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79FE1" w14:textId="78134715" w:rsidR="009B4EFF" w:rsidRPr="00380A61" w:rsidRDefault="009B4EFF" w:rsidP="00380A61">
      <w:pPr>
        <w:pStyle w:val="Heading1"/>
        <w:rPr>
          <w:sz w:val="36"/>
          <w:szCs w:val="36"/>
        </w:rPr>
      </w:pPr>
      <w:r w:rsidRPr="00380A61">
        <w:rPr>
          <w:sz w:val="36"/>
          <w:szCs w:val="36"/>
        </w:rPr>
        <w:t xml:space="preserve">Vocational Rehabilitation Services Manual </w:t>
      </w:r>
      <w:r w:rsidR="00421E4E" w:rsidRPr="00380A61">
        <w:rPr>
          <w:sz w:val="36"/>
          <w:szCs w:val="36"/>
        </w:rPr>
        <w:t>A</w:t>
      </w:r>
      <w:r w:rsidRPr="00380A61">
        <w:rPr>
          <w:sz w:val="36"/>
          <w:szCs w:val="36"/>
        </w:rPr>
        <w:t>-200:</w:t>
      </w:r>
      <w:r w:rsidR="00380A61" w:rsidRPr="00380A61">
        <w:rPr>
          <w:sz w:val="36"/>
          <w:szCs w:val="36"/>
        </w:rPr>
        <w:t xml:space="preserve"> Customer Rights and Legal Issues</w:t>
      </w:r>
      <w:r w:rsidRPr="00380A61">
        <w:rPr>
          <w:sz w:val="36"/>
          <w:szCs w:val="36"/>
        </w:rPr>
        <w:t xml:space="preserve"> </w:t>
      </w:r>
    </w:p>
    <w:p w14:paraId="103B4E4A" w14:textId="223AC0B8" w:rsidR="009B4EFF" w:rsidRDefault="009B4EFF" w:rsidP="00421E4E">
      <w:pPr>
        <w:rPr>
          <w:rFonts w:cs="Arial"/>
          <w:szCs w:val="24"/>
          <w:lang w:val="en"/>
        </w:rPr>
      </w:pPr>
      <w:r w:rsidRPr="00064096">
        <w:rPr>
          <w:rFonts w:cs="Arial"/>
          <w:szCs w:val="24"/>
          <w:lang w:val="en"/>
        </w:rPr>
        <w:t xml:space="preserve">Revised </w:t>
      </w:r>
      <w:r w:rsidR="00007426">
        <w:rPr>
          <w:rFonts w:cs="Arial"/>
          <w:szCs w:val="24"/>
          <w:lang w:val="en"/>
        </w:rPr>
        <w:t>October</w:t>
      </w:r>
      <w:r w:rsidR="00007426" w:rsidRPr="00064096">
        <w:rPr>
          <w:rFonts w:cs="Arial"/>
          <w:szCs w:val="24"/>
          <w:lang w:val="en"/>
        </w:rPr>
        <w:t xml:space="preserve"> </w:t>
      </w:r>
      <w:r w:rsidRPr="00064096">
        <w:rPr>
          <w:rFonts w:cs="Arial"/>
          <w:szCs w:val="24"/>
          <w:lang w:val="en"/>
        </w:rPr>
        <w:t>1, 202</w:t>
      </w:r>
      <w:r w:rsidR="00421E4E">
        <w:rPr>
          <w:rFonts w:cs="Arial"/>
          <w:szCs w:val="24"/>
          <w:lang w:val="en"/>
        </w:rPr>
        <w:t>1</w:t>
      </w:r>
    </w:p>
    <w:p w14:paraId="6029E8C0" w14:textId="30DE4819" w:rsidR="00421E4E" w:rsidRPr="00421E4E" w:rsidRDefault="00421E4E" w:rsidP="009835F6">
      <w:pPr>
        <w:rPr>
          <w:rFonts w:eastAsia="Times New Roman" w:cs="Arial"/>
          <w:szCs w:val="24"/>
          <w:lang w:val="en"/>
        </w:rPr>
      </w:pPr>
      <w:r>
        <w:rPr>
          <w:rFonts w:eastAsia="Times New Roman" w:cs="Arial"/>
          <w:szCs w:val="24"/>
          <w:lang w:val="en"/>
        </w:rPr>
        <w:t>…</w:t>
      </w:r>
    </w:p>
    <w:p w14:paraId="5B4421CE" w14:textId="77777777" w:rsidR="00CB79A0" w:rsidRPr="003E435C" w:rsidRDefault="00CB79A0" w:rsidP="001F00D7">
      <w:pPr>
        <w:pStyle w:val="Heading2"/>
        <w:rPr>
          <w:rFonts w:eastAsia="Times New Roman"/>
        </w:rPr>
      </w:pPr>
      <w:r w:rsidRPr="003E435C">
        <w:rPr>
          <w:rFonts w:eastAsia="Times New Roman"/>
        </w:rPr>
        <w:t>A-212: Voter Registration</w:t>
      </w:r>
    </w:p>
    <w:p w14:paraId="5FD1D4FE" w14:textId="1F0BD2E4" w:rsidR="00CB79A0" w:rsidRPr="003E435C" w:rsidRDefault="00CB79A0" w:rsidP="00CB79A0">
      <w:pPr>
        <w:shd w:val="clear" w:color="auto" w:fill="FFFFFF"/>
        <w:spacing w:after="360" w:line="293" w:lineRule="atLeast"/>
        <w:rPr>
          <w:rFonts w:eastAsia="Times New Roman" w:cs="Arial"/>
          <w:color w:val="000000"/>
          <w:szCs w:val="24"/>
        </w:rPr>
      </w:pPr>
      <w:r w:rsidRPr="003E435C">
        <w:rPr>
          <w:rFonts w:eastAsia="Times New Roman" w:cs="Arial"/>
          <w:color w:val="000000"/>
          <w:szCs w:val="24"/>
        </w:rPr>
        <w:t>On February 21, 2018, under the National Voter Registration Act of 1993</w:t>
      </w:r>
      <w:del w:id="0" w:author="Berend,Matt" w:date="2021-09-10T14:21:00Z">
        <w:r w:rsidRPr="003E435C" w:rsidDel="00256D6B">
          <w:rPr>
            <w:rFonts w:eastAsia="Times New Roman" w:cs="Arial"/>
            <w:color w:val="000000"/>
            <w:szCs w:val="24"/>
          </w:rPr>
          <w:delText xml:space="preserve"> </w:delText>
        </w:r>
        <w:r w:rsidRPr="003E435C" w:rsidDel="006D4EF8">
          <w:rPr>
            <w:rFonts w:eastAsia="Times New Roman" w:cs="Arial"/>
            <w:color w:val="000000"/>
            <w:szCs w:val="24"/>
          </w:rPr>
          <w:delText>(NVRA)</w:delText>
        </w:r>
      </w:del>
      <w:r w:rsidRPr="003E435C">
        <w:rPr>
          <w:rFonts w:eastAsia="Times New Roman" w:cs="Arial"/>
          <w:color w:val="000000"/>
          <w:szCs w:val="24"/>
        </w:rPr>
        <w:t xml:space="preserve"> and Chapter 20 of the Texas Election Code, </w:t>
      </w:r>
      <w:ins w:id="1" w:author="Berend,Matt" w:date="2021-09-10T14:24:00Z">
        <w:r w:rsidR="00562B94">
          <w:rPr>
            <w:rFonts w:eastAsia="Times New Roman" w:cs="Arial"/>
            <w:color w:val="000000"/>
            <w:szCs w:val="24"/>
          </w:rPr>
          <w:t>Texas Workforce Commission-Vocational Rehabilitation Division (</w:t>
        </w:r>
      </w:ins>
      <w:r w:rsidRPr="003E435C">
        <w:rPr>
          <w:rFonts w:eastAsia="Times New Roman" w:cs="Arial"/>
          <w:color w:val="000000"/>
          <w:szCs w:val="24"/>
        </w:rPr>
        <w:t>TWC-VR</w:t>
      </w:r>
      <w:ins w:id="2" w:author="Berend,Matt" w:date="2021-09-10T14:24:00Z">
        <w:r w:rsidR="00562B94">
          <w:rPr>
            <w:rFonts w:eastAsia="Times New Roman" w:cs="Arial"/>
            <w:color w:val="000000"/>
            <w:szCs w:val="24"/>
          </w:rPr>
          <w:t>D)</w:t>
        </w:r>
      </w:ins>
      <w:r w:rsidRPr="003E435C">
        <w:rPr>
          <w:rFonts w:eastAsia="Times New Roman" w:cs="Arial"/>
          <w:color w:val="000000"/>
          <w:szCs w:val="24"/>
        </w:rPr>
        <w:t xml:space="preserve"> was designated by the Secretary of State to provide voter registration services through its </w:t>
      </w:r>
      <w:ins w:id="3" w:author="Berend,Matt" w:date="2021-09-17T09:02:00Z">
        <w:r w:rsidR="00420FC2">
          <w:rPr>
            <w:rFonts w:eastAsia="Times New Roman" w:cs="Arial"/>
            <w:color w:val="000000"/>
            <w:szCs w:val="24"/>
          </w:rPr>
          <w:t>Vocational Rehabilitation (</w:t>
        </w:r>
      </w:ins>
      <w:r w:rsidRPr="003E435C">
        <w:rPr>
          <w:rFonts w:eastAsia="Times New Roman" w:cs="Arial"/>
          <w:color w:val="000000"/>
          <w:szCs w:val="24"/>
        </w:rPr>
        <w:t>VR</w:t>
      </w:r>
      <w:ins w:id="4" w:author="Berend,Matt" w:date="2021-09-17T09:02:00Z">
        <w:r w:rsidR="00420FC2">
          <w:rPr>
            <w:rFonts w:eastAsia="Times New Roman" w:cs="Arial"/>
            <w:color w:val="000000"/>
            <w:szCs w:val="24"/>
          </w:rPr>
          <w:t>)</w:t>
        </w:r>
      </w:ins>
      <w:ins w:id="5" w:author="Berend,Matt" w:date="2021-09-17T09:01:00Z">
        <w:r w:rsidR="008A3ADB">
          <w:rPr>
            <w:rFonts w:eastAsia="Times New Roman" w:cs="Arial"/>
            <w:color w:val="000000"/>
            <w:szCs w:val="24"/>
          </w:rPr>
          <w:t xml:space="preserve"> and </w:t>
        </w:r>
      </w:ins>
      <w:ins w:id="6" w:author="Berend,Matt" w:date="2021-09-17T09:02:00Z">
        <w:r w:rsidR="00987194">
          <w:rPr>
            <w:rFonts w:eastAsia="Times New Roman" w:cs="Arial"/>
            <w:color w:val="000000"/>
            <w:szCs w:val="24"/>
          </w:rPr>
          <w:t>Independent Living Services for Older Individuals Who Are Blind (</w:t>
        </w:r>
      </w:ins>
      <w:ins w:id="7" w:author="Berend,Matt" w:date="2021-09-17T09:01:00Z">
        <w:r w:rsidR="008A3ADB">
          <w:rPr>
            <w:rFonts w:eastAsia="Times New Roman" w:cs="Arial"/>
            <w:color w:val="000000"/>
            <w:szCs w:val="24"/>
          </w:rPr>
          <w:t>OIB</w:t>
        </w:r>
      </w:ins>
      <w:ins w:id="8" w:author="Berend,Matt" w:date="2021-09-17T09:02:00Z">
        <w:r w:rsidR="00987194">
          <w:rPr>
            <w:rFonts w:eastAsia="Times New Roman" w:cs="Arial"/>
            <w:color w:val="000000"/>
            <w:szCs w:val="24"/>
          </w:rPr>
          <w:t>)</w:t>
        </w:r>
      </w:ins>
      <w:r w:rsidRPr="003E435C">
        <w:rPr>
          <w:rFonts w:eastAsia="Times New Roman" w:cs="Arial"/>
          <w:color w:val="000000"/>
          <w:szCs w:val="24"/>
        </w:rPr>
        <w:t xml:space="preserve"> program</w:t>
      </w:r>
      <w:ins w:id="9" w:author="Berend,Matt" w:date="2021-09-17T09:01:00Z">
        <w:r w:rsidR="00136147">
          <w:rPr>
            <w:rFonts w:eastAsia="Times New Roman" w:cs="Arial"/>
            <w:color w:val="000000"/>
            <w:szCs w:val="24"/>
          </w:rPr>
          <w:t>s</w:t>
        </w:r>
      </w:ins>
      <w:r w:rsidRPr="003E435C">
        <w:rPr>
          <w:rFonts w:eastAsia="Times New Roman" w:cs="Arial"/>
          <w:color w:val="000000"/>
          <w:szCs w:val="24"/>
        </w:rPr>
        <w:t>. TWC-VR</w:t>
      </w:r>
      <w:ins w:id="10" w:author="Berend,Matt" w:date="2021-09-10T16:27:00Z">
        <w:r w:rsidR="00801591">
          <w:rPr>
            <w:rFonts w:eastAsia="Times New Roman" w:cs="Arial"/>
            <w:color w:val="000000"/>
            <w:szCs w:val="24"/>
          </w:rPr>
          <w:t>D</w:t>
        </w:r>
      </w:ins>
      <w:r w:rsidRPr="003E435C">
        <w:rPr>
          <w:rFonts w:eastAsia="Times New Roman" w:cs="Arial"/>
          <w:color w:val="000000"/>
          <w:szCs w:val="24"/>
        </w:rPr>
        <w:t xml:space="preserve"> is required to offer customers an opportunity to register to vote when they apply for services or when they report a change of address.</w:t>
      </w:r>
    </w:p>
    <w:p w14:paraId="0FE50977" w14:textId="174B678F" w:rsidR="00CB79A0" w:rsidRPr="003E435C" w:rsidRDefault="00CB79A0" w:rsidP="00CB79A0">
      <w:pPr>
        <w:shd w:val="clear" w:color="auto" w:fill="FFFFFF"/>
        <w:spacing w:after="360" w:line="293" w:lineRule="atLeast"/>
        <w:rPr>
          <w:rFonts w:eastAsia="Times New Roman" w:cs="Arial"/>
          <w:color w:val="000000"/>
          <w:szCs w:val="24"/>
        </w:rPr>
      </w:pPr>
      <w:r w:rsidRPr="003E435C">
        <w:rPr>
          <w:rFonts w:eastAsia="Times New Roman" w:cs="Arial"/>
          <w:color w:val="000000"/>
          <w:szCs w:val="24"/>
        </w:rPr>
        <w:t xml:space="preserve">Note: From September 1, 2016 </w:t>
      </w:r>
      <w:del w:id="11" w:author="Berend,Matt" w:date="2021-09-10T14:41:00Z">
        <w:r w:rsidRPr="003E435C" w:rsidDel="0061574C">
          <w:rPr>
            <w:rFonts w:eastAsia="Times New Roman" w:cs="Arial"/>
            <w:color w:val="000000"/>
            <w:szCs w:val="24"/>
          </w:rPr>
          <w:delText xml:space="preserve">– </w:delText>
        </w:r>
      </w:del>
      <w:ins w:id="12" w:author="Berend,Matt" w:date="2021-09-10T14:41:00Z">
        <w:r w:rsidR="0061574C">
          <w:rPr>
            <w:rFonts w:eastAsia="Times New Roman" w:cs="Arial"/>
            <w:color w:val="000000"/>
            <w:szCs w:val="24"/>
          </w:rPr>
          <w:t>to</w:t>
        </w:r>
        <w:r w:rsidR="0061574C" w:rsidRPr="003E435C">
          <w:rPr>
            <w:rFonts w:eastAsia="Times New Roman" w:cs="Arial"/>
            <w:color w:val="000000"/>
            <w:szCs w:val="24"/>
          </w:rPr>
          <w:t xml:space="preserve"> </w:t>
        </w:r>
      </w:ins>
      <w:r w:rsidRPr="003E435C">
        <w:rPr>
          <w:rFonts w:eastAsia="Times New Roman" w:cs="Arial"/>
          <w:color w:val="000000"/>
          <w:szCs w:val="24"/>
        </w:rPr>
        <w:t>May 11, 2018, policy did not require that TWC-VR</w:t>
      </w:r>
      <w:ins w:id="13" w:author="Berend,Matt" w:date="2021-09-17T09:01:00Z">
        <w:r w:rsidR="00136147">
          <w:rPr>
            <w:rFonts w:eastAsia="Times New Roman" w:cs="Arial"/>
            <w:color w:val="000000"/>
            <w:szCs w:val="24"/>
          </w:rPr>
          <w:t>D</w:t>
        </w:r>
      </w:ins>
      <w:r w:rsidRPr="003E435C">
        <w:rPr>
          <w:rFonts w:eastAsia="Times New Roman" w:cs="Arial"/>
          <w:color w:val="000000"/>
          <w:szCs w:val="24"/>
        </w:rPr>
        <w:t xml:space="preserve"> staff offer voter registration services to VR customers.</w:t>
      </w:r>
    </w:p>
    <w:p w14:paraId="60A8D100" w14:textId="1F06326A" w:rsidR="00CB79A0" w:rsidRPr="003E435C" w:rsidRDefault="00CB79A0" w:rsidP="00CB79A0">
      <w:pPr>
        <w:shd w:val="clear" w:color="auto" w:fill="FFFFFF"/>
        <w:spacing w:after="360" w:line="293" w:lineRule="atLeast"/>
        <w:rPr>
          <w:rFonts w:eastAsia="Times New Roman" w:cs="Arial"/>
          <w:color w:val="000000"/>
          <w:szCs w:val="24"/>
        </w:rPr>
      </w:pPr>
      <w:r w:rsidRPr="003E435C">
        <w:rPr>
          <w:rFonts w:eastAsia="Times New Roman" w:cs="Arial"/>
          <w:color w:val="000000"/>
          <w:szCs w:val="24"/>
        </w:rPr>
        <w:t xml:space="preserve">VR </w:t>
      </w:r>
      <w:del w:id="14" w:author="Berend,Matt" w:date="2021-09-10T14:24:00Z">
        <w:r w:rsidRPr="003E435C" w:rsidDel="00735CC9">
          <w:rPr>
            <w:rFonts w:eastAsia="Times New Roman" w:cs="Arial"/>
            <w:color w:val="000000"/>
            <w:szCs w:val="24"/>
          </w:rPr>
          <w:delText xml:space="preserve">program </w:delText>
        </w:r>
      </w:del>
      <w:r w:rsidRPr="003E435C">
        <w:rPr>
          <w:rFonts w:eastAsia="Times New Roman" w:cs="Arial"/>
          <w:color w:val="000000"/>
          <w:szCs w:val="24"/>
        </w:rPr>
        <w:t>staff is prohibited from:</w:t>
      </w:r>
    </w:p>
    <w:p w14:paraId="4766E4BC" w14:textId="77777777" w:rsidR="00CB79A0" w:rsidRPr="003E435C" w:rsidRDefault="00CB79A0" w:rsidP="00CB79A0">
      <w:pPr>
        <w:numPr>
          <w:ilvl w:val="0"/>
          <w:numId w:val="9"/>
        </w:numPr>
        <w:shd w:val="clear" w:color="auto" w:fill="FFFFFF"/>
        <w:spacing w:after="0" w:line="293" w:lineRule="atLeast"/>
        <w:ind w:left="1080" w:right="360"/>
        <w:rPr>
          <w:rFonts w:eastAsia="Times New Roman" w:cs="Arial"/>
          <w:color w:val="000000"/>
          <w:szCs w:val="24"/>
        </w:rPr>
      </w:pPr>
      <w:r w:rsidRPr="003E435C">
        <w:rPr>
          <w:rFonts w:eastAsia="Times New Roman" w:cs="Arial"/>
          <w:color w:val="000000"/>
          <w:szCs w:val="24"/>
        </w:rPr>
        <w:t xml:space="preserve">influencing a customer's political preference or party </w:t>
      </w:r>
      <w:proofErr w:type="gramStart"/>
      <w:r w:rsidRPr="003E435C">
        <w:rPr>
          <w:rFonts w:eastAsia="Times New Roman" w:cs="Arial"/>
          <w:color w:val="000000"/>
          <w:szCs w:val="24"/>
        </w:rPr>
        <w:t>registration;</w:t>
      </w:r>
      <w:proofErr w:type="gramEnd"/>
    </w:p>
    <w:p w14:paraId="5161E42D" w14:textId="77777777" w:rsidR="00CB79A0" w:rsidRPr="003E435C" w:rsidRDefault="00CB79A0" w:rsidP="00CB79A0">
      <w:pPr>
        <w:numPr>
          <w:ilvl w:val="0"/>
          <w:numId w:val="9"/>
        </w:numPr>
        <w:shd w:val="clear" w:color="auto" w:fill="FFFFFF"/>
        <w:spacing w:after="0" w:line="293" w:lineRule="atLeast"/>
        <w:ind w:left="1080" w:right="360"/>
        <w:rPr>
          <w:rFonts w:eastAsia="Times New Roman" w:cs="Arial"/>
          <w:color w:val="000000"/>
          <w:szCs w:val="24"/>
        </w:rPr>
      </w:pPr>
      <w:r w:rsidRPr="003E435C">
        <w:rPr>
          <w:rFonts w:eastAsia="Times New Roman" w:cs="Arial"/>
          <w:color w:val="000000"/>
          <w:szCs w:val="24"/>
        </w:rPr>
        <w:t xml:space="preserve">displaying political preference or party </w:t>
      </w:r>
      <w:proofErr w:type="gramStart"/>
      <w:r w:rsidRPr="003E435C">
        <w:rPr>
          <w:rFonts w:eastAsia="Times New Roman" w:cs="Arial"/>
          <w:color w:val="000000"/>
          <w:szCs w:val="24"/>
        </w:rPr>
        <w:t>affiliation;</w:t>
      </w:r>
      <w:proofErr w:type="gramEnd"/>
    </w:p>
    <w:p w14:paraId="337B710F" w14:textId="77777777" w:rsidR="00CB79A0" w:rsidRPr="003E435C" w:rsidRDefault="00CB79A0" w:rsidP="00CB79A0">
      <w:pPr>
        <w:numPr>
          <w:ilvl w:val="0"/>
          <w:numId w:val="9"/>
        </w:numPr>
        <w:shd w:val="clear" w:color="auto" w:fill="FFFFFF"/>
        <w:spacing w:after="0" w:line="293" w:lineRule="atLeast"/>
        <w:ind w:left="1080" w:right="360"/>
        <w:rPr>
          <w:rFonts w:eastAsia="Times New Roman" w:cs="Arial"/>
          <w:color w:val="000000"/>
          <w:szCs w:val="24"/>
        </w:rPr>
      </w:pPr>
      <w:r w:rsidRPr="003E435C">
        <w:rPr>
          <w:rFonts w:eastAsia="Times New Roman" w:cs="Arial"/>
          <w:color w:val="000000"/>
          <w:szCs w:val="24"/>
        </w:rPr>
        <w:t>making any statement or taking any action to discourage a customer from registering to vote; and</w:t>
      </w:r>
    </w:p>
    <w:p w14:paraId="21AD16B5" w14:textId="082B953F" w:rsidR="00CB79A0" w:rsidRPr="003E435C" w:rsidRDefault="00CB79A0" w:rsidP="00CB79A0">
      <w:pPr>
        <w:numPr>
          <w:ilvl w:val="0"/>
          <w:numId w:val="9"/>
        </w:numPr>
        <w:shd w:val="clear" w:color="auto" w:fill="FFFFFF"/>
        <w:spacing w:after="0" w:line="293" w:lineRule="atLeast"/>
        <w:ind w:left="1080" w:right="360"/>
        <w:rPr>
          <w:rFonts w:eastAsia="Times New Roman" w:cs="Arial"/>
          <w:color w:val="000000"/>
          <w:szCs w:val="24"/>
        </w:rPr>
      </w:pPr>
      <w:r w:rsidRPr="003E435C">
        <w:rPr>
          <w:rFonts w:eastAsia="Times New Roman" w:cs="Arial"/>
          <w:color w:val="000000"/>
          <w:szCs w:val="24"/>
        </w:rPr>
        <w:t>documenting—in ReHabWorks</w:t>
      </w:r>
      <w:ins w:id="15" w:author="Berend,Matt" w:date="2021-08-30T08:57:00Z">
        <w:r w:rsidR="000E441C">
          <w:rPr>
            <w:rFonts w:eastAsia="Times New Roman" w:cs="Arial"/>
            <w:color w:val="000000"/>
            <w:szCs w:val="24"/>
          </w:rPr>
          <w:t xml:space="preserve"> </w:t>
        </w:r>
        <w:r w:rsidR="00EC04C8">
          <w:rPr>
            <w:rFonts w:eastAsia="Times New Roman" w:cs="Arial"/>
            <w:color w:val="000000"/>
            <w:szCs w:val="24"/>
          </w:rPr>
          <w:t>(RHW)</w:t>
        </w:r>
      </w:ins>
      <w:r w:rsidRPr="003E435C">
        <w:rPr>
          <w:rFonts w:eastAsia="Times New Roman" w:cs="Arial"/>
          <w:color w:val="000000"/>
          <w:szCs w:val="24"/>
        </w:rPr>
        <w:t xml:space="preserve"> case management notes or case files—any customer response or reaction to being given the opportunity to register to vote.</w:t>
      </w:r>
    </w:p>
    <w:p w14:paraId="084CD175" w14:textId="09D632DF" w:rsidR="00CB79A0" w:rsidRPr="003E435C" w:rsidRDefault="00CB79A0" w:rsidP="00CB79A0">
      <w:pPr>
        <w:shd w:val="clear" w:color="auto" w:fill="FFFFFF"/>
        <w:spacing w:after="360" w:line="293" w:lineRule="atLeast"/>
        <w:rPr>
          <w:rFonts w:eastAsia="Times New Roman" w:cs="Arial"/>
          <w:color w:val="000000"/>
          <w:szCs w:val="24"/>
        </w:rPr>
      </w:pPr>
      <w:r w:rsidRPr="003E435C">
        <w:rPr>
          <w:rFonts w:eastAsia="Times New Roman" w:cs="Arial"/>
          <w:color w:val="000000"/>
          <w:szCs w:val="24"/>
        </w:rPr>
        <w:t>VR</w:t>
      </w:r>
      <w:ins w:id="16" w:author="Berend,Matt" w:date="2021-09-17T09:01:00Z">
        <w:r w:rsidR="005007E4">
          <w:rPr>
            <w:rFonts w:eastAsia="Times New Roman" w:cs="Arial"/>
            <w:color w:val="000000"/>
            <w:szCs w:val="24"/>
          </w:rPr>
          <w:t xml:space="preserve"> or OIB</w:t>
        </w:r>
      </w:ins>
      <w:r w:rsidRPr="003E435C">
        <w:rPr>
          <w:rFonts w:eastAsia="Times New Roman" w:cs="Arial"/>
          <w:color w:val="000000"/>
          <w:szCs w:val="24"/>
        </w:rPr>
        <w:t xml:space="preserve"> staff may email questions on policies and procedures related to TWC voter registration services to the Vocational Rehabilitation Services Manual Support mailbox at </w:t>
      </w:r>
      <w:hyperlink r:id="rId8" w:history="1">
        <w:r w:rsidRPr="003E435C">
          <w:rPr>
            <w:rFonts w:eastAsia="Times New Roman" w:cs="Arial"/>
            <w:color w:val="003399"/>
            <w:szCs w:val="24"/>
            <w:u w:val="single"/>
          </w:rPr>
          <w:t>vrsm.support@twc.texas.gov</w:t>
        </w:r>
      </w:hyperlink>
      <w:r w:rsidRPr="003E435C">
        <w:rPr>
          <w:rFonts w:eastAsia="Times New Roman" w:cs="Arial"/>
          <w:color w:val="000000"/>
          <w:szCs w:val="24"/>
        </w:rPr>
        <w:t xml:space="preserve">, and </w:t>
      </w:r>
      <w:bookmarkStart w:id="17" w:name="_Hlk80858753"/>
      <w:r w:rsidRPr="003E435C">
        <w:rPr>
          <w:rFonts w:eastAsia="Times New Roman" w:cs="Arial"/>
          <w:color w:val="000000"/>
          <w:szCs w:val="24"/>
        </w:rPr>
        <w:t>review </w:t>
      </w:r>
      <w:hyperlink r:id="rId9" w:history="1">
        <w:r w:rsidRPr="003E435C">
          <w:rPr>
            <w:rFonts w:eastAsia="Times New Roman" w:cs="Arial"/>
            <w:color w:val="003399"/>
            <w:szCs w:val="24"/>
            <w:u w:val="single"/>
          </w:rPr>
          <w:t>VR1680INST, Instructions for the Opportunity to Register to Vote</w:t>
        </w:r>
      </w:hyperlink>
      <w:r w:rsidRPr="003E435C">
        <w:rPr>
          <w:rFonts w:eastAsia="Times New Roman" w:cs="Arial"/>
          <w:color w:val="000000"/>
          <w:szCs w:val="24"/>
        </w:rPr>
        <w:t>.</w:t>
      </w:r>
      <w:bookmarkEnd w:id="17"/>
    </w:p>
    <w:p w14:paraId="060C35B9" w14:textId="513B6386" w:rsidR="00CB79A0" w:rsidRPr="003E435C" w:rsidRDefault="00CB79A0" w:rsidP="00CB79A0">
      <w:pPr>
        <w:shd w:val="clear" w:color="auto" w:fill="FFFFFF"/>
        <w:spacing w:after="360" w:line="293" w:lineRule="atLeast"/>
        <w:rPr>
          <w:rFonts w:eastAsia="Times New Roman" w:cs="Arial"/>
          <w:color w:val="000000"/>
          <w:szCs w:val="24"/>
        </w:rPr>
      </w:pPr>
      <w:r w:rsidRPr="003E435C">
        <w:rPr>
          <w:rFonts w:eastAsia="Times New Roman" w:cs="Arial"/>
          <w:color w:val="000000"/>
          <w:szCs w:val="24"/>
        </w:rPr>
        <w:t xml:space="preserve">VR staff must inform VR customers that they </w:t>
      </w:r>
      <w:del w:id="18" w:author="Berend,Matt" w:date="2021-09-10T14:25:00Z">
        <w:r w:rsidRPr="003E435C" w:rsidDel="000E34EC">
          <w:rPr>
            <w:rFonts w:eastAsia="Times New Roman" w:cs="Arial"/>
            <w:color w:val="000000"/>
            <w:szCs w:val="24"/>
          </w:rPr>
          <w:delText xml:space="preserve">can </w:delText>
        </w:r>
      </w:del>
      <w:ins w:id="19" w:author="Berend,Matt" w:date="2021-09-10T14:25:00Z">
        <w:r w:rsidR="000E34EC">
          <w:rPr>
            <w:rFonts w:eastAsia="Times New Roman" w:cs="Arial"/>
            <w:color w:val="000000"/>
            <w:szCs w:val="24"/>
          </w:rPr>
          <w:t>may</w:t>
        </w:r>
        <w:r w:rsidR="000E34EC" w:rsidRPr="003E435C">
          <w:rPr>
            <w:rFonts w:eastAsia="Times New Roman" w:cs="Arial"/>
            <w:color w:val="000000"/>
            <w:szCs w:val="24"/>
          </w:rPr>
          <w:t xml:space="preserve"> </w:t>
        </w:r>
      </w:ins>
      <w:r w:rsidRPr="003E435C">
        <w:rPr>
          <w:rFonts w:eastAsia="Times New Roman" w:cs="Arial"/>
          <w:color w:val="000000"/>
          <w:szCs w:val="24"/>
        </w:rPr>
        <w:t xml:space="preserve">contact the Texas Secretary of State Elections Division at any time to ask questions or file a complaint, and must provide </w:t>
      </w:r>
      <w:del w:id="20" w:author="Berend,Matt" w:date="2021-09-10T14:26:00Z">
        <w:r w:rsidRPr="003E435C" w:rsidDel="006A4924">
          <w:rPr>
            <w:rFonts w:eastAsia="Times New Roman" w:cs="Arial"/>
            <w:color w:val="000000"/>
            <w:szCs w:val="24"/>
          </w:rPr>
          <w:delText xml:space="preserve">them with </w:delText>
        </w:r>
      </w:del>
      <w:r w:rsidRPr="003E435C">
        <w:rPr>
          <w:rFonts w:eastAsia="Times New Roman" w:cs="Arial"/>
          <w:color w:val="000000"/>
          <w:szCs w:val="24"/>
        </w:rPr>
        <w:t>the contact information</w:t>
      </w:r>
      <w:del w:id="21" w:author="Berend,Matt" w:date="2021-09-10T14:28:00Z">
        <w:r w:rsidRPr="003E435C" w:rsidDel="003C769A">
          <w:rPr>
            <w:rFonts w:eastAsia="Times New Roman" w:cs="Arial"/>
            <w:color w:val="000000"/>
            <w:szCs w:val="24"/>
          </w:rPr>
          <w:delText xml:space="preserve"> to do so</w:delText>
        </w:r>
      </w:del>
      <w:r w:rsidRPr="003E435C">
        <w:rPr>
          <w:rFonts w:eastAsia="Times New Roman" w:cs="Arial"/>
          <w:color w:val="000000"/>
          <w:szCs w:val="24"/>
        </w:rPr>
        <w:t>:</w:t>
      </w:r>
    </w:p>
    <w:p w14:paraId="1D75A0DF" w14:textId="77777777" w:rsidR="00CB79A0" w:rsidRPr="003E435C" w:rsidRDefault="00CB79A0" w:rsidP="00CB79A0">
      <w:pPr>
        <w:shd w:val="clear" w:color="auto" w:fill="FFFFFF"/>
        <w:spacing w:after="360" w:line="293" w:lineRule="atLeast"/>
        <w:rPr>
          <w:rFonts w:eastAsia="Times New Roman" w:cs="Arial"/>
          <w:color w:val="000000"/>
          <w:szCs w:val="24"/>
        </w:rPr>
      </w:pPr>
      <w:r w:rsidRPr="003E435C">
        <w:rPr>
          <w:rFonts w:eastAsia="Times New Roman" w:cs="Arial"/>
          <w:color w:val="000000"/>
          <w:szCs w:val="24"/>
        </w:rPr>
        <w:t>Elections Division</w:t>
      </w:r>
      <w:r w:rsidRPr="003E435C">
        <w:rPr>
          <w:rFonts w:eastAsia="Times New Roman" w:cs="Arial"/>
          <w:color w:val="000000"/>
          <w:szCs w:val="24"/>
        </w:rPr>
        <w:br/>
        <w:t>Texas Secretary of State</w:t>
      </w:r>
      <w:r w:rsidRPr="003E435C">
        <w:rPr>
          <w:rFonts w:eastAsia="Times New Roman" w:cs="Arial"/>
          <w:color w:val="000000"/>
          <w:szCs w:val="24"/>
        </w:rPr>
        <w:br/>
        <w:t>P.O. Box 12060</w:t>
      </w:r>
      <w:r w:rsidRPr="003E435C">
        <w:rPr>
          <w:rFonts w:eastAsia="Times New Roman" w:cs="Arial"/>
          <w:color w:val="000000"/>
          <w:szCs w:val="24"/>
        </w:rPr>
        <w:br/>
        <w:t>Austin, Texas 78711-2060</w:t>
      </w:r>
      <w:r w:rsidRPr="003E435C">
        <w:rPr>
          <w:rFonts w:eastAsia="Times New Roman" w:cs="Arial"/>
          <w:color w:val="000000"/>
          <w:szCs w:val="24"/>
        </w:rPr>
        <w:br/>
        <w:t>Phone: (800) 252-VOTE (8683)</w:t>
      </w:r>
      <w:r w:rsidRPr="003E435C">
        <w:rPr>
          <w:rFonts w:eastAsia="Times New Roman" w:cs="Arial"/>
          <w:color w:val="000000"/>
          <w:szCs w:val="24"/>
        </w:rPr>
        <w:br/>
      </w:r>
      <w:r w:rsidRPr="003E435C">
        <w:rPr>
          <w:rFonts w:eastAsia="Times New Roman" w:cs="Arial"/>
          <w:color w:val="000000"/>
          <w:szCs w:val="24"/>
        </w:rPr>
        <w:lastRenderedPageBreak/>
        <w:t>Email: </w:t>
      </w:r>
      <w:hyperlink r:id="rId10" w:history="1">
        <w:r w:rsidRPr="003E435C">
          <w:rPr>
            <w:rFonts w:eastAsia="Times New Roman" w:cs="Arial"/>
            <w:color w:val="003399"/>
            <w:szCs w:val="24"/>
            <w:u w:val="single"/>
          </w:rPr>
          <w:t>elections@sos.texas.gov</w:t>
        </w:r>
      </w:hyperlink>
      <w:r w:rsidRPr="003E435C">
        <w:rPr>
          <w:rFonts w:eastAsia="Times New Roman" w:cs="Arial"/>
          <w:color w:val="000000"/>
          <w:szCs w:val="24"/>
        </w:rPr>
        <w:br/>
        <w:t>Website: </w:t>
      </w:r>
      <w:hyperlink r:id="rId11" w:history="1">
        <w:r w:rsidRPr="003E435C">
          <w:rPr>
            <w:rFonts w:eastAsia="Times New Roman" w:cs="Arial"/>
            <w:color w:val="003399"/>
            <w:szCs w:val="24"/>
            <w:u w:val="single"/>
          </w:rPr>
          <w:t>http://www.votetexas.gov</w:t>
        </w:r>
      </w:hyperlink>
    </w:p>
    <w:p w14:paraId="44A95A5C" w14:textId="77777777" w:rsidR="00CB79A0" w:rsidRPr="003E435C" w:rsidRDefault="00CB79A0" w:rsidP="00805C65">
      <w:pPr>
        <w:pStyle w:val="Heading3"/>
      </w:pPr>
      <w:r w:rsidRPr="003E435C">
        <w:t>A-212-1: Voter Registration Procedures</w:t>
      </w:r>
    </w:p>
    <w:p w14:paraId="2FFC62F9" w14:textId="6F7817DC" w:rsidR="00CB79A0" w:rsidRPr="003E435C" w:rsidRDefault="00CB79A0" w:rsidP="00CB79A0">
      <w:pPr>
        <w:shd w:val="clear" w:color="auto" w:fill="FFFFFF"/>
        <w:spacing w:after="360" w:line="293" w:lineRule="atLeast"/>
        <w:rPr>
          <w:rFonts w:eastAsia="Times New Roman" w:cs="Arial"/>
          <w:color w:val="000000"/>
          <w:szCs w:val="24"/>
        </w:rPr>
      </w:pPr>
      <w:r w:rsidRPr="003E435C">
        <w:rPr>
          <w:rFonts w:eastAsia="Times New Roman" w:cs="Arial"/>
          <w:color w:val="000000"/>
          <w:szCs w:val="24"/>
        </w:rPr>
        <w:t xml:space="preserve">VR staff </w:t>
      </w:r>
      <w:ins w:id="22" w:author="Berend,Matt" w:date="2021-09-10T14:28:00Z">
        <w:r w:rsidR="00C603FC">
          <w:rPr>
            <w:rFonts w:eastAsia="Times New Roman" w:cs="Arial"/>
            <w:color w:val="000000"/>
            <w:szCs w:val="24"/>
          </w:rPr>
          <w:t xml:space="preserve">must </w:t>
        </w:r>
      </w:ins>
      <w:r w:rsidRPr="003E435C">
        <w:rPr>
          <w:rFonts w:eastAsia="Times New Roman" w:cs="Arial"/>
          <w:color w:val="000000"/>
          <w:szCs w:val="24"/>
        </w:rPr>
        <w:t>offer the customer the opportunity to register to vote at the time of application for services, or when the customer reports a change of address.</w:t>
      </w:r>
    </w:p>
    <w:p w14:paraId="006DC559" w14:textId="77777777" w:rsidR="00CB79A0" w:rsidRPr="003E435C" w:rsidRDefault="00CB79A0" w:rsidP="00805C65">
      <w:pPr>
        <w:pStyle w:val="Heading4"/>
      </w:pPr>
      <w:r w:rsidRPr="003E435C">
        <w:t>Application for Services</w:t>
      </w:r>
    </w:p>
    <w:p w14:paraId="0E38A779" w14:textId="0F8581C4" w:rsidR="00CB79A0" w:rsidRPr="003E435C" w:rsidRDefault="00CB79A0" w:rsidP="00CB79A0">
      <w:pPr>
        <w:shd w:val="clear" w:color="auto" w:fill="FFFFFF"/>
        <w:spacing w:after="360" w:line="293" w:lineRule="atLeast"/>
        <w:rPr>
          <w:rFonts w:eastAsia="Times New Roman" w:cs="Arial"/>
          <w:color w:val="000000"/>
          <w:szCs w:val="24"/>
        </w:rPr>
      </w:pPr>
      <w:r w:rsidRPr="003E435C">
        <w:rPr>
          <w:rFonts w:eastAsia="Times New Roman" w:cs="Arial"/>
          <w:color w:val="000000"/>
          <w:szCs w:val="24"/>
        </w:rPr>
        <w:t xml:space="preserve">During </w:t>
      </w:r>
      <w:ins w:id="23" w:author="Berend,Matt" w:date="2021-08-16T08:29:00Z">
        <w:r w:rsidR="00530820">
          <w:rPr>
            <w:rFonts w:eastAsia="Times New Roman" w:cs="Arial"/>
            <w:color w:val="000000"/>
            <w:szCs w:val="24"/>
          </w:rPr>
          <w:t xml:space="preserve">the </w:t>
        </w:r>
      </w:ins>
      <w:r w:rsidRPr="003E435C">
        <w:rPr>
          <w:rFonts w:eastAsia="Times New Roman" w:cs="Arial"/>
          <w:color w:val="000000"/>
          <w:szCs w:val="24"/>
        </w:rPr>
        <w:t xml:space="preserve">application for services, VR </w:t>
      </w:r>
      <w:del w:id="24" w:author="Berend,Matt" w:date="2021-09-17T09:04:00Z">
        <w:r w:rsidRPr="003E435C" w:rsidDel="004C66E3">
          <w:rPr>
            <w:rFonts w:eastAsia="Times New Roman" w:cs="Arial"/>
            <w:color w:val="000000"/>
            <w:szCs w:val="24"/>
          </w:rPr>
          <w:delText xml:space="preserve">program </w:delText>
        </w:r>
      </w:del>
      <w:r w:rsidRPr="003E435C">
        <w:rPr>
          <w:rFonts w:eastAsia="Times New Roman" w:cs="Arial"/>
          <w:color w:val="000000"/>
          <w:szCs w:val="24"/>
        </w:rPr>
        <w:t>staff must:</w:t>
      </w:r>
    </w:p>
    <w:p w14:paraId="656DB64A" w14:textId="3C205F2C" w:rsidR="00530820" w:rsidRDefault="00CB79A0" w:rsidP="00CB79A0">
      <w:pPr>
        <w:numPr>
          <w:ilvl w:val="0"/>
          <w:numId w:val="10"/>
        </w:numPr>
        <w:shd w:val="clear" w:color="auto" w:fill="FFFFFF"/>
        <w:spacing w:after="0" w:line="293" w:lineRule="atLeast"/>
        <w:ind w:left="1080" w:right="360"/>
        <w:rPr>
          <w:ins w:id="25" w:author="Berend,Matt" w:date="2021-08-16T08:31:00Z"/>
          <w:rFonts w:eastAsia="Times New Roman" w:cs="Arial"/>
          <w:color w:val="000000"/>
          <w:szCs w:val="24"/>
        </w:rPr>
      </w:pPr>
      <w:r w:rsidRPr="003E435C">
        <w:rPr>
          <w:rFonts w:eastAsia="Times New Roman" w:cs="Arial"/>
          <w:color w:val="000000"/>
          <w:szCs w:val="24"/>
        </w:rPr>
        <w:t xml:space="preserve">provide a </w:t>
      </w:r>
      <w:del w:id="26" w:author="Berend,Matt" w:date="2021-09-17T08:53:00Z">
        <w:r w:rsidRPr="003E435C" w:rsidDel="00005443">
          <w:rPr>
            <w:rFonts w:eastAsia="Times New Roman" w:cs="Arial"/>
            <w:color w:val="000000"/>
            <w:szCs w:val="24"/>
          </w:rPr>
          <w:delText>voter registration application</w:delText>
        </w:r>
      </w:del>
      <w:ins w:id="27" w:author="Berend,Matt" w:date="2021-09-17T08:53:00Z">
        <w:r w:rsidR="00005443">
          <w:rPr>
            <w:rFonts w:eastAsia="Times New Roman" w:cs="Arial"/>
            <w:color w:val="000000"/>
            <w:szCs w:val="24"/>
          </w:rPr>
          <w:t>Texas Voter Registration Application</w:t>
        </w:r>
      </w:ins>
      <w:r w:rsidRPr="003E435C">
        <w:rPr>
          <w:rFonts w:eastAsia="Times New Roman" w:cs="Arial"/>
          <w:color w:val="000000"/>
          <w:szCs w:val="24"/>
        </w:rPr>
        <w:t xml:space="preserve"> to </w:t>
      </w:r>
      <w:del w:id="28" w:author="Berend,Matt" w:date="2021-08-16T08:30:00Z">
        <w:r w:rsidRPr="003E435C" w:rsidDel="00530820">
          <w:rPr>
            <w:rFonts w:eastAsia="Times New Roman" w:cs="Arial"/>
            <w:color w:val="000000"/>
            <w:szCs w:val="24"/>
          </w:rPr>
          <w:delText xml:space="preserve">the </w:delText>
        </w:r>
      </w:del>
      <w:r w:rsidRPr="003E435C">
        <w:rPr>
          <w:rFonts w:eastAsia="Times New Roman" w:cs="Arial"/>
          <w:color w:val="000000"/>
          <w:szCs w:val="24"/>
        </w:rPr>
        <w:t>customer</w:t>
      </w:r>
      <w:ins w:id="29" w:author="Berend,Matt" w:date="2021-08-16T08:30:00Z">
        <w:r w:rsidR="00530820">
          <w:rPr>
            <w:rFonts w:eastAsia="Times New Roman" w:cs="Arial"/>
            <w:color w:val="000000"/>
            <w:szCs w:val="24"/>
          </w:rPr>
          <w:t>s of voting age (in Texas,</w:t>
        </w:r>
      </w:ins>
      <w:ins w:id="30" w:author="Berend,Matt" w:date="2021-09-10T14:42:00Z">
        <w:r w:rsidR="00D72EB7">
          <w:rPr>
            <w:rFonts w:eastAsia="Times New Roman" w:cs="Arial"/>
            <w:color w:val="000000"/>
            <w:szCs w:val="24"/>
          </w:rPr>
          <w:t xml:space="preserve"> an individual may </w:t>
        </w:r>
      </w:ins>
      <w:ins w:id="31" w:author="Berend,Matt" w:date="2021-08-16T08:30:00Z">
        <w:r w:rsidR="00530820">
          <w:rPr>
            <w:rFonts w:eastAsia="Times New Roman" w:cs="Arial"/>
            <w:color w:val="000000"/>
            <w:szCs w:val="24"/>
          </w:rPr>
          <w:t>register to vote when</w:t>
        </w:r>
      </w:ins>
      <w:ins w:id="32" w:author="Berend,Matt" w:date="2021-09-10T14:42:00Z">
        <w:r w:rsidR="00704340">
          <w:rPr>
            <w:rFonts w:eastAsia="Times New Roman" w:cs="Arial"/>
            <w:color w:val="000000"/>
            <w:szCs w:val="24"/>
          </w:rPr>
          <w:t xml:space="preserve"> </w:t>
        </w:r>
      </w:ins>
      <w:ins w:id="33" w:author="Berend,Matt" w:date="2021-09-13T15:05:00Z">
        <w:r w:rsidR="00F11E79">
          <w:rPr>
            <w:rFonts w:eastAsia="Times New Roman" w:cs="Arial"/>
            <w:color w:val="000000"/>
            <w:szCs w:val="24"/>
          </w:rPr>
          <w:t>they</w:t>
        </w:r>
        <w:r w:rsidR="00400F3D">
          <w:rPr>
            <w:rFonts w:eastAsia="Times New Roman" w:cs="Arial"/>
            <w:color w:val="000000"/>
            <w:szCs w:val="24"/>
          </w:rPr>
          <w:t xml:space="preserve"> are</w:t>
        </w:r>
      </w:ins>
      <w:ins w:id="34" w:author="Berend,Matt" w:date="2021-09-10T14:42:00Z">
        <w:r w:rsidR="00704340">
          <w:rPr>
            <w:rFonts w:eastAsia="Times New Roman" w:cs="Arial"/>
            <w:color w:val="000000"/>
            <w:szCs w:val="24"/>
          </w:rPr>
          <w:t xml:space="preserve"> </w:t>
        </w:r>
      </w:ins>
      <w:ins w:id="35" w:author="Berend,Matt" w:date="2021-08-16T08:30:00Z">
        <w:r w:rsidR="00530820">
          <w:rPr>
            <w:rFonts w:eastAsia="Times New Roman" w:cs="Arial"/>
            <w:color w:val="000000"/>
            <w:szCs w:val="24"/>
          </w:rPr>
          <w:t>at least 17 years and 10 months old, if</w:t>
        </w:r>
      </w:ins>
      <w:ins w:id="36" w:author="Berend,Matt" w:date="2021-09-13T15:06:00Z">
        <w:r w:rsidR="00400F3D">
          <w:rPr>
            <w:rFonts w:eastAsia="Times New Roman" w:cs="Arial"/>
            <w:color w:val="000000"/>
            <w:szCs w:val="24"/>
          </w:rPr>
          <w:t xml:space="preserve"> they</w:t>
        </w:r>
      </w:ins>
      <w:ins w:id="37" w:author="Berend,Matt" w:date="2021-09-10T14:42:00Z">
        <w:r w:rsidR="00704340">
          <w:rPr>
            <w:rFonts w:eastAsia="Times New Roman" w:cs="Arial"/>
            <w:color w:val="000000"/>
            <w:szCs w:val="24"/>
          </w:rPr>
          <w:t xml:space="preserve"> </w:t>
        </w:r>
      </w:ins>
      <w:ins w:id="38" w:author="Berend,Matt" w:date="2021-08-16T08:30:00Z">
        <w:r w:rsidR="00530820">
          <w:rPr>
            <w:rFonts w:eastAsia="Times New Roman" w:cs="Arial"/>
            <w:color w:val="000000"/>
            <w:szCs w:val="24"/>
          </w:rPr>
          <w:t>will be 18 years of age on Election Day</w:t>
        </w:r>
      </w:ins>
      <w:ins w:id="39" w:author="Berend,Matt" w:date="2021-09-13T11:10:00Z">
        <w:r w:rsidR="00EA4208">
          <w:rPr>
            <w:rFonts w:eastAsia="Times New Roman" w:cs="Arial"/>
            <w:color w:val="000000"/>
            <w:szCs w:val="24"/>
          </w:rPr>
          <w:t>)</w:t>
        </w:r>
      </w:ins>
      <w:ins w:id="40" w:author="Berend,Matt" w:date="2021-08-16T08:30:00Z">
        <w:r w:rsidR="00530820">
          <w:rPr>
            <w:rFonts w:eastAsia="Times New Roman" w:cs="Arial"/>
            <w:color w:val="000000"/>
            <w:szCs w:val="24"/>
          </w:rPr>
          <w:t>;</w:t>
        </w:r>
      </w:ins>
      <w:r w:rsidRPr="003E435C">
        <w:rPr>
          <w:rFonts w:eastAsia="Times New Roman" w:cs="Arial"/>
          <w:color w:val="000000"/>
          <w:szCs w:val="24"/>
        </w:rPr>
        <w:t xml:space="preserve"> </w:t>
      </w:r>
      <w:del w:id="41" w:author="Berend,Matt" w:date="2021-08-16T08:30:00Z">
        <w:r w:rsidRPr="003E435C" w:rsidDel="00530820">
          <w:rPr>
            <w:rFonts w:eastAsia="Times New Roman" w:cs="Arial"/>
            <w:color w:val="000000"/>
            <w:szCs w:val="24"/>
          </w:rPr>
          <w:delText xml:space="preserve">and </w:delText>
        </w:r>
      </w:del>
    </w:p>
    <w:p w14:paraId="2E7D9304" w14:textId="40EFDF3F" w:rsidR="00CB79A0" w:rsidRPr="003E435C" w:rsidRDefault="00CB79A0" w:rsidP="00CB79A0">
      <w:pPr>
        <w:numPr>
          <w:ilvl w:val="0"/>
          <w:numId w:val="10"/>
        </w:numPr>
        <w:shd w:val="clear" w:color="auto" w:fill="FFFFFF"/>
        <w:spacing w:after="0" w:line="293" w:lineRule="atLeast"/>
        <w:ind w:left="1080" w:right="360"/>
        <w:rPr>
          <w:rFonts w:eastAsia="Times New Roman" w:cs="Arial"/>
          <w:color w:val="000000"/>
          <w:szCs w:val="24"/>
        </w:rPr>
      </w:pPr>
      <w:r w:rsidRPr="003E435C">
        <w:rPr>
          <w:rFonts w:eastAsia="Times New Roman" w:cs="Arial"/>
          <w:color w:val="000000"/>
          <w:szCs w:val="24"/>
        </w:rPr>
        <w:t xml:space="preserve">help the customer complete the </w:t>
      </w:r>
      <w:del w:id="42" w:author="Berend,Matt" w:date="2021-09-17T08:53:00Z">
        <w:r w:rsidRPr="003E435C" w:rsidDel="00005443">
          <w:rPr>
            <w:rFonts w:eastAsia="Times New Roman" w:cs="Arial"/>
            <w:color w:val="000000"/>
            <w:szCs w:val="24"/>
          </w:rPr>
          <w:delText>voter registration application</w:delText>
        </w:r>
      </w:del>
      <w:ins w:id="43" w:author="Berend,Matt" w:date="2021-09-17T08:53:00Z">
        <w:r w:rsidR="00005443">
          <w:rPr>
            <w:rFonts w:eastAsia="Times New Roman" w:cs="Arial"/>
            <w:color w:val="000000"/>
            <w:szCs w:val="24"/>
          </w:rPr>
          <w:t>Texas Voter Registration Application</w:t>
        </w:r>
      </w:ins>
      <w:r w:rsidRPr="003E435C">
        <w:rPr>
          <w:rFonts w:eastAsia="Times New Roman" w:cs="Arial"/>
          <w:color w:val="000000"/>
          <w:szCs w:val="24"/>
        </w:rPr>
        <w:t>, if the customer</w:t>
      </w:r>
      <w:del w:id="44" w:author="Berend,Matt" w:date="2021-09-10T15:07:00Z">
        <w:r w:rsidRPr="003E435C" w:rsidDel="002800CB">
          <w:rPr>
            <w:rFonts w:eastAsia="Times New Roman" w:cs="Arial"/>
            <w:color w:val="000000"/>
            <w:szCs w:val="24"/>
          </w:rPr>
          <w:delText xml:space="preserve"> accepts </w:delText>
        </w:r>
      </w:del>
      <w:ins w:id="45" w:author="Berend,Matt" w:date="2021-09-10T15:07:00Z">
        <w:r w:rsidR="002800CB">
          <w:rPr>
            <w:rFonts w:eastAsia="Times New Roman" w:cs="Arial"/>
            <w:color w:val="000000"/>
            <w:szCs w:val="24"/>
          </w:rPr>
          <w:t xml:space="preserve"> requests </w:t>
        </w:r>
      </w:ins>
      <w:proofErr w:type="gramStart"/>
      <w:r w:rsidRPr="003E435C">
        <w:rPr>
          <w:rFonts w:eastAsia="Times New Roman" w:cs="Arial"/>
          <w:color w:val="000000"/>
          <w:szCs w:val="24"/>
        </w:rPr>
        <w:t>assistance;</w:t>
      </w:r>
      <w:proofErr w:type="gramEnd"/>
    </w:p>
    <w:p w14:paraId="227DDF6D" w14:textId="5D6D23F8" w:rsidR="00CB79A0" w:rsidRPr="003E435C" w:rsidRDefault="00CB79A0" w:rsidP="00CB79A0">
      <w:pPr>
        <w:numPr>
          <w:ilvl w:val="0"/>
          <w:numId w:val="10"/>
        </w:numPr>
        <w:shd w:val="clear" w:color="auto" w:fill="FFFFFF"/>
        <w:spacing w:after="0" w:line="293" w:lineRule="atLeast"/>
        <w:ind w:left="1080" w:right="360"/>
        <w:rPr>
          <w:rFonts w:eastAsia="Times New Roman" w:cs="Arial"/>
          <w:color w:val="000000"/>
          <w:szCs w:val="24"/>
        </w:rPr>
      </w:pPr>
      <w:r w:rsidRPr="003E435C">
        <w:rPr>
          <w:rFonts w:eastAsia="Times New Roman" w:cs="Arial"/>
          <w:color w:val="000000"/>
          <w:szCs w:val="24"/>
        </w:rPr>
        <w:t xml:space="preserve">mail the completed application for the customer unless the customer declines assistance </w:t>
      </w:r>
      <w:del w:id="46" w:author="Berend,Matt" w:date="2021-09-10T15:08:00Z">
        <w:r w:rsidRPr="003E435C" w:rsidDel="00E86B9C">
          <w:rPr>
            <w:rFonts w:eastAsia="Times New Roman" w:cs="Arial"/>
            <w:color w:val="000000"/>
            <w:szCs w:val="24"/>
          </w:rPr>
          <w:delText xml:space="preserve">with submitting the application </w:delText>
        </w:r>
      </w:del>
      <w:r w:rsidRPr="003E435C">
        <w:rPr>
          <w:rFonts w:eastAsia="Times New Roman" w:cs="Arial"/>
          <w:color w:val="000000"/>
          <w:szCs w:val="24"/>
        </w:rPr>
        <w:t>and indicates that the</w:t>
      </w:r>
      <w:ins w:id="47" w:author="Berend,Matt" w:date="2021-09-13T15:11:00Z">
        <w:r w:rsidR="00A04B4F">
          <w:rPr>
            <w:rFonts w:eastAsia="Times New Roman" w:cs="Arial"/>
            <w:color w:val="000000"/>
            <w:szCs w:val="24"/>
          </w:rPr>
          <w:t>y</w:t>
        </w:r>
      </w:ins>
      <w:del w:id="48" w:author="Berend,Matt" w:date="2021-09-13T15:11:00Z">
        <w:r w:rsidRPr="003E435C" w:rsidDel="00A04B4F">
          <w:rPr>
            <w:rFonts w:eastAsia="Times New Roman" w:cs="Arial"/>
            <w:color w:val="000000"/>
            <w:szCs w:val="24"/>
          </w:rPr>
          <w:delText xml:space="preserve"> customer</w:delText>
        </w:r>
      </w:del>
      <w:r w:rsidRPr="003E435C">
        <w:rPr>
          <w:rFonts w:eastAsia="Times New Roman" w:cs="Arial"/>
          <w:color w:val="000000"/>
          <w:szCs w:val="24"/>
        </w:rPr>
        <w:t xml:space="preserve"> wish</w:t>
      </w:r>
      <w:del w:id="49" w:author="Berend,Matt" w:date="2021-09-13T15:11:00Z">
        <w:r w:rsidRPr="003E435C" w:rsidDel="00A04B4F">
          <w:rPr>
            <w:rFonts w:eastAsia="Times New Roman" w:cs="Arial"/>
            <w:color w:val="000000"/>
            <w:szCs w:val="24"/>
          </w:rPr>
          <w:delText>es</w:delText>
        </w:r>
      </w:del>
      <w:r w:rsidRPr="003E435C">
        <w:rPr>
          <w:rFonts w:eastAsia="Times New Roman" w:cs="Arial"/>
          <w:color w:val="000000"/>
          <w:szCs w:val="24"/>
        </w:rPr>
        <w:t xml:space="preserve"> to submit the </w:t>
      </w:r>
      <w:del w:id="50" w:author="Berend,Matt" w:date="2021-09-10T15:08:00Z">
        <w:r w:rsidRPr="003E435C" w:rsidDel="0081090D">
          <w:rPr>
            <w:rFonts w:eastAsia="Times New Roman" w:cs="Arial"/>
            <w:color w:val="000000"/>
            <w:szCs w:val="24"/>
          </w:rPr>
          <w:delText xml:space="preserve">completed </w:delText>
        </w:r>
      </w:del>
      <w:r w:rsidRPr="003E435C">
        <w:rPr>
          <w:rFonts w:eastAsia="Times New Roman" w:cs="Arial"/>
          <w:color w:val="000000"/>
          <w:szCs w:val="24"/>
        </w:rPr>
        <w:t xml:space="preserve">application </w:t>
      </w:r>
      <w:del w:id="51" w:author="Berend,Matt" w:date="2021-09-10T15:09:00Z">
        <w:r w:rsidRPr="003E435C" w:rsidDel="0081090D">
          <w:rPr>
            <w:rFonts w:eastAsia="Times New Roman" w:cs="Arial"/>
            <w:color w:val="000000"/>
            <w:szCs w:val="24"/>
          </w:rPr>
          <w:delText xml:space="preserve">themselves </w:delText>
        </w:r>
      </w:del>
      <w:r w:rsidRPr="003E435C">
        <w:rPr>
          <w:rFonts w:eastAsia="Times New Roman" w:cs="Arial"/>
          <w:color w:val="000000"/>
          <w:szCs w:val="24"/>
        </w:rPr>
        <w:t>to the voter registrar or take the blank application form</w:t>
      </w:r>
      <w:del w:id="52" w:author="Berend,Matt" w:date="2021-09-10T15:09:00Z">
        <w:r w:rsidRPr="003E435C" w:rsidDel="00D83271">
          <w:rPr>
            <w:rFonts w:eastAsia="Times New Roman" w:cs="Arial"/>
            <w:color w:val="000000"/>
            <w:szCs w:val="24"/>
          </w:rPr>
          <w:delText xml:space="preserve"> with them</w:delText>
        </w:r>
      </w:del>
      <w:r w:rsidRPr="003E435C">
        <w:rPr>
          <w:rFonts w:eastAsia="Times New Roman" w:cs="Arial"/>
          <w:color w:val="000000"/>
          <w:szCs w:val="24"/>
        </w:rPr>
        <w:t>, in which case inform the customer that they can submit it</w:t>
      </w:r>
      <w:del w:id="53" w:author="Berend,Matt" w:date="2021-09-10T15:09:00Z">
        <w:r w:rsidRPr="003E435C" w:rsidDel="00ED4764">
          <w:rPr>
            <w:rFonts w:eastAsia="Times New Roman" w:cs="Arial"/>
            <w:color w:val="000000"/>
            <w:szCs w:val="24"/>
          </w:rPr>
          <w:delText xml:space="preserve"> themselves </w:delText>
        </w:r>
      </w:del>
      <w:ins w:id="54" w:author="Berend,Matt" w:date="2021-09-10T15:09:00Z">
        <w:r w:rsidR="00ED4764">
          <w:rPr>
            <w:rFonts w:eastAsia="Times New Roman" w:cs="Arial"/>
            <w:color w:val="000000"/>
            <w:szCs w:val="24"/>
          </w:rPr>
          <w:t xml:space="preserve"> </w:t>
        </w:r>
      </w:ins>
      <w:r w:rsidRPr="003E435C">
        <w:rPr>
          <w:rFonts w:eastAsia="Times New Roman" w:cs="Arial"/>
          <w:color w:val="000000"/>
          <w:szCs w:val="24"/>
        </w:rPr>
        <w:t>to the voter registrar;</w:t>
      </w:r>
    </w:p>
    <w:p w14:paraId="51F1280F" w14:textId="6F870B88" w:rsidR="00CB79A0" w:rsidRPr="003E435C" w:rsidRDefault="00CB79A0" w:rsidP="00CB79A0">
      <w:pPr>
        <w:numPr>
          <w:ilvl w:val="0"/>
          <w:numId w:val="10"/>
        </w:numPr>
        <w:shd w:val="clear" w:color="auto" w:fill="FFFFFF"/>
        <w:spacing w:after="0" w:line="293" w:lineRule="atLeast"/>
        <w:ind w:left="1080" w:right="360"/>
        <w:rPr>
          <w:rFonts w:eastAsia="Times New Roman" w:cs="Arial"/>
          <w:color w:val="000000"/>
          <w:szCs w:val="24"/>
        </w:rPr>
      </w:pPr>
      <w:r w:rsidRPr="003E435C">
        <w:rPr>
          <w:rFonts w:eastAsia="Times New Roman" w:cs="Arial"/>
          <w:color w:val="000000"/>
          <w:szCs w:val="24"/>
        </w:rPr>
        <w:t xml:space="preserve">complete </w:t>
      </w:r>
      <w:del w:id="55" w:author="Berend,Matt" w:date="2021-08-16T08:31:00Z">
        <w:r w:rsidRPr="003E435C" w:rsidDel="00530820">
          <w:rPr>
            <w:rFonts w:eastAsia="Times New Roman" w:cs="Arial"/>
            <w:color w:val="000000"/>
            <w:szCs w:val="24"/>
          </w:rPr>
          <w:delText>and obtain the customer's signature on</w:delText>
        </w:r>
      </w:del>
      <w:del w:id="56" w:author="Berend,Matt" w:date="2021-09-10T16:49:00Z">
        <w:r w:rsidRPr="003E435C" w:rsidDel="004568B9">
          <w:rPr>
            <w:rFonts w:eastAsia="Times New Roman" w:cs="Arial"/>
            <w:color w:val="000000"/>
            <w:szCs w:val="24"/>
          </w:rPr>
          <w:delText> </w:delText>
        </w:r>
      </w:del>
      <w:hyperlink r:id="rId12" w:history="1">
        <w:r w:rsidRPr="003E435C">
          <w:rPr>
            <w:rFonts w:eastAsia="Times New Roman" w:cs="Arial"/>
            <w:color w:val="003399"/>
            <w:szCs w:val="24"/>
            <w:u w:val="single"/>
          </w:rPr>
          <w:t>VR1680, Opportunity to Register to Vote</w:t>
        </w:r>
      </w:hyperlink>
      <w:ins w:id="57" w:author="Berend,Matt" w:date="2021-08-24T09:42:00Z">
        <w:r w:rsidR="00990CF9" w:rsidRPr="00990CF9">
          <w:rPr>
            <w:rFonts w:eastAsia="Times New Roman" w:cs="Arial"/>
            <w:color w:val="003399"/>
            <w:szCs w:val="24"/>
            <w:u w:val="single"/>
          </w:rPr>
          <w:t xml:space="preserve"> </w:t>
        </w:r>
        <w:r w:rsidR="00990CF9" w:rsidRPr="0009014D">
          <w:rPr>
            <w:rFonts w:eastAsia="Times New Roman" w:cs="Arial"/>
            <w:szCs w:val="24"/>
          </w:rPr>
          <w:t xml:space="preserve">and obtain the </w:t>
        </w:r>
        <w:r w:rsidR="00990CF9" w:rsidRPr="005B2462">
          <w:rPr>
            <w:rFonts w:eastAsia="Times New Roman" w:cs="Arial"/>
            <w:szCs w:val="24"/>
          </w:rPr>
          <w:t>customer</w:t>
        </w:r>
      </w:ins>
      <w:ins w:id="58" w:author="Berend,Matt" w:date="2021-08-26T08:24:00Z">
        <w:r w:rsidR="0009014D" w:rsidRPr="005B2462">
          <w:rPr>
            <w:rFonts w:eastAsia="Times New Roman" w:cs="Arial"/>
            <w:szCs w:val="24"/>
          </w:rPr>
          <w:t>’s</w:t>
        </w:r>
      </w:ins>
      <w:ins w:id="59" w:author="Berend,Matt" w:date="2021-08-24T09:42:00Z">
        <w:r w:rsidR="00990CF9" w:rsidRPr="0009014D">
          <w:rPr>
            <w:rFonts w:eastAsia="Times New Roman" w:cs="Arial"/>
            <w:szCs w:val="24"/>
          </w:rPr>
          <w:t xml:space="preserve"> signature unless</w:t>
        </w:r>
      </w:ins>
      <w:ins w:id="60" w:author="Berend,Matt" w:date="2021-09-10T15:10:00Z">
        <w:r w:rsidR="00C627CE">
          <w:rPr>
            <w:rFonts w:eastAsia="Times New Roman" w:cs="Arial"/>
            <w:szCs w:val="24"/>
          </w:rPr>
          <w:t xml:space="preserve"> the customer </w:t>
        </w:r>
      </w:ins>
      <w:ins w:id="61" w:author="Berend,Matt" w:date="2021-08-24T09:42:00Z">
        <w:r w:rsidR="00990CF9" w:rsidRPr="0009014D">
          <w:rPr>
            <w:rFonts w:eastAsia="Times New Roman" w:cs="Arial"/>
            <w:szCs w:val="24"/>
          </w:rPr>
          <w:t>refuse</w:t>
        </w:r>
      </w:ins>
      <w:ins w:id="62" w:author="Berend,Matt" w:date="2021-09-10T15:10:00Z">
        <w:r w:rsidR="00C627CE">
          <w:rPr>
            <w:rFonts w:eastAsia="Times New Roman" w:cs="Arial"/>
            <w:szCs w:val="24"/>
          </w:rPr>
          <w:t>s</w:t>
        </w:r>
      </w:ins>
      <w:ins w:id="63" w:author="Berend,Matt" w:date="2021-08-24T09:42:00Z">
        <w:r w:rsidR="00990CF9" w:rsidRPr="0009014D">
          <w:rPr>
            <w:rFonts w:eastAsia="Times New Roman" w:cs="Arial"/>
            <w:szCs w:val="24"/>
          </w:rPr>
          <w:t xml:space="preserve"> to sign,</w:t>
        </w:r>
      </w:ins>
      <w:ins w:id="64" w:author="Berend,Matt" w:date="2021-09-10T15:10:00Z">
        <w:r w:rsidR="00F67279">
          <w:rPr>
            <w:rFonts w:eastAsia="Times New Roman" w:cs="Arial"/>
            <w:szCs w:val="24"/>
          </w:rPr>
          <w:t xml:space="preserve"> in which case VR </w:t>
        </w:r>
      </w:ins>
      <w:ins w:id="65" w:author="Berend,Matt" w:date="2021-08-24T09:42:00Z">
        <w:r w:rsidR="00990CF9" w:rsidRPr="0009014D">
          <w:rPr>
            <w:rFonts w:eastAsia="Times New Roman" w:cs="Arial"/>
            <w:szCs w:val="24"/>
          </w:rPr>
          <w:t>staff will check the appropriate box</w:t>
        </w:r>
      </w:ins>
      <w:ins w:id="66" w:author="Berend,Matt" w:date="2021-08-26T08:25:00Z">
        <w:r w:rsidR="00C47E9D">
          <w:rPr>
            <w:rFonts w:eastAsia="Times New Roman" w:cs="Arial"/>
            <w:szCs w:val="24"/>
          </w:rPr>
          <w:t xml:space="preserve">. </w:t>
        </w:r>
        <w:bookmarkStart w:id="67" w:name="_Hlk80858843"/>
        <w:r w:rsidR="006723EA" w:rsidRPr="006E1EFB">
          <w:rPr>
            <w:rFonts w:eastAsia="Times New Roman" w:cs="Arial"/>
            <w:szCs w:val="24"/>
          </w:rPr>
          <w:t xml:space="preserve">For additional information about completing this form, </w:t>
        </w:r>
      </w:ins>
      <w:ins w:id="68" w:author="Berend,Matt" w:date="2021-08-26T08:27:00Z">
        <w:r w:rsidR="003378CD" w:rsidRPr="006E1EFB">
          <w:rPr>
            <w:rFonts w:eastAsia="Times New Roman" w:cs="Arial"/>
            <w:color w:val="000000"/>
            <w:szCs w:val="24"/>
          </w:rPr>
          <w:t>refer to</w:t>
        </w:r>
      </w:ins>
      <w:ins w:id="69" w:author="Berend,Matt" w:date="2021-08-26T08:25:00Z">
        <w:r w:rsidR="006723EA" w:rsidRPr="006E1EFB">
          <w:rPr>
            <w:rFonts w:eastAsia="Times New Roman" w:cs="Arial"/>
            <w:color w:val="000000"/>
            <w:szCs w:val="24"/>
          </w:rPr>
          <w:t> </w:t>
        </w:r>
        <w:r w:rsidR="006723EA" w:rsidRPr="006E1EFB">
          <w:fldChar w:fldCharType="begin"/>
        </w:r>
        <w:r w:rsidR="006723EA" w:rsidRPr="006E1EFB">
          <w:instrText xml:space="preserve"> HYPERLINK "http://intra.twc.state.tx.us/intranet/gl/html/vocational_rehab_forms.html" </w:instrText>
        </w:r>
        <w:r w:rsidR="006723EA" w:rsidRPr="006E1EFB">
          <w:fldChar w:fldCharType="separate"/>
        </w:r>
        <w:r w:rsidR="006723EA" w:rsidRPr="006E1EFB">
          <w:rPr>
            <w:rFonts w:eastAsia="Times New Roman" w:cs="Arial"/>
            <w:color w:val="003399"/>
            <w:szCs w:val="24"/>
            <w:u w:val="single"/>
          </w:rPr>
          <w:t>VR1680INST, Instructions for the Opportunity to Register to Vote</w:t>
        </w:r>
        <w:r w:rsidR="006723EA" w:rsidRPr="006E1EFB">
          <w:rPr>
            <w:rFonts w:eastAsia="Times New Roman" w:cs="Arial"/>
            <w:color w:val="003399"/>
            <w:szCs w:val="24"/>
            <w:u w:val="single"/>
          </w:rPr>
          <w:fldChar w:fldCharType="end"/>
        </w:r>
      </w:ins>
      <w:bookmarkEnd w:id="67"/>
      <w:r w:rsidRPr="006E1EFB">
        <w:rPr>
          <w:rFonts w:eastAsia="Times New Roman" w:cs="Arial"/>
          <w:color w:val="000000"/>
          <w:szCs w:val="24"/>
        </w:rPr>
        <w:t>;</w:t>
      </w:r>
    </w:p>
    <w:p w14:paraId="2B9AA646" w14:textId="0ED1DFE4" w:rsidR="00CB79A0" w:rsidRPr="003E435C" w:rsidRDefault="00CB79A0" w:rsidP="00CB79A0">
      <w:pPr>
        <w:numPr>
          <w:ilvl w:val="0"/>
          <w:numId w:val="10"/>
        </w:numPr>
        <w:shd w:val="clear" w:color="auto" w:fill="FFFFFF"/>
        <w:spacing w:after="0" w:line="293" w:lineRule="atLeast"/>
        <w:ind w:left="1080" w:right="360"/>
        <w:rPr>
          <w:rFonts w:eastAsia="Times New Roman" w:cs="Arial"/>
          <w:color w:val="000000"/>
          <w:szCs w:val="24"/>
        </w:rPr>
      </w:pPr>
      <w:r w:rsidRPr="003E435C">
        <w:rPr>
          <w:rFonts w:eastAsia="Times New Roman" w:cs="Arial"/>
          <w:color w:val="000000"/>
          <w:szCs w:val="24"/>
        </w:rPr>
        <w:t xml:space="preserve">sign and date </w:t>
      </w:r>
      <w:ins w:id="70" w:author="Berend,Matt" w:date="2021-08-16T08:32:00Z">
        <w:r w:rsidR="00530820">
          <w:rPr>
            <w:rFonts w:eastAsia="Times New Roman" w:cs="Arial"/>
            <w:color w:val="000000"/>
            <w:szCs w:val="24"/>
          </w:rPr>
          <w:t xml:space="preserve">the </w:t>
        </w:r>
      </w:ins>
      <w:r w:rsidRPr="003E435C">
        <w:rPr>
          <w:rFonts w:eastAsia="Times New Roman" w:cs="Arial"/>
          <w:color w:val="000000"/>
          <w:szCs w:val="24"/>
        </w:rPr>
        <w:t>VR1680 and retain it for 22 months in an office file apart from the customer's case file; and</w:t>
      </w:r>
    </w:p>
    <w:p w14:paraId="66E98CEA" w14:textId="46DB4B1C" w:rsidR="00CB79A0" w:rsidRPr="003E435C" w:rsidRDefault="00CB79A0" w:rsidP="00CB79A0">
      <w:pPr>
        <w:numPr>
          <w:ilvl w:val="0"/>
          <w:numId w:val="10"/>
        </w:numPr>
        <w:shd w:val="clear" w:color="auto" w:fill="FFFFFF"/>
        <w:spacing w:after="0" w:line="293" w:lineRule="atLeast"/>
        <w:ind w:left="1080" w:right="360"/>
        <w:rPr>
          <w:rFonts w:eastAsia="Times New Roman" w:cs="Arial"/>
          <w:color w:val="000000"/>
          <w:szCs w:val="24"/>
        </w:rPr>
      </w:pPr>
      <w:del w:id="71" w:author="Berend,Matt" w:date="2021-08-26T12:58:00Z">
        <w:r w:rsidRPr="003E435C" w:rsidDel="004E70F4">
          <w:rPr>
            <w:rFonts w:eastAsia="Times New Roman" w:cs="Arial"/>
            <w:color w:val="000000"/>
            <w:szCs w:val="24"/>
          </w:rPr>
          <w:delText xml:space="preserve">document in </w:delText>
        </w:r>
      </w:del>
      <w:del w:id="72" w:author="Berend,Matt" w:date="2021-08-16T09:07:00Z">
        <w:r w:rsidRPr="003E435C" w:rsidDel="00750A31">
          <w:rPr>
            <w:rFonts w:eastAsia="Times New Roman" w:cs="Arial"/>
            <w:color w:val="000000"/>
            <w:szCs w:val="24"/>
          </w:rPr>
          <w:delText xml:space="preserve">a </w:delText>
        </w:r>
      </w:del>
      <w:del w:id="73" w:author="Berend,Matt" w:date="2021-08-26T12:58:00Z">
        <w:r w:rsidRPr="003E435C" w:rsidDel="004E70F4">
          <w:rPr>
            <w:rFonts w:eastAsia="Times New Roman" w:cs="Arial"/>
            <w:color w:val="000000"/>
            <w:szCs w:val="24"/>
          </w:rPr>
          <w:delText xml:space="preserve">case </w:delText>
        </w:r>
      </w:del>
      <w:del w:id="74" w:author="Berend,Matt" w:date="2021-08-16T09:07:00Z">
        <w:r w:rsidRPr="003E435C" w:rsidDel="00750A31">
          <w:rPr>
            <w:rFonts w:eastAsia="Times New Roman" w:cs="Arial"/>
            <w:color w:val="000000"/>
            <w:szCs w:val="24"/>
          </w:rPr>
          <w:delText xml:space="preserve">note </w:delText>
        </w:r>
      </w:del>
      <w:ins w:id="75" w:author="Berend,Matt" w:date="2021-08-30T09:31:00Z">
        <w:r w:rsidR="00190025">
          <w:rPr>
            <w:rFonts w:eastAsia="Times New Roman" w:cs="Arial"/>
            <w:color w:val="000000"/>
            <w:szCs w:val="24"/>
          </w:rPr>
          <w:t>document</w:t>
        </w:r>
      </w:ins>
      <w:ins w:id="76" w:author="Berend,Matt" w:date="2021-08-26T12:58:00Z">
        <w:r w:rsidR="00475E04">
          <w:rPr>
            <w:rFonts w:eastAsia="Times New Roman" w:cs="Arial"/>
            <w:color w:val="000000"/>
            <w:szCs w:val="24"/>
          </w:rPr>
          <w:t xml:space="preserve"> </w:t>
        </w:r>
      </w:ins>
      <w:r w:rsidRPr="003E435C">
        <w:rPr>
          <w:rFonts w:eastAsia="Times New Roman" w:cs="Arial"/>
          <w:color w:val="000000"/>
          <w:szCs w:val="24"/>
        </w:rPr>
        <w:t>that voter registration services were provided</w:t>
      </w:r>
      <w:ins w:id="77" w:author="Berend,Matt" w:date="2021-08-26T12:59:00Z">
        <w:r w:rsidR="00475E04">
          <w:rPr>
            <w:rFonts w:eastAsia="Times New Roman" w:cs="Arial"/>
            <w:color w:val="000000"/>
            <w:szCs w:val="24"/>
          </w:rPr>
          <w:t xml:space="preserve"> </w:t>
        </w:r>
      </w:ins>
      <w:del w:id="78" w:author="Berend,Matt" w:date="2021-08-16T14:25:00Z">
        <w:r w:rsidRPr="003E435C" w:rsidDel="000069E8">
          <w:rPr>
            <w:rFonts w:eastAsia="Times New Roman" w:cs="Arial"/>
            <w:color w:val="000000"/>
            <w:szCs w:val="24"/>
          </w:rPr>
          <w:delText xml:space="preserve"> </w:delText>
        </w:r>
      </w:del>
      <w:ins w:id="79" w:author="Berend,Matt" w:date="2021-08-27T08:09:00Z">
        <w:r w:rsidR="00857E64">
          <w:rPr>
            <w:rFonts w:eastAsia="Times New Roman" w:cs="Arial"/>
            <w:color w:val="000000"/>
            <w:szCs w:val="24"/>
          </w:rPr>
          <w:t xml:space="preserve">to the customer </w:t>
        </w:r>
      </w:ins>
      <w:ins w:id="80" w:author="Matt" w:date="2021-08-27T11:23:00Z">
        <w:r w:rsidR="00F71426">
          <w:rPr>
            <w:rFonts w:eastAsia="Times New Roman" w:cs="Arial"/>
            <w:color w:val="000000"/>
            <w:szCs w:val="24"/>
          </w:rPr>
          <w:t xml:space="preserve">on the </w:t>
        </w:r>
      </w:ins>
      <w:ins w:id="81" w:author="Berend,Matt" w:date="2021-09-10T15:12:00Z">
        <w:r w:rsidR="00366F7F">
          <w:rPr>
            <w:rFonts w:eastAsia="Times New Roman" w:cs="Arial"/>
            <w:color w:val="000000"/>
            <w:szCs w:val="24"/>
          </w:rPr>
          <w:t>Personal Information</w:t>
        </w:r>
      </w:ins>
      <w:ins w:id="82" w:author="Matt" w:date="2021-08-27T11:24:00Z">
        <w:r w:rsidR="00C36905">
          <w:rPr>
            <w:rFonts w:eastAsia="Times New Roman" w:cs="Arial"/>
            <w:color w:val="000000"/>
            <w:szCs w:val="24"/>
          </w:rPr>
          <w:t xml:space="preserve"> </w:t>
        </w:r>
      </w:ins>
      <w:ins w:id="83" w:author="Matt" w:date="2021-08-27T11:23:00Z">
        <w:r w:rsidR="00F71426">
          <w:rPr>
            <w:rFonts w:eastAsia="Times New Roman" w:cs="Arial"/>
            <w:color w:val="000000"/>
            <w:szCs w:val="24"/>
          </w:rPr>
          <w:t xml:space="preserve">page </w:t>
        </w:r>
      </w:ins>
      <w:ins w:id="84" w:author="Berend,Matt" w:date="2021-08-27T08:09:00Z">
        <w:r w:rsidR="00857E64">
          <w:rPr>
            <w:rFonts w:eastAsia="Times New Roman" w:cs="Arial"/>
            <w:color w:val="000000"/>
            <w:szCs w:val="24"/>
          </w:rPr>
          <w:t xml:space="preserve">in </w:t>
        </w:r>
      </w:ins>
      <w:ins w:id="85" w:author="Matt" w:date="2021-08-27T11:23:00Z">
        <w:r w:rsidR="00C36905">
          <w:rPr>
            <w:rFonts w:eastAsia="Times New Roman" w:cs="Arial"/>
            <w:color w:val="000000"/>
            <w:szCs w:val="24"/>
          </w:rPr>
          <w:t>RHW</w:t>
        </w:r>
      </w:ins>
      <w:ins w:id="86" w:author="Matt" w:date="2021-08-27T11:24:00Z">
        <w:del w:id="87" w:author="Berend,Matt" w:date="2021-08-30T08:56:00Z">
          <w:r w:rsidR="0065022D" w:rsidDel="00F3005D">
            <w:rPr>
              <w:rFonts w:eastAsia="Times New Roman" w:cs="Arial"/>
              <w:color w:val="000000"/>
              <w:szCs w:val="24"/>
            </w:rPr>
            <w:delText>)</w:delText>
          </w:r>
        </w:del>
      </w:ins>
      <w:del w:id="88" w:author="Berend,Matt" w:date="2021-08-16T14:25:00Z">
        <w:r w:rsidRPr="003E435C" w:rsidDel="000069E8">
          <w:rPr>
            <w:rFonts w:eastAsia="Times New Roman" w:cs="Arial"/>
            <w:color w:val="000000"/>
            <w:szCs w:val="24"/>
          </w:rPr>
          <w:delText xml:space="preserve">according to </w:delText>
        </w:r>
      </w:del>
      <w:del w:id="89" w:author="Berend,Matt" w:date="2021-08-16T09:07:00Z">
        <w:r w:rsidRPr="003E435C" w:rsidDel="00750A31">
          <w:rPr>
            <w:rFonts w:eastAsia="Times New Roman" w:cs="Arial"/>
            <w:color w:val="000000"/>
            <w:szCs w:val="24"/>
          </w:rPr>
          <w:delText>Vocational Rehabilitation Services Manual</w:delText>
        </w:r>
      </w:del>
      <w:del w:id="90" w:author="Berend,Matt" w:date="2021-08-16T14:25:00Z">
        <w:r w:rsidRPr="003E435C" w:rsidDel="000069E8">
          <w:rPr>
            <w:rFonts w:eastAsia="Times New Roman" w:cs="Arial"/>
            <w:color w:val="000000"/>
            <w:szCs w:val="24"/>
          </w:rPr>
          <w:delText xml:space="preserve"> policy</w:delText>
        </w:r>
      </w:del>
      <w:r w:rsidRPr="003E435C">
        <w:rPr>
          <w:rFonts w:eastAsia="Times New Roman" w:cs="Arial"/>
          <w:color w:val="000000"/>
          <w:szCs w:val="24"/>
        </w:rPr>
        <w:t>.</w:t>
      </w:r>
    </w:p>
    <w:p w14:paraId="28CFE3C5" w14:textId="77777777" w:rsidR="00CB79A0" w:rsidRPr="003E435C" w:rsidRDefault="00CB79A0" w:rsidP="00805C65">
      <w:pPr>
        <w:pStyle w:val="Heading4"/>
      </w:pPr>
      <w:r w:rsidRPr="003E435C">
        <w:t>Change of Address</w:t>
      </w:r>
    </w:p>
    <w:p w14:paraId="4A61D295" w14:textId="4485F323" w:rsidR="00CB79A0" w:rsidRPr="003E435C" w:rsidRDefault="00CB79A0" w:rsidP="00CB79A0">
      <w:pPr>
        <w:shd w:val="clear" w:color="auto" w:fill="FFFFFF"/>
        <w:spacing w:after="360" w:line="293" w:lineRule="atLeast"/>
        <w:rPr>
          <w:rFonts w:eastAsia="Times New Roman" w:cs="Arial"/>
          <w:color w:val="000000"/>
          <w:szCs w:val="24"/>
        </w:rPr>
      </w:pPr>
      <w:r w:rsidRPr="003E435C">
        <w:rPr>
          <w:rFonts w:eastAsia="Times New Roman" w:cs="Arial"/>
          <w:color w:val="000000"/>
          <w:szCs w:val="24"/>
        </w:rPr>
        <w:t xml:space="preserve">When a customer reports a change of address in-person, VR </w:t>
      </w:r>
      <w:del w:id="91" w:author="Berend,Matt" w:date="2021-09-10T15:15:00Z">
        <w:r w:rsidRPr="003E435C" w:rsidDel="00747288">
          <w:rPr>
            <w:rFonts w:eastAsia="Times New Roman" w:cs="Arial"/>
            <w:color w:val="000000"/>
            <w:szCs w:val="24"/>
          </w:rPr>
          <w:delText xml:space="preserve">program </w:delText>
        </w:r>
      </w:del>
      <w:r w:rsidRPr="003E435C">
        <w:rPr>
          <w:rFonts w:eastAsia="Times New Roman" w:cs="Arial"/>
          <w:color w:val="000000"/>
          <w:szCs w:val="24"/>
        </w:rPr>
        <w:t>staff must:</w:t>
      </w:r>
    </w:p>
    <w:p w14:paraId="25D88C0D" w14:textId="247AE427" w:rsidR="00CB79A0" w:rsidRPr="003E435C" w:rsidDel="000069E8" w:rsidRDefault="00CB79A0" w:rsidP="00CB79A0">
      <w:pPr>
        <w:numPr>
          <w:ilvl w:val="0"/>
          <w:numId w:val="11"/>
        </w:numPr>
        <w:shd w:val="clear" w:color="auto" w:fill="FFFFFF"/>
        <w:spacing w:after="0" w:line="293" w:lineRule="atLeast"/>
        <w:ind w:left="1080" w:right="360"/>
        <w:rPr>
          <w:del w:id="92" w:author="Berend,Matt" w:date="2021-08-16T14:26:00Z"/>
          <w:rFonts w:eastAsia="Times New Roman" w:cs="Arial"/>
          <w:color w:val="000000"/>
          <w:szCs w:val="24"/>
        </w:rPr>
      </w:pPr>
      <w:del w:id="93" w:author="Berend,Matt" w:date="2021-08-16T14:26:00Z">
        <w:r w:rsidRPr="003E435C" w:rsidDel="000069E8">
          <w:rPr>
            <w:rFonts w:eastAsia="Times New Roman" w:cs="Arial"/>
            <w:color w:val="000000"/>
            <w:szCs w:val="24"/>
          </w:rPr>
          <w:delText>offer the customer the opportunity to register to vote using the new address;</w:delText>
        </w:r>
      </w:del>
    </w:p>
    <w:p w14:paraId="0B8FD181" w14:textId="32EC3D73" w:rsidR="000069E8" w:rsidRDefault="00CB79A0" w:rsidP="00CB79A0">
      <w:pPr>
        <w:numPr>
          <w:ilvl w:val="0"/>
          <w:numId w:val="11"/>
        </w:numPr>
        <w:shd w:val="clear" w:color="auto" w:fill="FFFFFF"/>
        <w:spacing w:after="0" w:line="293" w:lineRule="atLeast"/>
        <w:ind w:left="1080" w:right="360"/>
        <w:rPr>
          <w:ins w:id="94" w:author="Berend,Matt" w:date="2021-08-16T14:28:00Z"/>
          <w:rFonts w:eastAsia="Times New Roman" w:cs="Arial"/>
          <w:color w:val="000000"/>
          <w:szCs w:val="24"/>
        </w:rPr>
      </w:pPr>
      <w:r w:rsidRPr="003E435C">
        <w:rPr>
          <w:rFonts w:eastAsia="Times New Roman" w:cs="Arial"/>
          <w:color w:val="000000"/>
          <w:szCs w:val="24"/>
        </w:rPr>
        <w:t>provide a Texas Voter Registration Application to customer</w:t>
      </w:r>
      <w:ins w:id="95" w:author="Berend,Matt" w:date="2021-09-10T15:18:00Z">
        <w:r w:rsidR="004C5DDF">
          <w:t xml:space="preserve"> if</w:t>
        </w:r>
      </w:ins>
      <w:ins w:id="96" w:author="Berend,Matt" w:date="2021-09-13T15:08:00Z">
        <w:r w:rsidR="00860A68">
          <w:t xml:space="preserve"> they are </w:t>
        </w:r>
      </w:ins>
      <w:ins w:id="97" w:author="Berend,Matt" w:date="2021-08-16T14:27:00Z">
        <w:r w:rsidR="000069E8">
          <w:t>of voting age (in Texas,</w:t>
        </w:r>
        <w:r w:rsidR="000069E8" w:rsidRPr="00955694">
          <w:t xml:space="preserve"> </w:t>
        </w:r>
      </w:ins>
      <w:ins w:id="98" w:author="Berend,Matt" w:date="2021-09-10T16:52:00Z">
        <w:r w:rsidR="003D3E45">
          <w:t>an individual</w:t>
        </w:r>
      </w:ins>
      <w:ins w:id="99" w:author="Berend,Matt" w:date="2021-08-16T14:27:00Z">
        <w:r w:rsidR="000069E8" w:rsidRPr="00955694">
          <w:t xml:space="preserve"> can register to vote when</w:t>
        </w:r>
      </w:ins>
      <w:ins w:id="100" w:author="Berend,Matt" w:date="2021-09-13T15:08:00Z">
        <w:r w:rsidR="000102A4">
          <w:t xml:space="preserve"> they are </w:t>
        </w:r>
      </w:ins>
      <w:ins w:id="101" w:author="Berend,Matt" w:date="2021-08-16T14:27:00Z">
        <w:r w:rsidR="000069E8" w:rsidRPr="00955694">
          <w:t xml:space="preserve">at </w:t>
        </w:r>
        <w:r w:rsidR="000069E8" w:rsidRPr="00955694">
          <w:lastRenderedPageBreak/>
          <w:t>least 17 years and 10 months old, if</w:t>
        </w:r>
      </w:ins>
      <w:ins w:id="102" w:author="Berend,Matt" w:date="2021-09-13T15:08:00Z">
        <w:r w:rsidR="000102A4">
          <w:t xml:space="preserve"> they</w:t>
        </w:r>
      </w:ins>
      <w:ins w:id="103" w:author="Berend,Matt" w:date="2021-09-10T16:52:00Z">
        <w:r w:rsidR="00F24754">
          <w:t xml:space="preserve"> </w:t>
        </w:r>
      </w:ins>
      <w:ins w:id="104" w:author="Berend,Matt" w:date="2021-08-16T14:27:00Z">
        <w:r w:rsidR="000069E8" w:rsidRPr="00955694">
          <w:t>will be 18 years of age on Election Day</w:t>
        </w:r>
      </w:ins>
      <w:ins w:id="105" w:author="Berend,Matt" w:date="2021-09-13T11:10:00Z">
        <w:r w:rsidR="00EA4208">
          <w:t>)</w:t>
        </w:r>
      </w:ins>
      <w:ins w:id="106" w:author="Berend,Matt" w:date="2021-08-16T14:28:00Z">
        <w:r w:rsidR="000069E8">
          <w:t>;</w:t>
        </w:r>
      </w:ins>
      <w:r w:rsidRPr="003E435C">
        <w:rPr>
          <w:rFonts w:eastAsia="Times New Roman" w:cs="Arial"/>
          <w:color w:val="000000"/>
          <w:szCs w:val="24"/>
        </w:rPr>
        <w:t xml:space="preserve"> </w:t>
      </w:r>
      <w:del w:id="107" w:author="Berend,Matt" w:date="2021-08-16T14:28:00Z">
        <w:r w:rsidRPr="003E435C" w:rsidDel="000069E8">
          <w:rPr>
            <w:rFonts w:eastAsia="Times New Roman" w:cs="Arial"/>
            <w:color w:val="000000"/>
            <w:szCs w:val="24"/>
          </w:rPr>
          <w:delText xml:space="preserve">and </w:delText>
        </w:r>
      </w:del>
    </w:p>
    <w:p w14:paraId="7F81941A" w14:textId="33316D08" w:rsidR="00CB79A0" w:rsidRPr="003E435C" w:rsidRDefault="00CB79A0" w:rsidP="00CB79A0">
      <w:pPr>
        <w:numPr>
          <w:ilvl w:val="0"/>
          <w:numId w:val="11"/>
        </w:numPr>
        <w:shd w:val="clear" w:color="auto" w:fill="FFFFFF"/>
        <w:spacing w:after="0" w:line="293" w:lineRule="atLeast"/>
        <w:ind w:left="1080" w:right="360"/>
        <w:rPr>
          <w:rFonts w:eastAsia="Times New Roman" w:cs="Arial"/>
          <w:color w:val="000000"/>
          <w:szCs w:val="24"/>
        </w:rPr>
      </w:pPr>
      <w:r w:rsidRPr="003E435C">
        <w:rPr>
          <w:rFonts w:eastAsia="Times New Roman" w:cs="Arial"/>
          <w:color w:val="000000"/>
          <w:szCs w:val="24"/>
        </w:rPr>
        <w:t xml:space="preserve">help the customer complete the </w:t>
      </w:r>
      <w:del w:id="108" w:author="Berend,Matt" w:date="2021-09-17T08:53:00Z">
        <w:r w:rsidRPr="003E435C" w:rsidDel="00005443">
          <w:rPr>
            <w:rFonts w:eastAsia="Times New Roman" w:cs="Arial"/>
            <w:color w:val="000000"/>
            <w:szCs w:val="24"/>
          </w:rPr>
          <w:delText>voter registration application</w:delText>
        </w:r>
      </w:del>
      <w:ins w:id="109" w:author="Berend,Matt" w:date="2021-09-17T08:53:00Z">
        <w:r w:rsidR="00005443">
          <w:rPr>
            <w:rFonts w:eastAsia="Times New Roman" w:cs="Arial"/>
            <w:color w:val="000000"/>
            <w:szCs w:val="24"/>
          </w:rPr>
          <w:t>Texas Voter Registration Application</w:t>
        </w:r>
      </w:ins>
      <w:r w:rsidRPr="003E435C">
        <w:rPr>
          <w:rFonts w:eastAsia="Times New Roman" w:cs="Arial"/>
          <w:color w:val="000000"/>
          <w:szCs w:val="24"/>
        </w:rPr>
        <w:t>, if the customer</w:t>
      </w:r>
      <w:del w:id="110" w:author="Berend,Matt" w:date="2021-09-10T15:20:00Z">
        <w:r w:rsidRPr="003E435C" w:rsidDel="000962B9">
          <w:rPr>
            <w:rFonts w:eastAsia="Times New Roman" w:cs="Arial"/>
            <w:color w:val="000000"/>
            <w:szCs w:val="24"/>
          </w:rPr>
          <w:delText xml:space="preserve"> accepts </w:delText>
        </w:r>
      </w:del>
      <w:ins w:id="111" w:author="Berend,Matt" w:date="2021-09-10T15:20:00Z">
        <w:r w:rsidR="000962B9">
          <w:rPr>
            <w:rFonts w:eastAsia="Times New Roman" w:cs="Arial"/>
            <w:color w:val="000000"/>
            <w:szCs w:val="24"/>
          </w:rPr>
          <w:t xml:space="preserve"> requests </w:t>
        </w:r>
      </w:ins>
      <w:proofErr w:type="gramStart"/>
      <w:r w:rsidRPr="003E435C">
        <w:rPr>
          <w:rFonts w:eastAsia="Times New Roman" w:cs="Arial"/>
          <w:color w:val="000000"/>
          <w:szCs w:val="24"/>
        </w:rPr>
        <w:t>assistance;</w:t>
      </w:r>
      <w:proofErr w:type="gramEnd"/>
    </w:p>
    <w:p w14:paraId="291BB14B" w14:textId="388E83C6" w:rsidR="00CB79A0" w:rsidRPr="003E435C" w:rsidRDefault="00CB79A0" w:rsidP="00CB79A0">
      <w:pPr>
        <w:numPr>
          <w:ilvl w:val="0"/>
          <w:numId w:val="11"/>
        </w:numPr>
        <w:shd w:val="clear" w:color="auto" w:fill="FFFFFF"/>
        <w:spacing w:after="0" w:line="293" w:lineRule="atLeast"/>
        <w:ind w:left="1080" w:right="360"/>
        <w:rPr>
          <w:rFonts w:eastAsia="Times New Roman" w:cs="Arial"/>
          <w:color w:val="000000"/>
          <w:szCs w:val="24"/>
        </w:rPr>
      </w:pPr>
      <w:r w:rsidRPr="003E435C">
        <w:rPr>
          <w:rFonts w:eastAsia="Times New Roman" w:cs="Arial"/>
          <w:color w:val="000000"/>
          <w:szCs w:val="24"/>
        </w:rPr>
        <w:t>mail the completed application for the customer unless the customer declines assistance</w:t>
      </w:r>
      <w:del w:id="112" w:author="Berend,Matt" w:date="2021-09-10T15:21:00Z">
        <w:r w:rsidRPr="003E435C" w:rsidDel="00E348E6">
          <w:rPr>
            <w:rFonts w:eastAsia="Times New Roman" w:cs="Arial"/>
            <w:color w:val="000000"/>
            <w:szCs w:val="24"/>
          </w:rPr>
          <w:delText xml:space="preserve"> with submitting the application </w:delText>
        </w:r>
      </w:del>
      <w:ins w:id="113" w:author="Berend,Matt" w:date="2021-09-10T15:21:00Z">
        <w:r w:rsidR="00E348E6">
          <w:rPr>
            <w:rFonts w:eastAsia="Times New Roman" w:cs="Arial"/>
            <w:color w:val="000000"/>
            <w:szCs w:val="24"/>
          </w:rPr>
          <w:t xml:space="preserve"> </w:t>
        </w:r>
      </w:ins>
      <w:r w:rsidRPr="003E435C">
        <w:rPr>
          <w:rFonts w:eastAsia="Times New Roman" w:cs="Arial"/>
          <w:color w:val="000000"/>
          <w:szCs w:val="24"/>
        </w:rPr>
        <w:t>and indicates that the</w:t>
      </w:r>
      <w:ins w:id="114" w:author="Berend,Matt" w:date="2021-09-13T15:10:00Z">
        <w:r w:rsidR="005C0A37">
          <w:rPr>
            <w:rFonts w:eastAsia="Times New Roman" w:cs="Arial"/>
            <w:color w:val="000000"/>
            <w:szCs w:val="24"/>
          </w:rPr>
          <w:t>y</w:t>
        </w:r>
      </w:ins>
      <w:del w:id="115" w:author="Berend,Matt" w:date="2021-09-13T15:10:00Z">
        <w:r w:rsidRPr="003E435C" w:rsidDel="00F51324">
          <w:rPr>
            <w:rFonts w:eastAsia="Times New Roman" w:cs="Arial"/>
            <w:color w:val="000000"/>
            <w:szCs w:val="24"/>
          </w:rPr>
          <w:delText xml:space="preserve"> customer</w:delText>
        </w:r>
      </w:del>
      <w:r w:rsidRPr="003E435C">
        <w:rPr>
          <w:rFonts w:eastAsia="Times New Roman" w:cs="Arial"/>
          <w:color w:val="000000"/>
          <w:szCs w:val="24"/>
        </w:rPr>
        <w:t xml:space="preserve"> wish</w:t>
      </w:r>
      <w:del w:id="116" w:author="Berend,Matt" w:date="2021-09-13T15:10:00Z">
        <w:r w:rsidRPr="003E435C" w:rsidDel="005C0A37">
          <w:rPr>
            <w:rFonts w:eastAsia="Times New Roman" w:cs="Arial"/>
            <w:color w:val="000000"/>
            <w:szCs w:val="24"/>
          </w:rPr>
          <w:delText>e</w:delText>
        </w:r>
        <w:r w:rsidRPr="003E435C" w:rsidDel="00F51324">
          <w:rPr>
            <w:rFonts w:eastAsia="Times New Roman" w:cs="Arial"/>
            <w:color w:val="000000"/>
            <w:szCs w:val="24"/>
          </w:rPr>
          <w:delText>s</w:delText>
        </w:r>
      </w:del>
      <w:r w:rsidRPr="003E435C">
        <w:rPr>
          <w:rFonts w:eastAsia="Times New Roman" w:cs="Arial"/>
          <w:color w:val="000000"/>
          <w:szCs w:val="24"/>
        </w:rPr>
        <w:t xml:space="preserve"> to submit the completed application</w:t>
      </w:r>
      <w:del w:id="117" w:author="Berend,Matt" w:date="2021-09-10T15:22:00Z">
        <w:r w:rsidRPr="003E435C" w:rsidDel="00765F57">
          <w:rPr>
            <w:rFonts w:eastAsia="Times New Roman" w:cs="Arial"/>
            <w:color w:val="000000"/>
            <w:szCs w:val="24"/>
          </w:rPr>
          <w:delText xml:space="preserve"> themselves </w:delText>
        </w:r>
      </w:del>
      <w:ins w:id="118" w:author="Berend,Matt" w:date="2021-09-10T15:22:00Z">
        <w:r w:rsidR="00765F57">
          <w:rPr>
            <w:rFonts w:eastAsia="Times New Roman" w:cs="Arial"/>
            <w:color w:val="000000"/>
            <w:szCs w:val="24"/>
          </w:rPr>
          <w:t xml:space="preserve"> </w:t>
        </w:r>
      </w:ins>
      <w:r w:rsidRPr="003E435C">
        <w:rPr>
          <w:rFonts w:eastAsia="Times New Roman" w:cs="Arial"/>
          <w:color w:val="000000"/>
          <w:szCs w:val="24"/>
        </w:rPr>
        <w:t>to the voter registrar or take the blank application form with them, in which case</w:t>
      </w:r>
      <w:ins w:id="119" w:author="Berend,Matt" w:date="2021-09-10T15:22:00Z">
        <w:r w:rsidR="00FE49CF">
          <w:rPr>
            <w:rFonts w:eastAsia="Times New Roman" w:cs="Arial"/>
            <w:color w:val="000000"/>
            <w:szCs w:val="24"/>
          </w:rPr>
          <w:t xml:space="preserve"> the VR staff member must</w:t>
        </w:r>
      </w:ins>
      <w:r w:rsidRPr="003E435C">
        <w:rPr>
          <w:rFonts w:eastAsia="Times New Roman" w:cs="Arial"/>
          <w:color w:val="000000"/>
          <w:szCs w:val="24"/>
        </w:rPr>
        <w:t xml:space="preserve"> inform the customer that they </w:t>
      </w:r>
      <w:del w:id="120" w:author="Berend,Matt" w:date="2021-09-13T15:09:00Z">
        <w:r w:rsidRPr="003E435C" w:rsidDel="00F51324">
          <w:rPr>
            <w:rFonts w:eastAsia="Times New Roman" w:cs="Arial"/>
            <w:color w:val="000000"/>
            <w:szCs w:val="24"/>
          </w:rPr>
          <w:delText xml:space="preserve">can </w:delText>
        </w:r>
      </w:del>
      <w:ins w:id="121" w:author="Berend,Matt" w:date="2021-09-10T15:22:00Z">
        <w:r w:rsidR="00FE49CF">
          <w:rPr>
            <w:rFonts w:eastAsia="Times New Roman" w:cs="Arial"/>
            <w:color w:val="000000"/>
            <w:szCs w:val="24"/>
          </w:rPr>
          <w:t xml:space="preserve">may </w:t>
        </w:r>
      </w:ins>
      <w:r w:rsidRPr="003E435C">
        <w:rPr>
          <w:rFonts w:eastAsia="Times New Roman" w:cs="Arial"/>
          <w:color w:val="000000"/>
          <w:szCs w:val="24"/>
        </w:rPr>
        <w:t>submit it</w:t>
      </w:r>
      <w:del w:id="122" w:author="Berend,Matt" w:date="2021-09-10T15:22:00Z">
        <w:r w:rsidRPr="003E435C" w:rsidDel="00765F57">
          <w:rPr>
            <w:rFonts w:eastAsia="Times New Roman" w:cs="Arial"/>
            <w:color w:val="000000"/>
            <w:szCs w:val="24"/>
          </w:rPr>
          <w:delText xml:space="preserve"> themselves </w:delText>
        </w:r>
      </w:del>
      <w:ins w:id="123" w:author="Berend,Matt" w:date="2021-09-10T15:22:00Z">
        <w:r w:rsidR="00765F57">
          <w:rPr>
            <w:rFonts w:eastAsia="Times New Roman" w:cs="Arial"/>
            <w:color w:val="000000"/>
            <w:szCs w:val="24"/>
          </w:rPr>
          <w:t xml:space="preserve"> </w:t>
        </w:r>
      </w:ins>
      <w:r w:rsidRPr="003E435C">
        <w:rPr>
          <w:rFonts w:eastAsia="Times New Roman" w:cs="Arial"/>
          <w:color w:val="000000"/>
          <w:szCs w:val="24"/>
        </w:rPr>
        <w:t>to the voter registrar;</w:t>
      </w:r>
    </w:p>
    <w:p w14:paraId="266D49DD" w14:textId="7E1A1B4C" w:rsidR="00CB79A0" w:rsidRPr="003E435C" w:rsidRDefault="00CB79A0" w:rsidP="00CB79A0">
      <w:pPr>
        <w:numPr>
          <w:ilvl w:val="0"/>
          <w:numId w:val="11"/>
        </w:numPr>
        <w:shd w:val="clear" w:color="auto" w:fill="FFFFFF"/>
        <w:spacing w:after="0" w:line="293" w:lineRule="atLeast"/>
        <w:ind w:left="1080" w:right="360"/>
        <w:rPr>
          <w:rFonts w:eastAsia="Times New Roman" w:cs="Arial"/>
          <w:color w:val="000000"/>
          <w:szCs w:val="24"/>
        </w:rPr>
      </w:pPr>
      <w:r w:rsidRPr="003E435C">
        <w:rPr>
          <w:rFonts w:eastAsia="Times New Roman" w:cs="Arial"/>
          <w:color w:val="000000"/>
          <w:szCs w:val="24"/>
        </w:rPr>
        <w:t xml:space="preserve">complete </w:t>
      </w:r>
      <w:del w:id="124" w:author="Berend,Matt" w:date="2021-08-16T14:30:00Z">
        <w:r w:rsidRPr="003E435C" w:rsidDel="000069E8">
          <w:rPr>
            <w:rFonts w:eastAsia="Times New Roman" w:cs="Arial"/>
            <w:color w:val="000000"/>
            <w:szCs w:val="24"/>
          </w:rPr>
          <w:delText>and obtain the customer's signature on </w:delText>
        </w:r>
      </w:del>
      <w:hyperlink r:id="rId13" w:history="1">
        <w:r w:rsidRPr="003E435C">
          <w:rPr>
            <w:rFonts w:eastAsia="Times New Roman" w:cs="Arial"/>
            <w:color w:val="003399"/>
            <w:szCs w:val="24"/>
            <w:u w:val="single"/>
          </w:rPr>
          <w:t>VR1680, Opportunity to Register to Vote</w:t>
        </w:r>
      </w:hyperlink>
      <w:ins w:id="125" w:author="Berend,Matt" w:date="2021-08-16T14:31:00Z">
        <w:r w:rsidR="000069E8">
          <w:rPr>
            <w:rFonts w:eastAsia="Times New Roman" w:cs="Arial"/>
            <w:color w:val="003399"/>
            <w:szCs w:val="24"/>
            <w:u w:val="single"/>
          </w:rPr>
          <w:t xml:space="preserve"> </w:t>
        </w:r>
        <w:r w:rsidR="000069E8" w:rsidRPr="00A340CF">
          <w:rPr>
            <w:rFonts w:eastAsia="Times New Roman" w:cs="Arial"/>
            <w:szCs w:val="24"/>
          </w:rPr>
          <w:t>and obtain the customer</w:t>
        </w:r>
      </w:ins>
      <w:ins w:id="126" w:author="Berend,Matt" w:date="2021-08-26T08:24:00Z">
        <w:r w:rsidR="0009014D">
          <w:rPr>
            <w:rFonts w:eastAsia="Times New Roman" w:cs="Arial"/>
            <w:szCs w:val="24"/>
          </w:rPr>
          <w:t>’s</w:t>
        </w:r>
      </w:ins>
      <w:ins w:id="127" w:author="Berend,Matt" w:date="2021-08-16T14:31:00Z">
        <w:r w:rsidR="000069E8" w:rsidRPr="00A340CF">
          <w:rPr>
            <w:rFonts w:eastAsia="Times New Roman" w:cs="Arial"/>
            <w:szCs w:val="24"/>
          </w:rPr>
          <w:t xml:space="preserve"> signature unless</w:t>
        </w:r>
      </w:ins>
      <w:ins w:id="128" w:author="Berend,Matt" w:date="2021-09-10T16:17:00Z">
        <w:r w:rsidR="009E76F2">
          <w:rPr>
            <w:rFonts w:eastAsia="Times New Roman" w:cs="Arial"/>
            <w:szCs w:val="24"/>
          </w:rPr>
          <w:t xml:space="preserve"> the customer</w:t>
        </w:r>
        <w:r w:rsidR="0060065E">
          <w:rPr>
            <w:rFonts w:eastAsia="Times New Roman" w:cs="Arial"/>
            <w:szCs w:val="24"/>
          </w:rPr>
          <w:t xml:space="preserve"> refuses </w:t>
        </w:r>
      </w:ins>
      <w:ins w:id="129" w:author="Berend,Matt" w:date="2021-08-16T14:31:00Z">
        <w:r w:rsidR="000069E8" w:rsidRPr="00A340CF">
          <w:rPr>
            <w:rFonts w:eastAsia="Times New Roman" w:cs="Arial"/>
            <w:szCs w:val="24"/>
          </w:rPr>
          <w:t>to sign,</w:t>
        </w:r>
      </w:ins>
      <w:ins w:id="130" w:author="Berend,Matt" w:date="2021-09-10T16:17:00Z">
        <w:r w:rsidR="0060065E">
          <w:rPr>
            <w:rFonts w:eastAsia="Times New Roman" w:cs="Arial"/>
            <w:szCs w:val="24"/>
          </w:rPr>
          <w:t xml:space="preserve"> in which case VR </w:t>
        </w:r>
      </w:ins>
      <w:ins w:id="131" w:author="Berend,Matt" w:date="2021-08-16T14:31:00Z">
        <w:r w:rsidR="000069E8" w:rsidRPr="00A340CF">
          <w:rPr>
            <w:rFonts w:eastAsia="Times New Roman" w:cs="Arial"/>
            <w:szCs w:val="24"/>
          </w:rPr>
          <w:t>staff will check the appropriate box</w:t>
        </w:r>
      </w:ins>
      <w:ins w:id="132" w:author="Berend,Matt" w:date="2021-08-26T08:26:00Z">
        <w:r w:rsidR="00DD4102">
          <w:rPr>
            <w:rFonts w:eastAsia="Times New Roman" w:cs="Arial"/>
            <w:szCs w:val="24"/>
          </w:rPr>
          <w:t xml:space="preserve">. </w:t>
        </w:r>
      </w:ins>
      <w:ins w:id="133" w:author="Berend,Matt" w:date="2021-08-26T08:27:00Z">
        <w:r w:rsidR="00DD4102">
          <w:rPr>
            <w:rFonts w:eastAsia="Times New Roman" w:cs="Arial"/>
            <w:szCs w:val="24"/>
          </w:rPr>
          <w:t xml:space="preserve">For additional information about completing this form, </w:t>
        </w:r>
        <w:r w:rsidR="003378CD">
          <w:rPr>
            <w:rFonts w:eastAsia="Times New Roman" w:cs="Arial"/>
            <w:color w:val="000000"/>
            <w:szCs w:val="24"/>
          </w:rPr>
          <w:t xml:space="preserve">refer to </w:t>
        </w:r>
        <w:r w:rsidR="00DD4102">
          <w:fldChar w:fldCharType="begin"/>
        </w:r>
        <w:r w:rsidR="00DD4102">
          <w:instrText xml:space="preserve"> HYPERLINK "http://intra.twc.state.tx.us/intranet/gl/html/vocational_rehab_forms.html" </w:instrText>
        </w:r>
        <w:r w:rsidR="00DD4102">
          <w:fldChar w:fldCharType="separate"/>
        </w:r>
        <w:r w:rsidR="00DD4102" w:rsidRPr="003E435C">
          <w:rPr>
            <w:rFonts w:eastAsia="Times New Roman" w:cs="Arial"/>
            <w:color w:val="003399"/>
            <w:szCs w:val="24"/>
            <w:u w:val="single"/>
          </w:rPr>
          <w:t>VR1680INST, Instructions for the Opportunity to Register to Vote</w:t>
        </w:r>
        <w:r w:rsidR="00DD4102">
          <w:rPr>
            <w:rFonts w:eastAsia="Times New Roman" w:cs="Arial"/>
            <w:color w:val="003399"/>
            <w:szCs w:val="24"/>
            <w:u w:val="single"/>
          </w:rPr>
          <w:fldChar w:fldCharType="end"/>
        </w:r>
      </w:ins>
      <w:r w:rsidRPr="003E435C">
        <w:rPr>
          <w:rFonts w:eastAsia="Times New Roman" w:cs="Arial"/>
          <w:color w:val="000000"/>
          <w:szCs w:val="24"/>
        </w:rPr>
        <w:t>;</w:t>
      </w:r>
    </w:p>
    <w:p w14:paraId="49B75EEE" w14:textId="0F63F792" w:rsidR="00CB79A0" w:rsidRPr="003E435C" w:rsidRDefault="00CB79A0" w:rsidP="00CB79A0">
      <w:pPr>
        <w:numPr>
          <w:ilvl w:val="0"/>
          <w:numId w:val="11"/>
        </w:numPr>
        <w:shd w:val="clear" w:color="auto" w:fill="FFFFFF"/>
        <w:spacing w:after="0" w:line="293" w:lineRule="atLeast"/>
        <w:ind w:left="1080" w:right="360"/>
        <w:rPr>
          <w:rFonts w:eastAsia="Times New Roman" w:cs="Arial"/>
          <w:color w:val="000000"/>
          <w:szCs w:val="24"/>
        </w:rPr>
      </w:pPr>
      <w:r w:rsidRPr="003E435C">
        <w:rPr>
          <w:rFonts w:eastAsia="Times New Roman" w:cs="Arial"/>
          <w:color w:val="000000"/>
          <w:szCs w:val="24"/>
        </w:rPr>
        <w:t xml:space="preserve">sign and date </w:t>
      </w:r>
      <w:ins w:id="134" w:author="Berend,Matt" w:date="2021-08-16T14:31:00Z">
        <w:r w:rsidR="000069E8">
          <w:rPr>
            <w:rFonts w:eastAsia="Times New Roman" w:cs="Arial"/>
            <w:color w:val="000000"/>
            <w:szCs w:val="24"/>
          </w:rPr>
          <w:t xml:space="preserve">the </w:t>
        </w:r>
      </w:ins>
      <w:r w:rsidRPr="003E435C">
        <w:rPr>
          <w:rFonts w:eastAsia="Times New Roman" w:cs="Arial"/>
          <w:color w:val="000000"/>
          <w:szCs w:val="24"/>
        </w:rPr>
        <w:t>VR1680 and retain it for 22 months in an office file apart from the customer's case file; and</w:t>
      </w:r>
    </w:p>
    <w:p w14:paraId="1AC19A6B" w14:textId="1A01CC96" w:rsidR="00CB79A0" w:rsidRDefault="00CB79A0" w:rsidP="00CB79A0">
      <w:pPr>
        <w:numPr>
          <w:ilvl w:val="0"/>
          <w:numId w:val="11"/>
        </w:numPr>
        <w:shd w:val="clear" w:color="auto" w:fill="FFFFFF"/>
        <w:spacing w:after="0" w:line="293" w:lineRule="atLeast"/>
        <w:ind w:left="1080" w:right="360"/>
        <w:rPr>
          <w:ins w:id="135" w:author="Matt" w:date="2021-08-27T10:54:00Z"/>
          <w:rFonts w:eastAsia="Times New Roman" w:cs="Arial"/>
          <w:color w:val="000000"/>
          <w:szCs w:val="24"/>
        </w:rPr>
      </w:pPr>
      <w:del w:id="136" w:author="Berend,Matt" w:date="2021-08-26T13:01:00Z">
        <w:r w:rsidRPr="003E435C" w:rsidDel="001F270A">
          <w:rPr>
            <w:rFonts w:eastAsia="Times New Roman" w:cs="Arial"/>
            <w:color w:val="000000"/>
            <w:szCs w:val="24"/>
          </w:rPr>
          <w:delText>document in</w:delText>
        </w:r>
      </w:del>
      <w:del w:id="137" w:author="Berend,Matt" w:date="2021-08-16T14:32:00Z">
        <w:r w:rsidRPr="003E435C" w:rsidDel="000069E8">
          <w:rPr>
            <w:rFonts w:eastAsia="Times New Roman" w:cs="Arial"/>
            <w:color w:val="000000"/>
            <w:szCs w:val="24"/>
          </w:rPr>
          <w:delText xml:space="preserve"> a </w:delText>
        </w:r>
      </w:del>
      <w:del w:id="138" w:author="Berend,Matt" w:date="2021-08-26T13:01:00Z">
        <w:r w:rsidRPr="003E435C" w:rsidDel="001F270A">
          <w:rPr>
            <w:rFonts w:eastAsia="Times New Roman" w:cs="Arial"/>
            <w:color w:val="000000"/>
            <w:szCs w:val="24"/>
          </w:rPr>
          <w:delText>case</w:delText>
        </w:r>
      </w:del>
      <w:del w:id="139" w:author="Berend,Matt" w:date="2021-08-16T14:32:00Z">
        <w:r w:rsidRPr="003E435C" w:rsidDel="000069E8">
          <w:rPr>
            <w:rFonts w:eastAsia="Times New Roman" w:cs="Arial"/>
            <w:color w:val="000000"/>
            <w:szCs w:val="24"/>
          </w:rPr>
          <w:delText xml:space="preserve"> note</w:delText>
        </w:r>
      </w:del>
      <w:ins w:id="140" w:author="Berend,Matt" w:date="2021-08-30T09:32:00Z">
        <w:r w:rsidR="00A705F6">
          <w:rPr>
            <w:rFonts w:eastAsia="Times New Roman" w:cs="Arial"/>
            <w:color w:val="000000"/>
            <w:szCs w:val="24"/>
          </w:rPr>
          <w:t>document</w:t>
        </w:r>
      </w:ins>
      <w:ins w:id="141" w:author="Berend,Matt" w:date="2021-08-26T13:02:00Z">
        <w:r w:rsidR="007C7A63">
          <w:rPr>
            <w:rFonts w:eastAsia="Times New Roman" w:cs="Arial"/>
            <w:color w:val="000000"/>
            <w:szCs w:val="24"/>
          </w:rPr>
          <w:t xml:space="preserve"> </w:t>
        </w:r>
      </w:ins>
      <w:del w:id="142" w:author="Berend,Matt" w:date="2021-08-16T14:32:00Z">
        <w:r w:rsidRPr="003E435C" w:rsidDel="000069E8">
          <w:rPr>
            <w:rFonts w:eastAsia="Times New Roman" w:cs="Arial"/>
            <w:color w:val="000000"/>
            <w:szCs w:val="24"/>
          </w:rPr>
          <w:delText xml:space="preserve"> </w:delText>
        </w:r>
      </w:del>
      <w:r w:rsidRPr="003E435C">
        <w:rPr>
          <w:rFonts w:eastAsia="Times New Roman" w:cs="Arial"/>
          <w:color w:val="000000"/>
          <w:szCs w:val="24"/>
        </w:rPr>
        <w:t>that voter registration services were provided</w:t>
      </w:r>
      <w:ins w:id="143" w:author="Berend,Matt" w:date="2021-08-26T13:03:00Z">
        <w:r w:rsidR="00324E7C">
          <w:rPr>
            <w:rFonts w:eastAsia="Times New Roman" w:cs="Arial"/>
            <w:color w:val="000000"/>
            <w:szCs w:val="24"/>
          </w:rPr>
          <w:t xml:space="preserve"> </w:t>
        </w:r>
      </w:ins>
      <w:ins w:id="144" w:author="Berend,Matt" w:date="2021-08-27T08:11:00Z">
        <w:r w:rsidR="00AB6B42">
          <w:rPr>
            <w:rFonts w:eastAsia="Times New Roman" w:cs="Arial"/>
            <w:color w:val="000000"/>
            <w:szCs w:val="24"/>
          </w:rPr>
          <w:t>to the customer</w:t>
        </w:r>
      </w:ins>
      <w:ins w:id="145" w:author="Matt" w:date="2021-08-27T11:22:00Z">
        <w:r w:rsidR="002B74BE">
          <w:rPr>
            <w:rFonts w:eastAsia="Times New Roman" w:cs="Arial"/>
            <w:color w:val="000000"/>
            <w:szCs w:val="24"/>
          </w:rPr>
          <w:t xml:space="preserve"> on the </w:t>
        </w:r>
      </w:ins>
      <w:ins w:id="146" w:author="Berend,Matt" w:date="2021-09-10T16:21:00Z">
        <w:r w:rsidR="005B65DA">
          <w:rPr>
            <w:rFonts w:eastAsia="Times New Roman" w:cs="Arial"/>
            <w:color w:val="000000"/>
            <w:szCs w:val="24"/>
          </w:rPr>
          <w:t>Personal Information</w:t>
        </w:r>
      </w:ins>
      <w:ins w:id="147" w:author="Matt" w:date="2021-08-27T11:22:00Z">
        <w:r w:rsidR="002B74BE">
          <w:rPr>
            <w:rFonts w:eastAsia="Times New Roman" w:cs="Arial"/>
            <w:color w:val="000000"/>
            <w:szCs w:val="24"/>
          </w:rPr>
          <w:t xml:space="preserve"> page </w:t>
        </w:r>
      </w:ins>
      <w:ins w:id="148" w:author="Berend,Matt" w:date="2021-08-27T08:12:00Z">
        <w:del w:id="149" w:author="Matt" w:date="2021-08-27T11:25:00Z">
          <w:r w:rsidR="00AB6B42" w:rsidDel="0065022D">
            <w:rPr>
              <w:rFonts w:eastAsia="Times New Roman" w:cs="Arial"/>
              <w:color w:val="000000"/>
              <w:szCs w:val="24"/>
            </w:rPr>
            <w:delText xml:space="preserve"> </w:delText>
          </w:r>
        </w:del>
        <w:r w:rsidR="00AB6B42">
          <w:rPr>
            <w:rFonts w:eastAsia="Times New Roman" w:cs="Arial"/>
            <w:color w:val="000000"/>
            <w:szCs w:val="24"/>
          </w:rPr>
          <w:t xml:space="preserve">in </w:t>
        </w:r>
      </w:ins>
      <w:ins w:id="150" w:author="Matt" w:date="2021-08-27T11:25:00Z">
        <w:r w:rsidR="004644FC">
          <w:rPr>
            <w:rFonts w:eastAsia="Times New Roman" w:cs="Arial"/>
            <w:color w:val="000000"/>
            <w:szCs w:val="24"/>
          </w:rPr>
          <w:t>RHW</w:t>
        </w:r>
      </w:ins>
      <w:ins w:id="151" w:author="Berend,Matt" w:date="2021-08-27T08:12:00Z">
        <w:del w:id="152" w:author="Matt" w:date="2021-08-27T11:25:00Z">
          <w:r w:rsidR="00AB6B42" w:rsidDel="004644FC">
            <w:rPr>
              <w:rFonts w:eastAsia="Times New Roman" w:cs="Arial"/>
              <w:color w:val="000000"/>
              <w:szCs w:val="24"/>
            </w:rPr>
            <w:delText>the case management system</w:delText>
          </w:r>
        </w:del>
      </w:ins>
      <w:del w:id="153" w:author="Berend,Matt" w:date="2021-08-16T14:32:00Z">
        <w:r w:rsidRPr="003E435C" w:rsidDel="000069E8">
          <w:rPr>
            <w:rFonts w:eastAsia="Times New Roman" w:cs="Arial"/>
            <w:color w:val="000000"/>
            <w:szCs w:val="24"/>
          </w:rPr>
          <w:delText xml:space="preserve"> according to Vocational Rehabilitation Services Manual policy</w:delText>
        </w:r>
      </w:del>
      <w:r w:rsidRPr="003E435C">
        <w:rPr>
          <w:rFonts w:eastAsia="Times New Roman" w:cs="Arial"/>
          <w:color w:val="000000"/>
          <w:szCs w:val="24"/>
        </w:rPr>
        <w:t>.</w:t>
      </w:r>
    </w:p>
    <w:p w14:paraId="15A7C4A5" w14:textId="77777777" w:rsidR="00994A33" w:rsidRPr="003E435C" w:rsidRDefault="00994A33" w:rsidP="00994A33">
      <w:pPr>
        <w:shd w:val="clear" w:color="auto" w:fill="FFFFFF"/>
        <w:spacing w:after="0" w:line="293" w:lineRule="atLeast"/>
        <w:ind w:left="1080" w:right="360"/>
        <w:rPr>
          <w:rFonts w:eastAsia="Times New Roman" w:cs="Arial"/>
          <w:color w:val="000000"/>
          <w:szCs w:val="24"/>
        </w:rPr>
      </w:pPr>
    </w:p>
    <w:p w14:paraId="104DB911" w14:textId="0B172111" w:rsidR="00CB79A0" w:rsidRPr="003E435C" w:rsidRDefault="00195A58" w:rsidP="00CB79A0">
      <w:pPr>
        <w:shd w:val="clear" w:color="auto" w:fill="FFFFFF"/>
        <w:spacing w:after="360" w:line="293" w:lineRule="atLeast"/>
        <w:rPr>
          <w:rFonts w:eastAsia="Times New Roman" w:cs="Arial"/>
          <w:color w:val="000000"/>
          <w:szCs w:val="24"/>
        </w:rPr>
      </w:pPr>
      <w:ins w:id="154" w:author="Berend,Matt" w:date="2021-09-10T15:29:00Z">
        <w:r>
          <w:rPr>
            <w:rFonts w:eastAsia="Times New Roman" w:cs="Arial"/>
            <w:color w:val="000000"/>
            <w:szCs w:val="24"/>
          </w:rPr>
          <w:t xml:space="preserve">It is not required </w:t>
        </w:r>
        <w:r w:rsidR="005E2B69">
          <w:rPr>
            <w:rFonts w:eastAsia="Times New Roman" w:cs="Arial"/>
            <w:color w:val="000000"/>
            <w:szCs w:val="24"/>
          </w:rPr>
          <w:t xml:space="preserve">to obtain the customer’s signature on </w:t>
        </w:r>
      </w:ins>
      <w:ins w:id="155" w:author="Berend,Matt" w:date="2021-09-10T16:56:00Z">
        <w:r w:rsidR="00D53B09">
          <w:rPr>
            <w:rFonts w:eastAsia="Times New Roman" w:cs="Arial"/>
            <w:color w:val="000000"/>
            <w:szCs w:val="24"/>
          </w:rPr>
          <w:t xml:space="preserve">the </w:t>
        </w:r>
      </w:ins>
      <w:ins w:id="156" w:author="Berend,Matt" w:date="2021-09-10T15:29:00Z">
        <w:r w:rsidR="005E2B69">
          <w:rPr>
            <w:rFonts w:eastAsia="Times New Roman" w:cs="Arial"/>
            <w:color w:val="000000"/>
            <w:szCs w:val="24"/>
          </w:rPr>
          <w:t xml:space="preserve">VR1680 </w:t>
        </w:r>
      </w:ins>
      <w:del w:id="157" w:author="Berend,Matt" w:date="2021-09-10T15:29:00Z">
        <w:r w:rsidR="00CB79A0" w:rsidRPr="003E435C" w:rsidDel="005E2B69">
          <w:rPr>
            <w:rFonts w:eastAsia="Times New Roman" w:cs="Arial"/>
            <w:color w:val="000000"/>
            <w:szCs w:val="24"/>
          </w:rPr>
          <w:delText>W</w:delText>
        </w:r>
      </w:del>
      <w:ins w:id="158" w:author="Berend,Matt" w:date="2021-09-10T15:29:00Z">
        <w:r w:rsidR="005E2B69">
          <w:rPr>
            <w:rFonts w:eastAsia="Times New Roman" w:cs="Arial"/>
            <w:color w:val="000000"/>
            <w:szCs w:val="24"/>
          </w:rPr>
          <w:t>w</w:t>
        </w:r>
      </w:ins>
      <w:r w:rsidR="00CB79A0" w:rsidRPr="003E435C">
        <w:rPr>
          <w:rFonts w:eastAsia="Times New Roman" w:cs="Arial"/>
          <w:color w:val="000000"/>
          <w:szCs w:val="24"/>
        </w:rPr>
        <w:t xml:space="preserve">hen a customer reports a change of address by phone, </w:t>
      </w:r>
      <w:proofErr w:type="gramStart"/>
      <w:r w:rsidR="00CB79A0" w:rsidRPr="003E435C">
        <w:rPr>
          <w:rFonts w:eastAsia="Times New Roman" w:cs="Arial"/>
          <w:color w:val="000000"/>
          <w:szCs w:val="24"/>
        </w:rPr>
        <w:t>email</w:t>
      </w:r>
      <w:proofErr w:type="gramEnd"/>
      <w:r w:rsidR="00CB79A0" w:rsidRPr="003E435C">
        <w:rPr>
          <w:rFonts w:eastAsia="Times New Roman" w:cs="Arial"/>
          <w:color w:val="000000"/>
          <w:szCs w:val="24"/>
        </w:rPr>
        <w:t xml:space="preserve"> or other communication</w:t>
      </w:r>
      <w:del w:id="159" w:author="Berend,Matt" w:date="2021-09-10T15:33:00Z">
        <w:r w:rsidR="00CB79A0" w:rsidRPr="003E435C" w:rsidDel="00F7668D">
          <w:rPr>
            <w:rFonts w:eastAsia="Times New Roman" w:cs="Arial"/>
            <w:color w:val="000000"/>
            <w:szCs w:val="24"/>
          </w:rPr>
          <w:delText>, it is not required to obtain the customer's signature on VR1680</w:delText>
        </w:r>
      </w:del>
      <w:r w:rsidR="00CB79A0" w:rsidRPr="003E435C">
        <w:rPr>
          <w:rFonts w:eastAsia="Times New Roman" w:cs="Arial"/>
          <w:color w:val="000000"/>
          <w:szCs w:val="24"/>
        </w:rPr>
        <w:t xml:space="preserve">. VR </w:t>
      </w:r>
      <w:del w:id="160" w:author="Berend,Matt" w:date="2021-09-10T15:34:00Z">
        <w:r w:rsidR="00CB79A0" w:rsidRPr="003E435C" w:rsidDel="00423BCE">
          <w:rPr>
            <w:rFonts w:eastAsia="Times New Roman" w:cs="Arial"/>
            <w:color w:val="000000"/>
            <w:szCs w:val="24"/>
          </w:rPr>
          <w:delText xml:space="preserve">program </w:delText>
        </w:r>
      </w:del>
      <w:r w:rsidR="00CB79A0" w:rsidRPr="003E435C">
        <w:rPr>
          <w:rFonts w:eastAsia="Times New Roman" w:cs="Arial"/>
          <w:color w:val="000000"/>
          <w:szCs w:val="24"/>
        </w:rPr>
        <w:t>staff must:</w:t>
      </w:r>
    </w:p>
    <w:p w14:paraId="10C16B83" w14:textId="20DA86B6" w:rsidR="00CB79A0" w:rsidRPr="003E435C" w:rsidDel="00B22BB7" w:rsidRDefault="00CB79A0" w:rsidP="00CB79A0">
      <w:pPr>
        <w:numPr>
          <w:ilvl w:val="0"/>
          <w:numId w:val="12"/>
        </w:numPr>
        <w:shd w:val="clear" w:color="auto" w:fill="FFFFFF"/>
        <w:spacing w:after="0" w:line="293" w:lineRule="atLeast"/>
        <w:ind w:left="1080" w:right="360"/>
        <w:rPr>
          <w:del w:id="161" w:author="Berend,Matt" w:date="2021-08-17T09:26:00Z"/>
          <w:rFonts w:eastAsia="Times New Roman" w:cs="Arial"/>
          <w:color w:val="000000"/>
          <w:szCs w:val="24"/>
        </w:rPr>
      </w:pPr>
      <w:del w:id="162" w:author="Berend,Matt" w:date="2021-08-17T09:26:00Z">
        <w:r w:rsidRPr="003E435C" w:rsidDel="00B22BB7">
          <w:rPr>
            <w:rFonts w:eastAsia="Times New Roman" w:cs="Arial"/>
            <w:color w:val="000000"/>
            <w:szCs w:val="24"/>
          </w:rPr>
          <w:delText>offer the customer the opportunity to register to vote using the new address;</w:delText>
        </w:r>
      </w:del>
    </w:p>
    <w:p w14:paraId="67464C1E" w14:textId="5BB927DD" w:rsidR="00CB79A0" w:rsidRPr="003E435C" w:rsidRDefault="00CB79A0" w:rsidP="00CB79A0">
      <w:pPr>
        <w:numPr>
          <w:ilvl w:val="0"/>
          <w:numId w:val="12"/>
        </w:numPr>
        <w:shd w:val="clear" w:color="auto" w:fill="FFFFFF"/>
        <w:spacing w:after="0" w:line="293" w:lineRule="atLeast"/>
        <w:ind w:left="1080" w:right="360"/>
        <w:rPr>
          <w:rFonts w:eastAsia="Times New Roman" w:cs="Arial"/>
          <w:color w:val="000000"/>
          <w:szCs w:val="24"/>
        </w:rPr>
      </w:pPr>
      <w:r w:rsidRPr="003E435C">
        <w:rPr>
          <w:rFonts w:eastAsia="Times New Roman" w:cs="Arial"/>
          <w:color w:val="000000"/>
          <w:szCs w:val="24"/>
        </w:rPr>
        <w:t>mail a Texas Voter Registration Application and </w:t>
      </w:r>
      <w:hyperlink r:id="rId14" w:history="1">
        <w:r w:rsidRPr="003E435C">
          <w:rPr>
            <w:rFonts w:eastAsia="Times New Roman" w:cs="Arial"/>
            <w:color w:val="003399"/>
            <w:szCs w:val="24"/>
            <w:u w:val="single"/>
          </w:rPr>
          <w:t>VR1681, Texas Voter Registration Application Letter</w:t>
        </w:r>
      </w:hyperlink>
      <w:ins w:id="163" w:author="Berend,Matt" w:date="2021-08-17T09:27:00Z">
        <w:r w:rsidR="00B22BB7">
          <w:rPr>
            <w:rFonts w:eastAsia="Times New Roman" w:cs="Arial"/>
            <w:color w:val="003399"/>
            <w:szCs w:val="24"/>
            <w:u w:val="single"/>
          </w:rPr>
          <w:t xml:space="preserve"> </w:t>
        </w:r>
        <w:r w:rsidR="00B22BB7" w:rsidRPr="00A340CF">
          <w:rPr>
            <w:rFonts w:eastAsia="Times New Roman" w:cs="Arial"/>
            <w:szCs w:val="24"/>
          </w:rPr>
          <w:t xml:space="preserve">to customers who are </w:t>
        </w:r>
      </w:ins>
      <w:ins w:id="164" w:author="Berend,Matt" w:date="2021-09-10T16:23:00Z">
        <w:r w:rsidR="00110529">
          <w:rPr>
            <w:rFonts w:eastAsia="Times New Roman" w:cs="Arial"/>
            <w:szCs w:val="24"/>
          </w:rPr>
          <w:t xml:space="preserve">of </w:t>
        </w:r>
      </w:ins>
      <w:ins w:id="165" w:author="Berend,Matt" w:date="2021-08-17T09:27:00Z">
        <w:r w:rsidR="00B22BB7" w:rsidRPr="00A340CF">
          <w:rPr>
            <w:rFonts w:eastAsia="Times New Roman" w:cs="Arial"/>
            <w:szCs w:val="24"/>
          </w:rPr>
          <w:t xml:space="preserve">voting </w:t>
        </w:r>
        <w:proofErr w:type="gramStart"/>
        <w:r w:rsidR="00B22BB7" w:rsidRPr="00A340CF">
          <w:rPr>
            <w:rFonts w:eastAsia="Times New Roman" w:cs="Arial"/>
            <w:szCs w:val="24"/>
          </w:rPr>
          <w:t>age</w:t>
        </w:r>
      </w:ins>
      <w:r w:rsidRPr="003E435C">
        <w:rPr>
          <w:rFonts w:eastAsia="Times New Roman" w:cs="Arial"/>
          <w:color w:val="000000"/>
          <w:szCs w:val="24"/>
        </w:rPr>
        <w:t>;</w:t>
      </w:r>
      <w:proofErr w:type="gramEnd"/>
    </w:p>
    <w:p w14:paraId="0EE2F856" w14:textId="3AAB4B4A" w:rsidR="00CB79A0" w:rsidRPr="003E435C" w:rsidRDefault="00CB79A0" w:rsidP="00CB79A0">
      <w:pPr>
        <w:numPr>
          <w:ilvl w:val="0"/>
          <w:numId w:val="12"/>
        </w:numPr>
        <w:shd w:val="clear" w:color="auto" w:fill="FFFFFF"/>
        <w:spacing w:after="0" w:line="293" w:lineRule="atLeast"/>
        <w:ind w:left="1080" w:right="360"/>
        <w:rPr>
          <w:rFonts w:eastAsia="Times New Roman" w:cs="Arial"/>
          <w:color w:val="000000"/>
          <w:szCs w:val="24"/>
        </w:rPr>
      </w:pPr>
      <w:r w:rsidRPr="003E435C">
        <w:rPr>
          <w:rFonts w:eastAsia="Times New Roman" w:cs="Arial"/>
          <w:color w:val="000000"/>
          <w:szCs w:val="24"/>
        </w:rPr>
        <w:t xml:space="preserve">help the customer complete the </w:t>
      </w:r>
      <w:del w:id="166" w:author="Berend,Matt" w:date="2021-09-17T08:53:00Z">
        <w:r w:rsidRPr="003E435C" w:rsidDel="00005443">
          <w:rPr>
            <w:rFonts w:eastAsia="Times New Roman" w:cs="Arial"/>
            <w:color w:val="000000"/>
            <w:szCs w:val="24"/>
          </w:rPr>
          <w:delText>voter registration application</w:delText>
        </w:r>
      </w:del>
      <w:ins w:id="167" w:author="Berend,Matt" w:date="2021-09-17T08:53:00Z">
        <w:r w:rsidR="00005443">
          <w:rPr>
            <w:rFonts w:eastAsia="Times New Roman" w:cs="Arial"/>
            <w:color w:val="000000"/>
            <w:szCs w:val="24"/>
          </w:rPr>
          <w:t xml:space="preserve">Texas Voter Registration </w:t>
        </w:r>
        <w:proofErr w:type="gramStart"/>
        <w:r w:rsidR="00005443">
          <w:rPr>
            <w:rFonts w:eastAsia="Times New Roman" w:cs="Arial"/>
            <w:color w:val="000000"/>
            <w:szCs w:val="24"/>
          </w:rPr>
          <w:t>Application</w:t>
        </w:r>
      </w:ins>
      <w:r w:rsidRPr="003E435C">
        <w:rPr>
          <w:rFonts w:eastAsia="Times New Roman" w:cs="Arial"/>
          <w:color w:val="000000"/>
          <w:szCs w:val="24"/>
        </w:rPr>
        <w:t>, if</w:t>
      </w:r>
      <w:proofErr w:type="gramEnd"/>
      <w:r w:rsidRPr="003E435C">
        <w:rPr>
          <w:rFonts w:eastAsia="Times New Roman" w:cs="Arial"/>
          <w:color w:val="000000"/>
          <w:szCs w:val="24"/>
        </w:rPr>
        <w:t xml:space="preserve"> </w:t>
      </w:r>
      <w:ins w:id="168" w:author="Berend,Matt" w:date="2021-09-10T16:57:00Z">
        <w:r w:rsidR="00CC041C">
          <w:rPr>
            <w:rFonts w:eastAsia="Times New Roman" w:cs="Arial"/>
            <w:color w:val="000000"/>
            <w:szCs w:val="24"/>
          </w:rPr>
          <w:t xml:space="preserve">the </w:t>
        </w:r>
      </w:ins>
      <w:r w:rsidRPr="003E435C">
        <w:rPr>
          <w:rFonts w:eastAsia="Times New Roman" w:cs="Arial"/>
          <w:color w:val="000000"/>
          <w:szCs w:val="24"/>
        </w:rPr>
        <w:t>customer</w:t>
      </w:r>
      <w:del w:id="169" w:author="Berend,Matt" w:date="2021-09-10T16:57:00Z">
        <w:r w:rsidRPr="003E435C" w:rsidDel="00AE1A98">
          <w:rPr>
            <w:rFonts w:eastAsia="Times New Roman" w:cs="Arial"/>
            <w:color w:val="000000"/>
            <w:szCs w:val="24"/>
          </w:rPr>
          <w:delText xml:space="preserve"> accepts </w:delText>
        </w:r>
      </w:del>
      <w:ins w:id="170" w:author="Berend,Matt" w:date="2021-09-10T16:57:00Z">
        <w:r w:rsidR="00AE1A98">
          <w:rPr>
            <w:rFonts w:eastAsia="Times New Roman" w:cs="Arial"/>
            <w:color w:val="000000"/>
            <w:szCs w:val="24"/>
          </w:rPr>
          <w:t xml:space="preserve"> requests </w:t>
        </w:r>
      </w:ins>
      <w:r w:rsidRPr="003E435C">
        <w:rPr>
          <w:rFonts w:eastAsia="Times New Roman" w:cs="Arial"/>
          <w:color w:val="000000"/>
          <w:szCs w:val="24"/>
        </w:rPr>
        <w:t>assistance; and</w:t>
      </w:r>
    </w:p>
    <w:p w14:paraId="345DC220" w14:textId="4F11DCD0" w:rsidR="00CB79A0" w:rsidRPr="003E435C" w:rsidRDefault="00CB79A0" w:rsidP="00CB79A0">
      <w:pPr>
        <w:numPr>
          <w:ilvl w:val="0"/>
          <w:numId w:val="12"/>
        </w:numPr>
        <w:shd w:val="clear" w:color="auto" w:fill="FFFFFF"/>
        <w:spacing w:after="0" w:line="293" w:lineRule="atLeast"/>
        <w:ind w:left="1080" w:right="360"/>
        <w:rPr>
          <w:rFonts w:eastAsia="Times New Roman" w:cs="Arial"/>
          <w:color w:val="000000"/>
          <w:szCs w:val="24"/>
        </w:rPr>
      </w:pPr>
      <w:r w:rsidRPr="003E435C">
        <w:rPr>
          <w:rFonts w:eastAsia="Times New Roman" w:cs="Arial"/>
          <w:color w:val="000000"/>
          <w:szCs w:val="24"/>
        </w:rPr>
        <w:t xml:space="preserve">document </w:t>
      </w:r>
      <w:ins w:id="171" w:author="Matt" w:date="2021-08-27T08:12:00Z">
        <w:del w:id="172" w:author="Berend,Matt" w:date="2021-08-30T09:32:00Z">
          <w:r w:rsidR="000639DA" w:rsidDel="00A705F6">
            <w:rPr>
              <w:rFonts w:eastAsia="Times New Roman" w:cs="Arial"/>
              <w:color w:val="000000"/>
              <w:szCs w:val="24"/>
            </w:rPr>
            <w:delText>enter the date</w:delText>
          </w:r>
        </w:del>
        <w:del w:id="173" w:author="Berend,Matt" w:date="2021-08-30T09:33:00Z">
          <w:r w:rsidR="000639DA" w:rsidDel="00C66A70">
            <w:rPr>
              <w:rFonts w:eastAsia="Times New Roman" w:cs="Arial"/>
              <w:color w:val="000000"/>
              <w:szCs w:val="24"/>
            </w:rPr>
            <w:delText xml:space="preserve"> </w:delText>
          </w:r>
        </w:del>
      </w:ins>
      <w:del w:id="174" w:author="Matt" w:date="2021-08-27T08:28:00Z">
        <w:r w:rsidRPr="003E435C" w:rsidDel="00CC76B8">
          <w:rPr>
            <w:rFonts w:eastAsia="Times New Roman" w:cs="Arial"/>
            <w:color w:val="000000"/>
            <w:szCs w:val="24"/>
          </w:rPr>
          <w:delText xml:space="preserve">in a </w:delText>
        </w:r>
      </w:del>
      <w:ins w:id="175" w:author="Berend,Matt" w:date="2021-08-17T09:27:00Z">
        <w:del w:id="176" w:author="Matt" w:date="2021-08-27T08:28:00Z">
          <w:r w:rsidR="00B22BB7" w:rsidDel="00CC76B8">
            <w:rPr>
              <w:rFonts w:eastAsia="Times New Roman" w:cs="Arial"/>
              <w:color w:val="000000"/>
              <w:szCs w:val="24"/>
            </w:rPr>
            <w:delText xml:space="preserve"> the </w:delText>
          </w:r>
        </w:del>
      </w:ins>
      <w:del w:id="177" w:author="Matt" w:date="2021-08-27T08:28:00Z">
        <w:r w:rsidRPr="003E435C" w:rsidDel="00CC76B8">
          <w:rPr>
            <w:rFonts w:eastAsia="Times New Roman" w:cs="Arial"/>
            <w:color w:val="000000"/>
            <w:szCs w:val="24"/>
          </w:rPr>
          <w:delText xml:space="preserve">case note </w:delText>
        </w:r>
      </w:del>
      <w:ins w:id="178" w:author="Berend,Matt" w:date="2021-08-17T09:27:00Z">
        <w:del w:id="179" w:author="Matt" w:date="2021-08-27T08:28:00Z">
          <w:r w:rsidR="00DC6D38" w:rsidDel="00CC76B8">
            <w:rPr>
              <w:rFonts w:eastAsia="Times New Roman" w:cs="Arial"/>
              <w:color w:val="000000"/>
              <w:szCs w:val="24"/>
            </w:rPr>
            <w:delText xml:space="preserve"> management system </w:delText>
          </w:r>
        </w:del>
      </w:ins>
      <w:del w:id="180" w:author="Matt" w:date="2021-08-27T08:28:00Z">
        <w:r w:rsidRPr="003E435C" w:rsidDel="00CC76B8">
          <w:rPr>
            <w:rFonts w:eastAsia="Times New Roman" w:cs="Arial"/>
            <w:color w:val="000000"/>
            <w:szCs w:val="24"/>
          </w:rPr>
          <w:delText xml:space="preserve">that a Texas </w:delText>
        </w:r>
      </w:del>
      <w:del w:id="181" w:author="Berend,Matt" w:date="2021-09-17T08:53:00Z">
        <w:r w:rsidRPr="003E435C" w:rsidDel="00005443">
          <w:rPr>
            <w:rFonts w:eastAsia="Times New Roman" w:cs="Arial"/>
            <w:color w:val="000000"/>
            <w:szCs w:val="24"/>
          </w:rPr>
          <w:delText>Voter Registration Application</w:delText>
        </w:r>
      </w:del>
      <w:del w:id="182" w:author="Matt" w:date="2021-08-27T08:28:00Z">
        <w:r w:rsidRPr="003E435C" w:rsidDel="00CC76B8">
          <w:rPr>
            <w:rFonts w:eastAsia="Times New Roman" w:cs="Arial"/>
            <w:color w:val="000000"/>
            <w:szCs w:val="24"/>
          </w:rPr>
          <w:delText xml:space="preserve"> and VR1681 were mailed to the customer's new address, and </w:delText>
        </w:r>
      </w:del>
      <w:r w:rsidRPr="003E435C">
        <w:rPr>
          <w:rFonts w:eastAsia="Times New Roman" w:cs="Arial"/>
          <w:color w:val="000000"/>
          <w:szCs w:val="24"/>
        </w:rPr>
        <w:t>that voter registration services were provided</w:t>
      </w:r>
      <w:ins w:id="183" w:author="Matt" w:date="2021-08-27T08:34:00Z">
        <w:r w:rsidR="00CC76B8">
          <w:rPr>
            <w:rFonts w:eastAsia="Times New Roman" w:cs="Arial"/>
            <w:color w:val="000000"/>
            <w:szCs w:val="24"/>
          </w:rPr>
          <w:t xml:space="preserve"> </w:t>
        </w:r>
      </w:ins>
      <w:ins w:id="184" w:author="Matt" w:date="2021-08-27T11:26:00Z">
        <w:r w:rsidR="00E24122">
          <w:rPr>
            <w:rFonts w:eastAsia="Times New Roman" w:cs="Arial"/>
            <w:color w:val="000000"/>
            <w:szCs w:val="24"/>
          </w:rPr>
          <w:t xml:space="preserve">to the </w:t>
        </w:r>
        <w:r w:rsidR="00850E5F">
          <w:rPr>
            <w:rFonts w:eastAsia="Times New Roman" w:cs="Arial"/>
            <w:color w:val="000000"/>
            <w:szCs w:val="24"/>
          </w:rPr>
          <w:t xml:space="preserve">customer on </w:t>
        </w:r>
      </w:ins>
      <w:ins w:id="185" w:author="Matt" w:date="2021-08-27T11:27:00Z">
        <w:r w:rsidR="00446B23">
          <w:rPr>
            <w:rFonts w:eastAsia="Times New Roman" w:cs="Arial"/>
            <w:color w:val="000000"/>
            <w:szCs w:val="24"/>
          </w:rPr>
          <w:t xml:space="preserve">the </w:t>
        </w:r>
      </w:ins>
      <w:ins w:id="186" w:author="Berend,Matt" w:date="2021-09-10T16:58:00Z">
        <w:r w:rsidR="00CC767D">
          <w:rPr>
            <w:rFonts w:eastAsia="Times New Roman" w:cs="Arial"/>
            <w:color w:val="000000"/>
            <w:szCs w:val="24"/>
          </w:rPr>
          <w:t>Personal Information</w:t>
        </w:r>
      </w:ins>
      <w:ins w:id="187" w:author="Matt" w:date="2021-08-27T11:26:00Z">
        <w:r w:rsidR="00E81867">
          <w:rPr>
            <w:rFonts w:eastAsia="Times New Roman" w:cs="Arial"/>
            <w:color w:val="000000"/>
            <w:szCs w:val="24"/>
          </w:rPr>
          <w:t xml:space="preserve"> </w:t>
        </w:r>
      </w:ins>
      <w:ins w:id="188" w:author="Matt" w:date="2021-08-27T11:27:00Z">
        <w:r w:rsidR="00E81867">
          <w:rPr>
            <w:rFonts w:eastAsia="Times New Roman" w:cs="Arial"/>
            <w:color w:val="000000"/>
            <w:szCs w:val="24"/>
          </w:rPr>
          <w:t xml:space="preserve">page </w:t>
        </w:r>
      </w:ins>
      <w:ins w:id="189" w:author="Matt" w:date="2021-08-27T08:34:00Z">
        <w:r w:rsidR="00CC76B8">
          <w:rPr>
            <w:rFonts w:eastAsia="Times New Roman" w:cs="Arial"/>
            <w:color w:val="000000"/>
            <w:szCs w:val="24"/>
          </w:rPr>
          <w:t xml:space="preserve">in </w:t>
        </w:r>
      </w:ins>
      <w:ins w:id="190" w:author="Matt" w:date="2021-08-27T11:25:00Z">
        <w:r w:rsidR="004644FC">
          <w:rPr>
            <w:rFonts w:eastAsia="Times New Roman" w:cs="Arial"/>
            <w:color w:val="000000"/>
            <w:szCs w:val="24"/>
          </w:rPr>
          <w:t>RHW</w:t>
        </w:r>
      </w:ins>
      <w:del w:id="191" w:author="Berend,Matt" w:date="2021-08-17T09:28:00Z">
        <w:r w:rsidRPr="003E435C" w:rsidDel="00DC6D38">
          <w:rPr>
            <w:rFonts w:eastAsia="Times New Roman" w:cs="Arial"/>
            <w:color w:val="000000"/>
            <w:szCs w:val="24"/>
          </w:rPr>
          <w:delText xml:space="preserve"> according to Vocational Rehabilitation Services Manual policy</w:delText>
        </w:r>
      </w:del>
      <w:r w:rsidRPr="003E435C">
        <w:rPr>
          <w:rFonts w:eastAsia="Times New Roman" w:cs="Arial"/>
          <w:color w:val="000000"/>
          <w:szCs w:val="24"/>
        </w:rPr>
        <w:t>.</w:t>
      </w:r>
    </w:p>
    <w:p w14:paraId="2F0E5312" w14:textId="7AD3A390" w:rsidR="00EC0707" w:rsidRPr="00421E4E" w:rsidRDefault="001B6465">
      <w:pPr>
        <w:rPr>
          <w:rFonts w:cs="Arial"/>
          <w:szCs w:val="24"/>
        </w:rPr>
      </w:pPr>
      <w:r>
        <w:rPr>
          <w:rFonts w:cs="Arial"/>
          <w:szCs w:val="24"/>
        </w:rPr>
        <w:t>…</w:t>
      </w:r>
    </w:p>
    <w:sectPr w:rsidR="00EC0707" w:rsidRPr="00421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A52B3"/>
    <w:multiLevelType w:val="multilevel"/>
    <w:tmpl w:val="E49A9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AF413A"/>
    <w:multiLevelType w:val="multilevel"/>
    <w:tmpl w:val="112AB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CB63F4"/>
    <w:multiLevelType w:val="hybridMultilevel"/>
    <w:tmpl w:val="A522A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F1AF2"/>
    <w:multiLevelType w:val="multilevel"/>
    <w:tmpl w:val="EBA82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361A90"/>
    <w:multiLevelType w:val="multilevel"/>
    <w:tmpl w:val="61383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3824EB"/>
    <w:multiLevelType w:val="multilevel"/>
    <w:tmpl w:val="2BDA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F4053C2"/>
    <w:multiLevelType w:val="multilevel"/>
    <w:tmpl w:val="E9169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1C7294D"/>
    <w:multiLevelType w:val="multilevel"/>
    <w:tmpl w:val="70503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2A212A0"/>
    <w:multiLevelType w:val="multilevel"/>
    <w:tmpl w:val="752C8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AD34662"/>
    <w:multiLevelType w:val="multilevel"/>
    <w:tmpl w:val="AB8EF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F13C15"/>
    <w:multiLevelType w:val="multilevel"/>
    <w:tmpl w:val="6360B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B481DC3"/>
    <w:multiLevelType w:val="multilevel"/>
    <w:tmpl w:val="E75C7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F9468D8"/>
    <w:multiLevelType w:val="multilevel"/>
    <w:tmpl w:val="E32A7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41C4F30"/>
    <w:multiLevelType w:val="multilevel"/>
    <w:tmpl w:val="3398D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6673A7A"/>
    <w:multiLevelType w:val="multilevel"/>
    <w:tmpl w:val="3506A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451421"/>
    <w:multiLevelType w:val="multilevel"/>
    <w:tmpl w:val="CEAA1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D76740A"/>
    <w:multiLevelType w:val="multilevel"/>
    <w:tmpl w:val="029C5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5"/>
  </w:num>
  <w:num w:numId="5">
    <w:abstractNumId w:val="0"/>
  </w:num>
  <w:num w:numId="6">
    <w:abstractNumId w:val="4"/>
  </w:num>
  <w:num w:numId="7">
    <w:abstractNumId w:val="9"/>
  </w:num>
  <w:num w:numId="8">
    <w:abstractNumId w:val="14"/>
  </w:num>
  <w:num w:numId="9">
    <w:abstractNumId w:val="7"/>
  </w:num>
  <w:num w:numId="10">
    <w:abstractNumId w:val="15"/>
  </w:num>
  <w:num w:numId="11">
    <w:abstractNumId w:val="13"/>
  </w:num>
  <w:num w:numId="12">
    <w:abstractNumId w:val="8"/>
  </w:num>
  <w:num w:numId="13">
    <w:abstractNumId w:val="3"/>
  </w:num>
  <w:num w:numId="14">
    <w:abstractNumId w:val="16"/>
  </w:num>
  <w:num w:numId="15">
    <w:abstractNumId w:val="12"/>
  </w:num>
  <w:num w:numId="16">
    <w:abstractNumId w:val="6"/>
  </w:num>
  <w:num w:numId="1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erend,Matt">
    <w15:presenceInfo w15:providerId="AD" w15:userId="S::matt.berend@twc.state.tx.us::eac92e57-f007-4d9f-8a22-04d977b3de43"/>
  </w15:person>
  <w15:person w15:author="Matt">
    <w15:presenceInfo w15:providerId="AD" w15:userId="S::matt.berend@twc.state.tx.us::eac92e57-f007-4d9f-8a22-04d977b3de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C89B117-8A0D-4BD3-8A2F-554C7893ACEF}"/>
    <w:docVar w:name="dgnword-eventsink" w:val="848016216"/>
    <w:docVar w:name="dgnword-lastRevisionsView" w:val="0"/>
  </w:docVars>
  <w:rsids>
    <w:rsidRoot w:val="009B4EFF"/>
    <w:rsid w:val="00005443"/>
    <w:rsid w:val="000069E8"/>
    <w:rsid w:val="00007426"/>
    <w:rsid w:val="000102A4"/>
    <w:rsid w:val="00037E98"/>
    <w:rsid w:val="000639DA"/>
    <w:rsid w:val="0007692F"/>
    <w:rsid w:val="0009014D"/>
    <w:rsid w:val="000962B9"/>
    <w:rsid w:val="000C520E"/>
    <w:rsid w:val="000E34EC"/>
    <w:rsid w:val="000E441C"/>
    <w:rsid w:val="000F25AD"/>
    <w:rsid w:val="001007F0"/>
    <w:rsid w:val="00110529"/>
    <w:rsid w:val="00116DF3"/>
    <w:rsid w:val="0012228B"/>
    <w:rsid w:val="00136147"/>
    <w:rsid w:val="00145F33"/>
    <w:rsid w:val="001576B8"/>
    <w:rsid w:val="00190025"/>
    <w:rsid w:val="00195A58"/>
    <w:rsid w:val="001A43C5"/>
    <w:rsid w:val="001B6465"/>
    <w:rsid w:val="001F00D7"/>
    <w:rsid w:val="001F270A"/>
    <w:rsid w:val="00214F7B"/>
    <w:rsid w:val="002163BA"/>
    <w:rsid w:val="00225574"/>
    <w:rsid w:val="00256D6B"/>
    <w:rsid w:val="00270159"/>
    <w:rsid w:val="002800CB"/>
    <w:rsid w:val="00285CEC"/>
    <w:rsid w:val="00294CE0"/>
    <w:rsid w:val="002965AE"/>
    <w:rsid w:val="002A186D"/>
    <w:rsid w:val="002A1A0E"/>
    <w:rsid w:val="002A764F"/>
    <w:rsid w:val="002B74BE"/>
    <w:rsid w:val="002C54B3"/>
    <w:rsid w:val="00324E7C"/>
    <w:rsid w:val="00326CDA"/>
    <w:rsid w:val="00335347"/>
    <w:rsid w:val="003363B0"/>
    <w:rsid w:val="003378CD"/>
    <w:rsid w:val="00344D89"/>
    <w:rsid w:val="00346C8F"/>
    <w:rsid w:val="00350BCB"/>
    <w:rsid w:val="00364624"/>
    <w:rsid w:val="00366F7F"/>
    <w:rsid w:val="00372902"/>
    <w:rsid w:val="00380A61"/>
    <w:rsid w:val="003A1250"/>
    <w:rsid w:val="003A3CD3"/>
    <w:rsid w:val="003B11FA"/>
    <w:rsid w:val="003C769A"/>
    <w:rsid w:val="003D3E45"/>
    <w:rsid w:val="003E435C"/>
    <w:rsid w:val="00400F3D"/>
    <w:rsid w:val="00420FC2"/>
    <w:rsid w:val="00421E4E"/>
    <w:rsid w:val="00423BCE"/>
    <w:rsid w:val="00444044"/>
    <w:rsid w:val="004466C6"/>
    <w:rsid w:val="00446B23"/>
    <w:rsid w:val="00455FF5"/>
    <w:rsid w:val="004568B9"/>
    <w:rsid w:val="004644FC"/>
    <w:rsid w:val="00475E04"/>
    <w:rsid w:val="004808E2"/>
    <w:rsid w:val="004966F2"/>
    <w:rsid w:val="004A6FEE"/>
    <w:rsid w:val="004C5DDF"/>
    <w:rsid w:val="004C66E3"/>
    <w:rsid w:val="004E70F4"/>
    <w:rsid w:val="005007E4"/>
    <w:rsid w:val="00503B56"/>
    <w:rsid w:val="00516AF9"/>
    <w:rsid w:val="00525B7F"/>
    <w:rsid w:val="00530820"/>
    <w:rsid w:val="00562B94"/>
    <w:rsid w:val="005B2462"/>
    <w:rsid w:val="005B3BBB"/>
    <w:rsid w:val="005B65DA"/>
    <w:rsid w:val="005C0A37"/>
    <w:rsid w:val="005D0A6E"/>
    <w:rsid w:val="005D5048"/>
    <w:rsid w:val="005E2B69"/>
    <w:rsid w:val="0060065E"/>
    <w:rsid w:val="00614A44"/>
    <w:rsid w:val="0061574C"/>
    <w:rsid w:val="00642807"/>
    <w:rsid w:val="0065022D"/>
    <w:rsid w:val="006723EA"/>
    <w:rsid w:val="0067531F"/>
    <w:rsid w:val="00680D0A"/>
    <w:rsid w:val="006A4924"/>
    <w:rsid w:val="006C3CE1"/>
    <w:rsid w:val="006D4EF8"/>
    <w:rsid w:val="006E1EFB"/>
    <w:rsid w:val="00704340"/>
    <w:rsid w:val="00716D2C"/>
    <w:rsid w:val="00735CC9"/>
    <w:rsid w:val="0074256E"/>
    <w:rsid w:val="00747288"/>
    <w:rsid w:val="00750A31"/>
    <w:rsid w:val="00761C65"/>
    <w:rsid w:val="00765F57"/>
    <w:rsid w:val="00782682"/>
    <w:rsid w:val="007875E7"/>
    <w:rsid w:val="007A2CE8"/>
    <w:rsid w:val="007C4A05"/>
    <w:rsid w:val="007C7A63"/>
    <w:rsid w:val="007E1E94"/>
    <w:rsid w:val="00801591"/>
    <w:rsid w:val="00805C65"/>
    <w:rsid w:val="0081090D"/>
    <w:rsid w:val="0081665D"/>
    <w:rsid w:val="00850E5F"/>
    <w:rsid w:val="00857E64"/>
    <w:rsid w:val="00860A68"/>
    <w:rsid w:val="0088397B"/>
    <w:rsid w:val="00886F4B"/>
    <w:rsid w:val="008A3ADB"/>
    <w:rsid w:val="008B63A0"/>
    <w:rsid w:val="008C255D"/>
    <w:rsid w:val="008E76A8"/>
    <w:rsid w:val="00910179"/>
    <w:rsid w:val="00942F87"/>
    <w:rsid w:val="009835F6"/>
    <w:rsid w:val="00987194"/>
    <w:rsid w:val="00990CF9"/>
    <w:rsid w:val="00994A33"/>
    <w:rsid w:val="009B4EFF"/>
    <w:rsid w:val="009D1CB8"/>
    <w:rsid w:val="009E76F2"/>
    <w:rsid w:val="00A04B4F"/>
    <w:rsid w:val="00A11AAF"/>
    <w:rsid w:val="00A12E81"/>
    <w:rsid w:val="00A27A5B"/>
    <w:rsid w:val="00A340CF"/>
    <w:rsid w:val="00A372BC"/>
    <w:rsid w:val="00A60C5A"/>
    <w:rsid w:val="00A705F6"/>
    <w:rsid w:val="00A90EB5"/>
    <w:rsid w:val="00AB6B42"/>
    <w:rsid w:val="00AD0EA2"/>
    <w:rsid w:val="00AE1A98"/>
    <w:rsid w:val="00B05529"/>
    <w:rsid w:val="00B05CF9"/>
    <w:rsid w:val="00B06B57"/>
    <w:rsid w:val="00B22BB7"/>
    <w:rsid w:val="00B719C2"/>
    <w:rsid w:val="00B83B22"/>
    <w:rsid w:val="00BD0D5A"/>
    <w:rsid w:val="00C01A78"/>
    <w:rsid w:val="00C05E22"/>
    <w:rsid w:val="00C273DC"/>
    <w:rsid w:val="00C36905"/>
    <w:rsid w:val="00C42353"/>
    <w:rsid w:val="00C47E9D"/>
    <w:rsid w:val="00C55E0F"/>
    <w:rsid w:val="00C603FC"/>
    <w:rsid w:val="00C627CE"/>
    <w:rsid w:val="00C66A70"/>
    <w:rsid w:val="00C76361"/>
    <w:rsid w:val="00C8290C"/>
    <w:rsid w:val="00CA3635"/>
    <w:rsid w:val="00CB6E44"/>
    <w:rsid w:val="00CB79A0"/>
    <w:rsid w:val="00CC041C"/>
    <w:rsid w:val="00CC767D"/>
    <w:rsid w:val="00CC76B8"/>
    <w:rsid w:val="00CF03D2"/>
    <w:rsid w:val="00D00D7B"/>
    <w:rsid w:val="00D25594"/>
    <w:rsid w:val="00D423E7"/>
    <w:rsid w:val="00D53B09"/>
    <w:rsid w:val="00D6524E"/>
    <w:rsid w:val="00D72EB7"/>
    <w:rsid w:val="00D83271"/>
    <w:rsid w:val="00DC6D38"/>
    <w:rsid w:val="00DD4102"/>
    <w:rsid w:val="00DE0CAF"/>
    <w:rsid w:val="00DE3209"/>
    <w:rsid w:val="00E24122"/>
    <w:rsid w:val="00E31B92"/>
    <w:rsid w:val="00E348E6"/>
    <w:rsid w:val="00E81264"/>
    <w:rsid w:val="00E81867"/>
    <w:rsid w:val="00E82548"/>
    <w:rsid w:val="00E84E1B"/>
    <w:rsid w:val="00E86B9C"/>
    <w:rsid w:val="00EA4208"/>
    <w:rsid w:val="00EC04C8"/>
    <w:rsid w:val="00EC0707"/>
    <w:rsid w:val="00EC7DBB"/>
    <w:rsid w:val="00ED4764"/>
    <w:rsid w:val="00ED7936"/>
    <w:rsid w:val="00F01A3C"/>
    <w:rsid w:val="00F11E79"/>
    <w:rsid w:val="00F14B63"/>
    <w:rsid w:val="00F24754"/>
    <w:rsid w:val="00F25D91"/>
    <w:rsid w:val="00F3005D"/>
    <w:rsid w:val="00F40BAB"/>
    <w:rsid w:val="00F51324"/>
    <w:rsid w:val="00F67279"/>
    <w:rsid w:val="00F71426"/>
    <w:rsid w:val="00F7668D"/>
    <w:rsid w:val="00F963DD"/>
    <w:rsid w:val="00FE49CF"/>
    <w:rsid w:val="00FF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52E6C"/>
  <w15:chartTrackingRefBased/>
  <w15:docId w15:val="{75C9EB5E-5CAE-4BCB-B124-5EF5669C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9C2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66C6"/>
    <w:pPr>
      <w:keepNext/>
      <w:keepLines/>
      <w:spacing w:before="240" w:after="0" w:line="276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66C6"/>
    <w:pPr>
      <w:keepNext/>
      <w:keepLines/>
      <w:spacing w:before="40" w:after="0" w:line="276" w:lineRule="auto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link w:val="Heading3Char"/>
    <w:uiPriority w:val="9"/>
    <w:qFormat/>
    <w:rsid w:val="000C520E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8"/>
      <w:szCs w:val="27"/>
    </w:rPr>
  </w:style>
  <w:style w:type="paragraph" w:styleId="Heading4">
    <w:name w:val="heading 4"/>
    <w:basedOn w:val="Normal"/>
    <w:link w:val="Heading4Char"/>
    <w:uiPriority w:val="9"/>
    <w:qFormat/>
    <w:rsid w:val="000C520E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66C6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466C6"/>
    <w:rPr>
      <w:rFonts w:ascii="Arial" w:eastAsiaTheme="majorEastAsia" w:hAnsi="Arial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520E"/>
    <w:rPr>
      <w:rFonts w:ascii="Arial" w:eastAsia="Times New Roman" w:hAnsi="Arial" w:cs="Times New Roman"/>
      <w:b/>
      <w:bCs/>
      <w:sz w:val="28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C520E"/>
    <w:rPr>
      <w:rFonts w:ascii="Arial" w:eastAsia="Times New Roman" w:hAnsi="Arial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EF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4E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E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EFF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21E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1E4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82682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E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E0F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sm.support@twc.texas.gov" TargetMode="External"/><Relationship Id="rId13" Type="http://schemas.openxmlformats.org/officeDocument/2006/relationships/hyperlink" Target="http://intra.twc.state.tx.us/intranet/gl/html/vocational_rehab_forms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intra.twc.state.tx.us/intranet/gl/html/vocational_rehab_forms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otetexas.gov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elections@sos.texas.gov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intra.twc.state.tx.us/intranet/gl/html/vocational_rehab_forms.html" TargetMode="External"/><Relationship Id="rId14" Type="http://schemas.openxmlformats.org/officeDocument/2006/relationships/hyperlink" Target="http://intra.twc.state.tx.us/intranet/gl/html/vocational_rehab_form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6" ma:contentTypeDescription="Create a new document." ma:contentTypeScope="" ma:versionID="1a450cbe798b341f7cf3bf22f87f9a1b">
  <xsd:schema xmlns:xsd="http://www.w3.org/2001/XMLSchema" xmlns:xs="http://www.w3.org/2001/XMLSchema" xmlns:p="http://schemas.microsoft.com/office/2006/metadata/properties" xmlns:ns2="6bfde61a-94c1-42db-b4d1-79e5b3c6adc0" targetNamespace="http://schemas.microsoft.com/office/2006/metadata/properties" ma:root="true" ma:fieldsID="b3386a7f303de14c680491ef3d046dbc" ns2:_="">
    <xsd:import namespace="6bfde61a-94c1-42db-b4d1-79e5b3c6adc0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6bfde61a-94c1-42db-b4d1-79e5b3c6adc0">
      <UserInfo>
        <DisplayName>Berend,Matt</DisplayName>
        <AccountId>260</AccountId>
        <AccountType/>
      </UserInfo>
    </Assignedto>
    <Comments xmlns="6bfde61a-94c1-42db-b4d1-79e5b3c6adc0">Revised to align with the updated TWC NVRA implementation plan and removed case note requirement. </Comments>
  </documentManagement>
</p:properties>
</file>

<file path=customXml/itemProps1.xml><?xml version="1.0" encoding="utf-8"?>
<ds:datastoreItem xmlns:ds="http://schemas.openxmlformats.org/officeDocument/2006/customXml" ds:itemID="{055860FA-54A9-4122-817D-9185D34E7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de61a-94c1-42db-b4d1-79e5b3c6a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D3DB7F-AB24-428F-93E9-92E67E6C22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095FB2-734B-48BD-9854-34AD8F6E7A29}">
  <ds:schemaRefs>
    <ds:schemaRef ds:uri="http://schemas.microsoft.com/office/2006/metadata/properties"/>
    <ds:schemaRef ds:uri="http://schemas.microsoft.com/office/infopath/2007/PartnerControls"/>
    <ds:schemaRef ds:uri="6bfde61a-94c1-42db-b4d1-79e5b3c6ad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Berend,Matt</dc:creator>
  <cp:keywords/>
  <dc:description/>
  <cp:lastModifiedBy>Berend,Matt</cp:lastModifiedBy>
  <cp:revision>2</cp:revision>
  <dcterms:created xsi:type="dcterms:W3CDTF">2021-09-24T21:43:00Z</dcterms:created>
  <dcterms:modified xsi:type="dcterms:W3CDTF">2021-09-24T21:43:00Z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