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B1" w:rsidRDefault="00C13EB1" w:rsidP="00183027">
      <w:pPr>
        <w:pStyle w:val="Heading1"/>
      </w:pPr>
      <w:r w:rsidRPr="00183027">
        <w:t xml:space="preserve">Vocational Rehabilitation Services Manual </w:t>
      </w:r>
      <w:r w:rsidR="00C81441" w:rsidRPr="00C81441">
        <w:t>B-200: Processing Initial Contacts and Applications</w:t>
      </w:r>
    </w:p>
    <w:p w:rsidR="00183027" w:rsidRDefault="00183027" w:rsidP="00293D74">
      <w:pPr>
        <w:tabs>
          <w:tab w:val="left" w:pos="2820"/>
          <w:tab w:val="left" w:pos="3432"/>
          <w:tab w:val="left" w:pos="5184"/>
          <w:tab w:val="left" w:pos="5796"/>
        </w:tabs>
        <w:rPr>
          <w:lang w:val="en"/>
        </w:rPr>
      </w:pPr>
      <w:r>
        <w:rPr>
          <w:lang w:val="en"/>
        </w:rPr>
        <w:t xml:space="preserve">Revised </w:t>
      </w:r>
      <w:r w:rsidR="00293D74">
        <w:rPr>
          <w:lang w:val="en"/>
        </w:rPr>
        <w:t>July 1,</w:t>
      </w:r>
      <w:r w:rsidR="00C81441">
        <w:rPr>
          <w:lang w:val="en"/>
        </w:rPr>
        <w:t xml:space="preserve"> </w:t>
      </w:r>
      <w:r>
        <w:rPr>
          <w:lang w:val="en"/>
        </w:rPr>
        <w:t>2019</w:t>
      </w:r>
    </w:p>
    <w:p w:rsidR="00581B54" w:rsidRDefault="00581B54" w:rsidP="00581B54">
      <w:pPr>
        <w:pStyle w:val="Heading2"/>
        <w:rPr>
          <w:rFonts w:ascii="Times New Roman" w:hAnsi="Times New Roman"/>
          <w:sz w:val="36"/>
          <w:lang w:val="en"/>
        </w:rPr>
      </w:pPr>
      <w:r>
        <w:rPr>
          <w:lang w:val="en"/>
        </w:rPr>
        <w:t>B-203: Initial Contact</w:t>
      </w:r>
    </w:p>
    <w:p w:rsidR="00581B54" w:rsidRPr="00245E94" w:rsidRDefault="00581B54" w:rsidP="00581B54">
      <w:pPr>
        <w:pStyle w:val="NormalWeb"/>
        <w:rPr>
          <w:rFonts w:ascii="Arial" w:hAnsi="Arial" w:cs="Arial"/>
          <w:lang w:val="en"/>
        </w:rPr>
      </w:pPr>
      <w:r w:rsidRPr="00245E94">
        <w:rPr>
          <w:rFonts w:ascii="Arial" w:hAnsi="Arial" w:cs="Arial"/>
          <w:lang w:val="en"/>
        </w:rPr>
        <w:t>The first contact with a customer is a critical point in the VR process. The customer not only exchanges information with a VR staff but also forms an impression about the sincerity, concern, and professionalism of VR staff.</w:t>
      </w:r>
    </w:p>
    <w:p w:rsidR="00581B54" w:rsidRPr="00245E94" w:rsidRDefault="00581B54" w:rsidP="00581B54">
      <w:pPr>
        <w:pStyle w:val="NormalWeb"/>
        <w:rPr>
          <w:rFonts w:ascii="Arial" w:hAnsi="Arial" w:cs="Arial"/>
          <w:lang w:val="en"/>
        </w:rPr>
      </w:pPr>
      <w:r w:rsidRPr="00245E94">
        <w:rPr>
          <w:rFonts w:ascii="Arial" w:hAnsi="Arial" w:cs="Arial"/>
          <w:lang w:val="en"/>
        </w:rPr>
        <w:t xml:space="preserve">Initial contact is the first contact with a customer and may be made in person, by phone, in writing, or by email. If the customer has a legal guardian at the time of the initial contact, the legal guardian may make the initial contact on behalf of the customer, but the customer must be present and involved in the completion of the application for services. For information about working with legal guardians or representatives, see </w:t>
      </w:r>
      <w:hyperlink r:id="rId7" w:history="1">
        <w:r w:rsidRPr="00245E94">
          <w:rPr>
            <w:rStyle w:val="Hyperlink"/>
            <w:rFonts w:ascii="Arial" w:eastAsiaTheme="majorEastAsia" w:hAnsi="Arial" w:cs="Arial"/>
          </w:rPr>
          <w:t>A-200: Customer Rights and Legal Issues</w:t>
        </w:r>
      </w:hyperlink>
      <w:r w:rsidRPr="00245E94">
        <w:rPr>
          <w:rFonts w:ascii="Arial" w:hAnsi="Arial" w:cs="Arial"/>
          <w:lang w:val="en"/>
        </w:rPr>
        <w:t>.</w:t>
      </w:r>
    </w:p>
    <w:p w:rsidR="00581B54" w:rsidDel="00E613AF" w:rsidRDefault="00581B54" w:rsidP="00581B54">
      <w:pPr>
        <w:pStyle w:val="NormalWeb"/>
        <w:rPr>
          <w:del w:id="0" w:author="Author"/>
          <w:rFonts w:ascii="Arial" w:hAnsi="Arial" w:cs="Arial"/>
          <w:lang w:val="en"/>
        </w:rPr>
      </w:pPr>
      <w:del w:id="1" w:author="Author">
        <w:r w:rsidRPr="00714FF0" w:rsidDel="00E613AF">
          <w:rPr>
            <w:rFonts w:ascii="Arial" w:hAnsi="Arial" w:cs="Arial"/>
            <w:lang w:val="en"/>
          </w:rPr>
          <w:delText>At initial contact, potentially eligible students must be assigned to a VR counselor as a point of contact. ReHabWorks allows staff to enter the point of contact without case assignment.</w:delText>
        </w:r>
      </w:del>
    </w:p>
    <w:p w:rsidR="00581B54" w:rsidRDefault="00581B54" w:rsidP="00581B54">
      <w:pPr>
        <w:pStyle w:val="NormalWeb"/>
        <w:rPr>
          <w:rFonts w:ascii="Arial" w:hAnsi="Arial" w:cs="Arial"/>
          <w:lang w:val="en"/>
        </w:rPr>
      </w:pPr>
      <w:ins w:id="2" w:author="Author">
        <w:r w:rsidRPr="00714FF0">
          <w:rPr>
            <w:rFonts w:ascii="Arial" w:hAnsi="Arial" w:cs="Arial"/>
            <w:lang w:val="en"/>
          </w:rPr>
          <w:t>At initial contact, a case must be assigned to a VR counselor as a point of contact when the case has the population indicators “Pre-ETS (including potential Pre-ETS)” or “Recipient of Subminimum Wages form a 14c</w:t>
        </w:r>
        <w:r>
          <w:rPr>
            <w:rFonts w:ascii="Arial" w:hAnsi="Arial" w:cs="Arial"/>
            <w:lang w:val="en"/>
          </w:rPr>
          <w:t>.”</w:t>
        </w:r>
        <w:r w:rsidRPr="00714FF0">
          <w:rPr>
            <w:rFonts w:ascii="Arial" w:hAnsi="Arial" w:cs="Arial"/>
            <w:lang w:val="en"/>
          </w:rPr>
          <w:t xml:space="preserve"> Entering a point of contact counselor does not assign the case to a caseload but does associate the case with the counselor who will be following up with them on their Potential Pre-ETS or 14c services.</w:t>
        </w:r>
      </w:ins>
    </w:p>
    <w:p w:rsidR="00581B54" w:rsidRPr="00245E94" w:rsidRDefault="00581B54" w:rsidP="00581B54">
      <w:pPr>
        <w:pStyle w:val="NormalWeb"/>
        <w:rPr>
          <w:rFonts w:ascii="Arial" w:hAnsi="Arial" w:cs="Arial"/>
          <w:lang w:val="en"/>
        </w:rPr>
      </w:pPr>
      <w:r w:rsidRPr="00245E94">
        <w:rPr>
          <w:rFonts w:ascii="Arial" w:hAnsi="Arial" w:cs="Arial"/>
          <w:lang w:val="en"/>
        </w:rPr>
        <w:t xml:space="preserve">Note: TWC-VR only serves individuals who are 14 years of age or older. For specific information about working with students and youth, see </w:t>
      </w:r>
      <w:hyperlink r:id="rId8" w:history="1">
        <w:r w:rsidRPr="00245E94">
          <w:rPr>
            <w:rStyle w:val="Hyperlink"/>
            <w:rFonts w:ascii="Arial" w:eastAsiaTheme="majorEastAsia" w:hAnsi="Arial" w:cs="Arial"/>
          </w:rPr>
          <w:t>C-1300: Transition Services for Students and Youth with Disabilities</w:t>
        </w:r>
      </w:hyperlink>
      <w:r w:rsidRPr="00245E94">
        <w:rPr>
          <w:rFonts w:ascii="Arial" w:hAnsi="Arial" w:cs="Arial"/>
          <w:lang w:val="en"/>
        </w:rPr>
        <w:t xml:space="preserve">. For specific information about working with potentially eligible students, see </w:t>
      </w:r>
      <w:hyperlink r:id="rId9" w:anchor="c1305-6" w:history="1">
        <w:r w:rsidRPr="00245E94">
          <w:rPr>
            <w:rStyle w:val="Hyperlink"/>
            <w:rFonts w:ascii="Arial" w:eastAsiaTheme="majorEastAsia" w:hAnsi="Arial" w:cs="Arial"/>
          </w:rPr>
          <w:t>C-1305-6: Providing Pre-Employment Transition Services, Working with Potentially Eligible Students</w:t>
        </w:r>
      </w:hyperlink>
      <w:r w:rsidRPr="00245E94">
        <w:rPr>
          <w:rFonts w:ascii="Arial" w:hAnsi="Arial" w:cs="Arial"/>
          <w:lang w:val="en"/>
        </w:rPr>
        <w:t>.</w:t>
      </w:r>
    </w:p>
    <w:p w:rsidR="00581B54" w:rsidRDefault="00581B54" w:rsidP="00616460">
      <w:pPr>
        <w:rPr>
          <w:lang w:val="en"/>
        </w:rPr>
      </w:pPr>
      <w:r>
        <w:rPr>
          <w:lang w:val="en"/>
        </w:rPr>
        <w:t>…</w:t>
      </w:r>
    </w:p>
    <w:p w:rsidR="00C81441" w:rsidRPr="00C81441" w:rsidRDefault="00C81441" w:rsidP="009B63A3">
      <w:pPr>
        <w:pStyle w:val="Heading3"/>
        <w:rPr>
          <w:lang w:val="en"/>
        </w:rPr>
      </w:pPr>
      <w:r w:rsidRPr="00C81441">
        <w:rPr>
          <w:lang w:val="en"/>
        </w:rPr>
        <w:t>B-203-3: Closing an Initial Contact in RHW</w:t>
      </w:r>
    </w:p>
    <w:p w:rsidR="00C81441" w:rsidRPr="00C81441" w:rsidRDefault="00C81441" w:rsidP="00C81441">
      <w:pPr>
        <w:rPr>
          <w:lang w:val="en"/>
        </w:rPr>
      </w:pPr>
      <w:r w:rsidRPr="00C81441">
        <w:rPr>
          <w:lang w:val="en"/>
        </w:rPr>
        <w:t>An initial contact can be closed after VR staff</w:t>
      </w:r>
      <w:r>
        <w:rPr>
          <w:lang w:val="en"/>
        </w:rPr>
        <w:t xml:space="preserve"> </w:t>
      </w:r>
      <w:ins w:id="3" w:author="Author">
        <w:r w:rsidR="00BE1433">
          <w:rPr>
            <w:lang w:val="en"/>
          </w:rPr>
          <w:t xml:space="preserve">have made a good faith effort to contact the customer. A good faith effort is defined as </w:t>
        </w:r>
        <w:r w:rsidR="00BE1433" w:rsidRPr="00C81441">
          <w:rPr>
            <w:lang w:val="en"/>
          </w:rPr>
          <w:t xml:space="preserve">3 or more attempts to </w:t>
        </w:r>
        <w:r w:rsidR="00BE1433">
          <w:rPr>
            <w:lang w:val="en"/>
          </w:rPr>
          <w:t>contact</w:t>
        </w:r>
        <w:r w:rsidR="00BE1433" w:rsidRPr="00C81441">
          <w:rPr>
            <w:lang w:val="en"/>
          </w:rPr>
          <w:t xml:space="preserve"> </w:t>
        </w:r>
        <w:r w:rsidR="00BE1433">
          <w:rPr>
            <w:lang w:val="en"/>
          </w:rPr>
          <w:t xml:space="preserve">the </w:t>
        </w:r>
        <w:r w:rsidR="00BE1433" w:rsidRPr="00C81441">
          <w:rPr>
            <w:lang w:val="en"/>
          </w:rPr>
          <w:t>customer</w:t>
        </w:r>
        <w:r w:rsidR="00017DBD">
          <w:rPr>
            <w:lang w:val="en"/>
          </w:rPr>
          <w:t xml:space="preserve"> or </w:t>
        </w:r>
        <w:r w:rsidR="00806926">
          <w:rPr>
            <w:lang w:val="en"/>
          </w:rPr>
          <w:t>contact listed in RHW</w:t>
        </w:r>
        <w:r w:rsidR="00BE1433">
          <w:rPr>
            <w:lang w:val="en"/>
          </w:rPr>
          <w:t>.</w:t>
        </w:r>
        <w:r w:rsidR="002B30A7" w:rsidRPr="002B30A7">
          <w:t xml:space="preserve"> </w:t>
        </w:r>
        <w:r w:rsidR="002B30A7" w:rsidRPr="002B30A7">
          <w:rPr>
            <w:lang w:val="en"/>
          </w:rPr>
          <w:t>All attempts must be documented in RHW</w:t>
        </w:r>
      </w:ins>
      <w:r w:rsidR="00293D74">
        <w:rPr>
          <w:lang w:val="en"/>
        </w:rPr>
        <w:t xml:space="preserve"> </w:t>
      </w:r>
      <w:ins w:id="4" w:author="Author">
        <w:r w:rsidR="00293D74">
          <w:rPr>
            <w:lang w:val="en"/>
          </w:rPr>
          <w:t>using the case note topic “</w:t>
        </w:r>
        <w:r w:rsidR="00806926">
          <w:rPr>
            <w:lang w:val="en"/>
          </w:rPr>
          <w:t>A</w:t>
        </w:r>
        <w:r w:rsidR="00293D74">
          <w:rPr>
            <w:lang w:val="en"/>
          </w:rPr>
          <w:t xml:space="preserve">ttempted </w:t>
        </w:r>
        <w:r w:rsidR="00806926">
          <w:rPr>
            <w:lang w:val="en"/>
          </w:rPr>
          <w:t>to C</w:t>
        </w:r>
        <w:r w:rsidR="00293D74">
          <w:rPr>
            <w:lang w:val="en"/>
          </w:rPr>
          <w:t>ontact”</w:t>
        </w:r>
      </w:ins>
      <w:r w:rsidR="00BE1433">
        <w:rPr>
          <w:lang w:val="en"/>
        </w:rPr>
        <w:t>.</w:t>
      </w:r>
      <w:r w:rsidR="00BE1433" w:rsidRPr="00C81441">
        <w:rPr>
          <w:lang w:val="en"/>
        </w:rPr>
        <w:t xml:space="preserve"> </w:t>
      </w:r>
      <w:r w:rsidR="00017DBD">
        <w:rPr>
          <w:lang w:val="en"/>
        </w:rPr>
        <w:t xml:space="preserve"> </w:t>
      </w:r>
      <w:ins w:id="5" w:author="Author">
        <w:r w:rsidR="00017DBD">
          <w:rPr>
            <w:lang w:val="en"/>
          </w:rPr>
          <w:t>Refer to E-300 Case Note Requirements for additional detail.</w:t>
        </w:r>
      </w:ins>
    </w:p>
    <w:p w:rsidR="00C81441" w:rsidRPr="00C81441" w:rsidDel="00AB08F3" w:rsidRDefault="00C81441" w:rsidP="00C81441">
      <w:pPr>
        <w:pStyle w:val="ListParagraph"/>
        <w:numPr>
          <w:ilvl w:val="0"/>
          <w:numId w:val="2"/>
        </w:numPr>
        <w:rPr>
          <w:del w:id="6" w:author="Author"/>
          <w:lang w:val="en"/>
        </w:rPr>
      </w:pPr>
      <w:del w:id="7" w:author="Author">
        <w:r w:rsidRPr="00C81441" w:rsidDel="00AB08F3">
          <w:rPr>
            <w:lang w:val="en"/>
          </w:rPr>
          <w:lastRenderedPageBreak/>
          <w:delText>contacts customer by calling or e-mailing all phone numbers or email addresses listed in RHW; or</w:delText>
        </w:r>
      </w:del>
    </w:p>
    <w:p w:rsidR="00C81441" w:rsidRPr="00C81441" w:rsidDel="00AB08F3" w:rsidRDefault="00C81441" w:rsidP="00C81441">
      <w:pPr>
        <w:pStyle w:val="ListParagraph"/>
        <w:numPr>
          <w:ilvl w:val="0"/>
          <w:numId w:val="2"/>
        </w:numPr>
        <w:rPr>
          <w:del w:id="8" w:author="Author"/>
          <w:lang w:val="en"/>
        </w:rPr>
      </w:pPr>
      <w:del w:id="9" w:author="Author">
        <w:r w:rsidRPr="00C81441" w:rsidDel="00AB08F3">
          <w:rPr>
            <w:lang w:val="en"/>
          </w:rPr>
          <w:delText>sends a certified (return receipt requested) letter to customer requesting that he or she contact VR within a specific time frame or their case will be closed.</w:delText>
        </w:r>
      </w:del>
    </w:p>
    <w:p w:rsidR="00C81441" w:rsidRPr="00C81441" w:rsidDel="00BE1433" w:rsidRDefault="00C81441" w:rsidP="00C81441">
      <w:pPr>
        <w:rPr>
          <w:del w:id="10" w:author="Author"/>
          <w:lang w:val="en"/>
        </w:rPr>
      </w:pPr>
      <w:del w:id="11" w:author="Author">
        <w:r w:rsidRPr="00C81441" w:rsidDel="00BE1433">
          <w:rPr>
            <w:lang w:val="en"/>
          </w:rPr>
          <w:delText>All attempts to contact the customer must be documented in RHW.</w:delText>
        </w:r>
      </w:del>
    </w:p>
    <w:p w:rsidR="00C81441" w:rsidRPr="00C81441" w:rsidRDefault="00C81441" w:rsidP="00C81441">
      <w:pPr>
        <w:rPr>
          <w:lang w:val="en"/>
        </w:rPr>
      </w:pPr>
      <w:r w:rsidRPr="00C81441">
        <w:rPr>
          <w:lang w:val="en"/>
        </w:rPr>
        <w:t xml:space="preserve">Any VR staff may </w:t>
      </w:r>
      <w:r w:rsidR="00AB08F3" w:rsidRPr="00C81441">
        <w:rPr>
          <w:lang w:val="en"/>
        </w:rPr>
        <w:t>contact or</w:t>
      </w:r>
      <w:r w:rsidRPr="00C81441">
        <w:rPr>
          <w:lang w:val="en"/>
        </w:rPr>
        <w:t xml:space="preserve"> attempt to contact the customer. However, only a VR counselor can close a case after the initial contact has been entered in RHW. For more information</w:t>
      </w:r>
      <w:ins w:id="12" w:author="Author">
        <w:r w:rsidR="00293D74">
          <w:rPr>
            <w:lang w:val="en"/>
          </w:rPr>
          <w:t>,</w:t>
        </w:r>
      </w:ins>
      <w:r w:rsidRPr="00C81441">
        <w:rPr>
          <w:lang w:val="en"/>
        </w:rPr>
        <w:t xml:space="preserve"> see B-602-1: Reasons for Closures.</w:t>
      </w:r>
    </w:p>
    <w:p w:rsidR="00C81441" w:rsidRDefault="00C81441" w:rsidP="00C81441">
      <w:pPr>
        <w:rPr>
          <w:ins w:id="13" w:author="Author"/>
          <w:lang w:val="en"/>
        </w:rPr>
      </w:pPr>
      <w:r w:rsidRPr="00C81441">
        <w:rPr>
          <w:lang w:val="en"/>
        </w:rPr>
        <w:t>When the case is closed, the customer must be informed that he or she can reapply for VR services at any time in the future and provided with or offered a copy of the "Can We Talk" appeals procedure brochure. See B-605: Customer Notification for notification requirements when closing a case.</w:t>
      </w:r>
    </w:p>
    <w:p w:rsidR="00BE1433" w:rsidRDefault="00BE1433" w:rsidP="00C81441">
      <w:pPr>
        <w:rPr>
          <w:lang w:val="en"/>
        </w:rPr>
      </w:pPr>
      <w:ins w:id="14" w:author="Author">
        <w:r>
          <w:rPr>
            <w:lang w:val="en"/>
          </w:rPr>
          <w:t xml:space="preserve">For information about closing a case after </w:t>
        </w:r>
        <w:r w:rsidR="005A72A2">
          <w:rPr>
            <w:lang w:val="en"/>
          </w:rPr>
          <w:t xml:space="preserve">an </w:t>
        </w:r>
        <w:r>
          <w:rPr>
            <w:lang w:val="en"/>
          </w:rPr>
          <w:t xml:space="preserve">application </w:t>
        </w:r>
        <w:r w:rsidR="005A72A2">
          <w:rPr>
            <w:lang w:val="en"/>
          </w:rPr>
          <w:t xml:space="preserve">is completed </w:t>
        </w:r>
        <w:r>
          <w:rPr>
            <w:lang w:val="en"/>
          </w:rPr>
          <w:t>refer to B-605: Customer Notification.</w:t>
        </w:r>
      </w:ins>
    </w:p>
    <w:p w:rsidR="000D658E" w:rsidRDefault="000D658E" w:rsidP="000D658E">
      <w:pPr>
        <w:pStyle w:val="Heading2"/>
        <w:rPr>
          <w:rFonts w:eastAsia="Calibri"/>
          <w:lang w:val="en"/>
        </w:rPr>
      </w:pPr>
      <w:r>
        <w:rPr>
          <w:rFonts w:eastAsia="Calibri"/>
          <w:lang w:val="en"/>
        </w:rPr>
        <w:t>B-204: Application</w:t>
      </w:r>
    </w:p>
    <w:p w:rsidR="000D658E" w:rsidRDefault="000D658E" w:rsidP="000D658E">
      <w:pPr>
        <w:rPr>
          <w:lang w:val="en"/>
        </w:rPr>
      </w:pPr>
      <w:r>
        <w:rPr>
          <w:lang w:val="en"/>
        </w:rPr>
        <w:t>…</w:t>
      </w:r>
    </w:p>
    <w:p w:rsidR="000D658E" w:rsidRDefault="000D658E" w:rsidP="000D658E">
      <w:pPr>
        <w:pStyle w:val="Heading3"/>
        <w:rPr>
          <w:rFonts w:eastAsia="Times New Roman"/>
          <w:lang w:val="en"/>
        </w:rPr>
      </w:pPr>
      <w:r w:rsidRPr="00D87F73">
        <w:rPr>
          <w:rFonts w:eastAsia="Times New Roman"/>
          <w:lang w:val="en"/>
        </w:rPr>
        <w:t>B-204-7: PIN Procedure</w:t>
      </w:r>
      <w:bookmarkStart w:id="15" w:name="_GoBack"/>
      <w:bookmarkEnd w:id="15"/>
      <w:r w:rsidRPr="00D87F73">
        <w:rPr>
          <w:rFonts w:eastAsia="Times New Roman"/>
          <w:lang w:val="en"/>
        </w:rPr>
        <w:t>s</w:t>
      </w:r>
    </w:p>
    <w:p w:rsidR="000D658E" w:rsidRDefault="000D658E" w:rsidP="000D658E">
      <w:pPr>
        <w:rPr>
          <w:lang w:val="en"/>
        </w:rPr>
      </w:pPr>
      <w:r w:rsidRPr="00A3676B">
        <w:rPr>
          <w:lang w:val="en"/>
        </w:rPr>
        <w:t>…</w:t>
      </w:r>
    </w:p>
    <w:p w:rsidR="000D658E" w:rsidRPr="00D87F73" w:rsidRDefault="000D658E" w:rsidP="000D658E">
      <w:pPr>
        <w:pStyle w:val="Heading4"/>
        <w:rPr>
          <w:lang w:val="en"/>
        </w:rPr>
      </w:pPr>
      <w:r w:rsidRPr="00D87F73">
        <w:rPr>
          <w:lang w:val="en"/>
        </w:rPr>
        <w:t>When VR Staff Members May Enter a PIN on Behalf of a Customer</w:t>
      </w:r>
    </w:p>
    <w:p w:rsidR="000D658E" w:rsidRPr="00D87F73" w:rsidRDefault="000D658E" w:rsidP="000D658E">
      <w:pPr>
        <w:rPr>
          <w:lang w:val="en"/>
        </w:rPr>
      </w:pPr>
      <w:r w:rsidRPr="00D87F73">
        <w:rPr>
          <w:lang w:val="en"/>
        </w:rPr>
        <w:t>A personal identification number (PIN) is the equivalent of a legal signature. VR staff must not enter it in ReHabWorks (RHW) without the direct consent and involvement of the customer.</w:t>
      </w:r>
    </w:p>
    <w:p w:rsidR="000D658E" w:rsidRPr="00D87F73" w:rsidRDefault="000D658E" w:rsidP="000D658E">
      <w:pPr>
        <w:rPr>
          <w:lang w:val="en"/>
        </w:rPr>
      </w:pPr>
      <w:r w:rsidRPr="00D87F73">
        <w:rPr>
          <w:lang w:val="en"/>
        </w:rPr>
        <w:t>The only circumstances under which VR staff members may enter a</w:t>
      </w:r>
      <w:ins w:id="16" w:author="Author">
        <w:r>
          <w:rPr>
            <w:lang w:val="en"/>
          </w:rPr>
          <w:t xml:space="preserve"> </w:t>
        </w:r>
        <w:proofErr w:type="spellStart"/>
        <w:r>
          <w:rPr>
            <w:lang w:val="en"/>
          </w:rPr>
          <w:t>psuedo</w:t>
        </w:r>
      </w:ins>
      <w:proofErr w:type="spellEnd"/>
      <w:r w:rsidRPr="00D87F73">
        <w:rPr>
          <w:lang w:val="en"/>
        </w:rPr>
        <w:t xml:space="preserve"> PIN in RHW on behalf of the customer are as follows:</w:t>
      </w:r>
    </w:p>
    <w:p w:rsidR="000D658E" w:rsidRPr="00D87F73" w:rsidRDefault="000D658E" w:rsidP="000D658E">
      <w:pPr>
        <w:pStyle w:val="ListParagraph"/>
        <w:numPr>
          <w:ilvl w:val="0"/>
          <w:numId w:val="3"/>
        </w:numPr>
        <w:rPr>
          <w:lang w:val="en"/>
        </w:rPr>
      </w:pPr>
      <w:r w:rsidRPr="00D87F73">
        <w:rPr>
          <w:lang w:val="en"/>
        </w:rPr>
        <w:t>The customer completed a paper application when RHW was not available</w:t>
      </w:r>
      <w:ins w:id="17" w:author="Author">
        <w:r>
          <w:rPr>
            <w:lang w:val="en"/>
          </w:rPr>
          <w:t>;</w:t>
        </w:r>
      </w:ins>
    </w:p>
    <w:p w:rsidR="000D658E" w:rsidRPr="00D87F73" w:rsidRDefault="000D658E" w:rsidP="000D658E">
      <w:pPr>
        <w:pStyle w:val="ListParagraph"/>
        <w:numPr>
          <w:ilvl w:val="0"/>
          <w:numId w:val="3"/>
        </w:numPr>
        <w:rPr>
          <w:lang w:val="en"/>
        </w:rPr>
      </w:pPr>
      <w:r w:rsidRPr="00D87F73">
        <w:rPr>
          <w:lang w:val="en"/>
        </w:rPr>
        <w:t>The customer is not present when the PIN needs to be entered, but did agree to</w:t>
      </w:r>
      <w:ins w:id="18" w:author="Author">
        <w:r>
          <w:rPr>
            <w:lang w:val="en"/>
          </w:rPr>
          <w:t>,</w:t>
        </w:r>
      </w:ins>
      <w:r w:rsidRPr="00D87F73">
        <w:rPr>
          <w:lang w:val="en"/>
        </w:rPr>
        <w:t xml:space="preserve"> let VR staff enter </w:t>
      </w:r>
      <w:del w:id="19" w:author="Author">
        <w:r w:rsidRPr="00D87F73" w:rsidDel="00F729A8">
          <w:rPr>
            <w:lang w:val="en"/>
          </w:rPr>
          <w:delText>the</w:delText>
        </w:r>
      </w:del>
      <w:ins w:id="20" w:author="Author">
        <w:r>
          <w:rPr>
            <w:lang w:val="en"/>
          </w:rPr>
          <w:t xml:space="preserve">a </w:t>
        </w:r>
        <w:proofErr w:type="spellStart"/>
        <w:r>
          <w:rPr>
            <w:lang w:val="en"/>
          </w:rPr>
          <w:t>psuedo</w:t>
        </w:r>
      </w:ins>
      <w:proofErr w:type="spellEnd"/>
      <w:r w:rsidRPr="00D87F73">
        <w:rPr>
          <w:lang w:val="en"/>
        </w:rPr>
        <w:t xml:space="preserve"> PIN on their behalf; </w:t>
      </w:r>
      <w:ins w:id="21" w:author="Author">
        <w:r>
          <w:rPr>
            <w:lang w:val="en"/>
          </w:rPr>
          <w:t>or</w:t>
        </w:r>
      </w:ins>
      <w:del w:id="22" w:author="Author">
        <w:r w:rsidRPr="00D87F73" w:rsidDel="00F86062">
          <w:rPr>
            <w:lang w:val="en"/>
          </w:rPr>
          <w:delText xml:space="preserve"> </w:delText>
        </w:r>
      </w:del>
    </w:p>
    <w:p w:rsidR="000D658E" w:rsidRDefault="000D658E" w:rsidP="000D658E">
      <w:pPr>
        <w:pStyle w:val="ListParagraph"/>
        <w:numPr>
          <w:ilvl w:val="0"/>
          <w:numId w:val="3"/>
        </w:numPr>
        <w:rPr>
          <w:ins w:id="23" w:author="Author"/>
          <w:lang w:val="en"/>
        </w:rPr>
      </w:pPr>
      <w:r w:rsidRPr="00D87F73">
        <w:rPr>
          <w:lang w:val="en"/>
        </w:rPr>
        <w:t>The customer cannot physically enter a PIN</w:t>
      </w:r>
      <w:ins w:id="24" w:author="Author">
        <w:r>
          <w:rPr>
            <w:lang w:val="en"/>
          </w:rPr>
          <w:t>.</w:t>
        </w:r>
      </w:ins>
    </w:p>
    <w:p w:rsidR="000D658E" w:rsidRDefault="000D658E" w:rsidP="000D658E">
      <w:pPr>
        <w:rPr>
          <w:lang w:val="en"/>
        </w:rPr>
      </w:pPr>
      <w:ins w:id="25" w:author="Author">
        <w:r w:rsidRPr="002063B7">
          <w:rPr>
            <w:lang w:val="en"/>
          </w:rPr>
          <w:t xml:space="preserve">For more information about setting and resetting a PIN in RHW, </w:t>
        </w:r>
        <w:r>
          <w:rPr>
            <w:lang w:val="en"/>
          </w:rPr>
          <w:t>refer to</w:t>
        </w:r>
        <w:r w:rsidRPr="002063B7">
          <w:rPr>
            <w:lang w:val="en"/>
          </w:rPr>
          <w:t xml:space="preserve"> the ReHabWorks User's Guide, Chapter 8: PINs.</w:t>
        </w:r>
      </w:ins>
    </w:p>
    <w:sectPr w:rsidR="000D658E" w:rsidSect="00C71B5D">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964" w:rsidRDefault="000D2964" w:rsidP="00F8533C">
      <w:pPr>
        <w:spacing w:after="0"/>
      </w:pPr>
      <w:r>
        <w:separator/>
      </w:r>
    </w:p>
  </w:endnote>
  <w:endnote w:type="continuationSeparator" w:id="0">
    <w:p w:rsidR="000D2964" w:rsidRDefault="000D2964" w:rsidP="00F853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784203"/>
      <w:docPartObj>
        <w:docPartGallery w:val="Page Numbers (Bottom of Page)"/>
        <w:docPartUnique/>
      </w:docPartObj>
    </w:sdtPr>
    <w:sdtEndPr/>
    <w:sdtContent>
      <w:sdt>
        <w:sdtPr>
          <w:id w:val="-1769616900"/>
          <w:docPartObj>
            <w:docPartGallery w:val="Page Numbers (Top of Page)"/>
            <w:docPartUnique/>
          </w:docPartObj>
        </w:sdtPr>
        <w:sdtEndPr/>
        <w:sdtContent>
          <w:p w:rsidR="00C71B5D" w:rsidRPr="00C71B5D" w:rsidRDefault="00C71B5D">
            <w:pPr>
              <w:pStyle w:val="Footer"/>
              <w:jc w:val="right"/>
            </w:pPr>
            <w:r w:rsidRPr="00C71B5D">
              <w:t xml:space="preserve">Page </w:t>
            </w:r>
            <w:r w:rsidRPr="00C71B5D">
              <w:rPr>
                <w:bCs/>
              </w:rPr>
              <w:fldChar w:fldCharType="begin"/>
            </w:r>
            <w:r w:rsidRPr="00C71B5D">
              <w:rPr>
                <w:bCs/>
              </w:rPr>
              <w:instrText xml:space="preserve"> PAGE </w:instrText>
            </w:r>
            <w:r w:rsidRPr="00C71B5D">
              <w:rPr>
                <w:bCs/>
              </w:rPr>
              <w:fldChar w:fldCharType="separate"/>
            </w:r>
            <w:r w:rsidRPr="00C71B5D">
              <w:rPr>
                <w:bCs/>
                <w:noProof/>
              </w:rPr>
              <w:t>2</w:t>
            </w:r>
            <w:r w:rsidRPr="00C71B5D">
              <w:rPr>
                <w:bCs/>
              </w:rPr>
              <w:fldChar w:fldCharType="end"/>
            </w:r>
            <w:r w:rsidRPr="00C71B5D">
              <w:t xml:space="preserve"> of </w:t>
            </w:r>
            <w:r w:rsidRPr="00C71B5D">
              <w:rPr>
                <w:bCs/>
              </w:rPr>
              <w:fldChar w:fldCharType="begin"/>
            </w:r>
            <w:r w:rsidRPr="00C71B5D">
              <w:rPr>
                <w:bCs/>
              </w:rPr>
              <w:instrText xml:space="preserve"> NUMPAGES  </w:instrText>
            </w:r>
            <w:r w:rsidRPr="00C71B5D">
              <w:rPr>
                <w:bCs/>
              </w:rPr>
              <w:fldChar w:fldCharType="separate"/>
            </w:r>
            <w:r w:rsidRPr="00C71B5D">
              <w:rPr>
                <w:bCs/>
                <w:noProof/>
              </w:rPr>
              <w:t>2</w:t>
            </w:r>
            <w:r w:rsidRPr="00C71B5D">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964" w:rsidRDefault="000D2964" w:rsidP="00F8533C">
      <w:pPr>
        <w:spacing w:after="0"/>
      </w:pPr>
      <w:r>
        <w:separator/>
      </w:r>
    </w:p>
  </w:footnote>
  <w:footnote w:type="continuationSeparator" w:id="0">
    <w:p w:rsidR="000D2964" w:rsidRDefault="000D2964" w:rsidP="00F853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387"/>
    <w:multiLevelType w:val="hybridMultilevel"/>
    <w:tmpl w:val="BC88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82AEC"/>
    <w:multiLevelType w:val="multilevel"/>
    <w:tmpl w:val="C418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E3F44"/>
    <w:multiLevelType w:val="multilevel"/>
    <w:tmpl w:val="BFA6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72F2B"/>
    <w:multiLevelType w:val="hybridMultilevel"/>
    <w:tmpl w:val="75D8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B1"/>
    <w:rsid w:val="00017DBD"/>
    <w:rsid w:val="00023879"/>
    <w:rsid w:val="00027BD7"/>
    <w:rsid w:val="0003689F"/>
    <w:rsid w:val="000D2964"/>
    <w:rsid w:val="000D658E"/>
    <w:rsid w:val="00131E1D"/>
    <w:rsid w:val="00147555"/>
    <w:rsid w:val="00183027"/>
    <w:rsid w:val="002701AC"/>
    <w:rsid w:val="00293D74"/>
    <w:rsid w:val="002B30A7"/>
    <w:rsid w:val="003B1A03"/>
    <w:rsid w:val="00417B3F"/>
    <w:rsid w:val="00497682"/>
    <w:rsid w:val="004A000F"/>
    <w:rsid w:val="004A38EC"/>
    <w:rsid w:val="004D5A88"/>
    <w:rsid w:val="00502574"/>
    <w:rsid w:val="00581B54"/>
    <w:rsid w:val="005A72A2"/>
    <w:rsid w:val="005C6780"/>
    <w:rsid w:val="00616460"/>
    <w:rsid w:val="00670F81"/>
    <w:rsid w:val="007252D5"/>
    <w:rsid w:val="007577E2"/>
    <w:rsid w:val="00772C41"/>
    <w:rsid w:val="007B1494"/>
    <w:rsid w:val="00803318"/>
    <w:rsid w:val="00806926"/>
    <w:rsid w:val="00815720"/>
    <w:rsid w:val="008409C2"/>
    <w:rsid w:val="008F3B2B"/>
    <w:rsid w:val="00937BF7"/>
    <w:rsid w:val="00964F89"/>
    <w:rsid w:val="009B63A3"/>
    <w:rsid w:val="00A12968"/>
    <w:rsid w:val="00A71B16"/>
    <w:rsid w:val="00A80213"/>
    <w:rsid w:val="00AB08F3"/>
    <w:rsid w:val="00AB3480"/>
    <w:rsid w:val="00BA62F3"/>
    <w:rsid w:val="00BE1433"/>
    <w:rsid w:val="00C13EB1"/>
    <w:rsid w:val="00C71797"/>
    <w:rsid w:val="00C71B5D"/>
    <w:rsid w:val="00C81441"/>
    <w:rsid w:val="00CB17DC"/>
    <w:rsid w:val="00CF17A0"/>
    <w:rsid w:val="00CF3595"/>
    <w:rsid w:val="00D55023"/>
    <w:rsid w:val="00D91938"/>
    <w:rsid w:val="00E037BA"/>
    <w:rsid w:val="00E613AF"/>
    <w:rsid w:val="00E617EB"/>
    <w:rsid w:val="00EB65E1"/>
    <w:rsid w:val="00EF519A"/>
    <w:rsid w:val="00EF7C27"/>
    <w:rsid w:val="00F8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F89"/>
    <w:pPr>
      <w:spacing w:before="100" w:beforeAutospacing="1" w:after="100" w:afterAutospacing="1"/>
    </w:pPr>
  </w:style>
  <w:style w:type="paragraph" w:styleId="Heading1">
    <w:name w:val="heading 1"/>
    <w:basedOn w:val="Normal"/>
    <w:next w:val="Normal"/>
    <w:link w:val="Heading1Char"/>
    <w:uiPriority w:val="9"/>
    <w:qFormat/>
    <w:rsid w:val="00964F89"/>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964F89"/>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964F89"/>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964F89"/>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89"/>
    <w:rPr>
      <w:rFonts w:eastAsiaTheme="majorEastAsia" w:cstheme="majorBidi"/>
      <w:b/>
      <w:color w:val="000000" w:themeColor="text1"/>
      <w:sz w:val="36"/>
      <w:szCs w:val="32"/>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964F89"/>
    <w:rPr>
      <w:rFonts w:eastAsiaTheme="majorEastAsia" w:cstheme="majorBidi"/>
      <w:b/>
      <w:sz w:val="32"/>
      <w:szCs w:val="26"/>
    </w:rPr>
  </w:style>
  <w:style w:type="character" w:customStyle="1" w:styleId="Heading3Char">
    <w:name w:val="Heading 3 Char"/>
    <w:basedOn w:val="DefaultParagraphFont"/>
    <w:link w:val="Heading3"/>
    <w:uiPriority w:val="9"/>
    <w:rsid w:val="00964F89"/>
    <w:rPr>
      <w:rFonts w:eastAsiaTheme="majorEastAsia" w:cstheme="majorBidi"/>
      <w:b/>
      <w:sz w:val="28"/>
    </w:rPr>
  </w:style>
  <w:style w:type="character" w:customStyle="1" w:styleId="Heading4Char">
    <w:name w:val="Heading 4 Char"/>
    <w:basedOn w:val="DefaultParagraphFont"/>
    <w:link w:val="Heading4"/>
    <w:uiPriority w:val="9"/>
    <w:rsid w:val="00964F89"/>
    <w:rPr>
      <w:rFonts w:eastAsiaTheme="majorEastAsia" w:cstheme="majorBidi"/>
      <w:b/>
      <w:iCs/>
    </w:rPr>
  </w:style>
  <w:style w:type="character" w:styleId="Hyperlink">
    <w:name w:val="Hyperlink"/>
    <w:basedOn w:val="DefaultParagraphFont"/>
    <w:uiPriority w:val="99"/>
    <w:semiHidden/>
    <w:unhideWhenUsed/>
    <w:rsid w:val="00C13EB1"/>
    <w:rPr>
      <w:color w:val="0000FF"/>
      <w:u w:val="single"/>
    </w:rPr>
  </w:style>
  <w:style w:type="paragraph" w:styleId="NormalWeb">
    <w:name w:val="Normal (Web)"/>
    <w:basedOn w:val="Normal"/>
    <w:uiPriority w:val="99"/>
    <w:semiHidden/>
    <w:unhideWhenUsed/>
    <w:rsid w:val="00C13EB1"/>
    <w:rPr>
      <w:rFonts w:ascii="Times New Roman" w:eastAsia="Times New Roman" w:hAnsi="Times New Roman" w:cs="Times New Roman"/>
    </w:rPr>
  </w:style>
  <w:style w:type="paragraph" w:customStyle="1" w:styleId="alignright">
    <w:name w:val="alignright"/>
    <w:basedOn w:val="Normal"/>
    <w:rsid w:val="00C13E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70F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81"/>
    <w:rPr>
      <w:rFonts w:ascii="Segoe UI" w:hAnsi="Segoe UI" w:cs="Segoe UI"/>
      <w:sz w:val="18"/>
      <w:szCs w:val="18"/>
    </w:rPr>
  </w:style>
  <w:style w:type="paragraph" w:styleId="ListParagraph">
    <w:name w:val="List Paragraph"/>
    <w:basedOn w:val="Normal"/>
    <w:uiPriority w:val="34"/>
    <w:qFormat/>
    <w:rsid w:val="00964F89"/>
    <w:pPr>
      <w:ind w:left="720"/>
    </w:pPr>
  </w:style>
  <w:style w:type="character" w:styleId="CommentReference">
    <w:name w:val="annotation reference"/>
    <w:basedOn w:val="DefaultParagraphFont"/>
    <w:uiPriority w:val="99"/>
    <w:semiHidden/>
    <w:unhideWhenUsed/>
    <w:rsid w:val="00293D74"/>
    <w:rPr>
      <w:sz w:val="16"/>
      <w:szCs w:val="16"/>
    </w:rPr>
  </w:style>
  <w:style w:type="paragraph" w:styleId="CommentText">
    <w:name w:val="annotation text"/>
    <w:basedOn w:val="Normal"/>
    <w:link w:val="CommentTextChar"/>
    <w:uiPriority w:val="99"/>
    <w:semiHidden/>
    <w:unhideWhenUsed/>
    <w:rsid w:val="00293D74"/>
    <w:rPr>
      <w:sz w:val="20"/>
      <w:szCs w:val="20"/>
    </w:rPr>
  </w:style>
  <w:style w:type="character" w:customStyle="1" w:styleId="CommentTextChar">
    <w:name w:val="Comment Text Char"/>
    <w:basedOn w:val="DefaultParagraphFont"/>
    <w:link w:val="CommentText"/>
    <w:uiPriority w:val="99"/>
    <w:semiHidden/>
    <w:rsid w:val="00293D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3D74"/>
    <w:rPr>
      <w:b/>
      <w:bCs/>
    </w:rPr>
  </w:style>
  <w:style w:type="character" w:customStyle="1" w:styleId="CommentSubjectChar">
    <w:name w:val="Comment Subject Char"/>
    <w:basedOn w:val="CommentTextChar"/>
    <w:link w:val="CommentSubject"/>
    <w:uiPriority w:val="99"/>
    <w:semiHidden/>
    <w:rsid w:val="00293D74"/>
    <w:rPr>
      <w:rFonts w:ascii="Arial" w:hAnsi="Arial"/>
      <w:b/>
      <w:bCs/>
      <w:sz w:val="20"/>
      <w:szCs w:val="20"/>
    </w:rPr>
  </w:style>
  <w:style w:type="paragraph" w:styleId="Title">
    <w:name w:val="Title"/>
    <w:basedOn w:val="Normal"/>
    <w:next w:val="Normal"/>
    <w:link w:val="TitleChar"/>
    <w:uiPriority w:val="10"/>
    <w:qFormat/>
    <w:rsid w:val="00964F89"/>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64F89"/>
    <w:rPr>
      <w:rFonts w:eastAsiaTheme="majorEastAsia" w:cstheme="majorBidi"/>
      <w:b/>
      <w:spacing w:val="-10"/>
      <w:kern w:val="28"/>
      <w:sz w:val="32"/>
      <w:szCs w:val="56"/>
    </w:rPr>
  </w:style>
  <w:style w:type="paragraph" w:styleId="NoSpacing">
    <w:name w:val="No Spacing"/>
    <w:uiPriority w:val="1"/>
    <w:qFormat/>
    <w:rsid w:val="00964F89"/>
    <w:pPr>
      <w:spacing w:before="100" w:beforeAutospacing="1" w:after="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7519">
      <w:bodyDiv w:val="1"/>
      <w:marLeft w:val="0"/>
      <w:marRight w:val="0"/>
      <w:marTop w:val="0"/>
      <w:marBottom w:val="0"/>
      <w:divBdr>
        <w:top w:val="none" w:sz="0" w:space="0" w:color="auto"/>
        <w:left w:val="none" w:sz="0" w:space="0" w:color="auto"/>
        <w:bottom w:val="none" w:sz="0" w:space="0" w:color="auto"/>
        <w:right w:val="none" w:sz="0" w:space="0" w:color="auto"/>
      </w:divBdr>
      <w:divsChild>
        <w:div w:id="486241216">
          <w:marLeft w:val="0"/>
          <w:marRight w:val="0"/>
          <w:marTop w:val="0"/>
          <w:marBottom w:val="0"/>
          <w:divBdr>
            <w:top w:val="none" w:sz="0" w:space="0" w:color="auto"/>
            <w:left w:val="none" w:sz="0" w:space="0" w:color="auto"/>
            <w:bottom w:val="none" w:sz="0" w:space="0" w:color="auto"/>
            <w:right w:val="none" w:sz="0" w:space="0" w:color="auto"/>
          </w:divBdr>
          <w:divsChild>
            <w:div w:id="2013802480">
              <w:marLeft w:val="0"/>
              <w:marRight w:val="0"/>
              <w:marTop w:val="0"/>
              <w:marBottom w:val="0"/>
              <w:divBdr>
                <w:top w:val="none" w:sz="0" w:space="0" w:color="auto"/>
                <w:left w:val="none" w:sz="0" w:space="0" w:color="auto"/>
                <w:bottom w:val="none" w:sz="0" w:space="0" w:color="auto"/>
                <w:right w:val="none" w:sz="0" w:space="0" w:color="auto"/>
              </w:divBdr>
              <w:divsChild>
                <w:div w:id="1582760056">
                  <w:marLeft w:val="0"/>
                  <w:marRight w:val="0"/>
                  <w:marTop w:val="0"/>
                  <w:marBottom w:val="0"/>
                  <w:divBdr>
                    <w:top w:val="none" w:sz="0" w:space="0" w:color="auto"/>
                    <w:left w:val="none" w:sz="0" w:space="0" w:color="auto"/>
                    <w:bottom w:val="none" w:sz="0" w:space="0" w:color="auto"/>
                    <w:right w:val="none" w:sz="0" w:space="0" w:color="auto"/>
                  </w:divBdr>
                  <w:divsChild>
                    <w:div w:id="266235347">
                      <w:marLeft w:val="0"/>
                      <w:marRight w:val="0"/>
                      <w:marTop w:val="0"/>
                      <w:marBottom w:val="0"/>
                      <w:divBdr>
                        <w:top w:val="none" w:sz="0" w:space="0" w:color="auto"/>
                        <w:left w:val="none" w:sz="0" w:space="0" w:color="auto"/>
                        <w:bottom w:val="none" w:sz="0" w:space="0" w:color="auto"/>
                        <w:right w:val="none" w:sz="0" w:space="0" w:color="auto"/>
                      </w:divBdr>
                      <w:divsChild>
                        <w:div w:id="1804614143">
                          <w:marLeft w:val="0"/>
                          <w:marRight w:val="0"/>
                          <w:marTop w:val="0"/>
                          <w:marBottom w:val="0"/>
                          <w:divBdr>
                            <w:top w:val="none" w:sz="0" w:space="0" w:color="auto"/>
                            <w:left w:val="none" w:sz="0" w:space="0" w:color="auto"/>
                            <w:bottom w:val="none" w:sz="0" w:space="0" w:color="auto"/>
                            <w:right w:val="none" w:sz="0" w:space="0" w:color="auto"/>
                          </w:divBdr>
                          <w:divsChild>
                            <w:div w:id="1054424371">
                              <w:marLeft w:val="0"/>
                              <w:marRight w:val="0"/>
                              <w:marTop w:val="0"/>
                              <w:marBottom w:val="0"/>
                              <w:divBdr>
                                <w:top w:val="none" w:sz="0" w:space="0" w:color="auto"/>
                                <w:left w:val="none" w:sz="0" w:space="0" w:color="auto"/>
                                <w:bottom w:val="none" w:sz="0" w:space="0" w:color="auto"/>
                                <w:right w:val="none" w:sz="0" w:space="0" w:color="auto"/>
                              </w:divBdr>
                              <w:divsChild>
                                <w:div w:id="1943873584">
                                  <w:marLeft w:val="0"/>
                                  <w:marRight w:val="0"/>
                                  <w:marTop w:val="0"/>
                                  <w:marBottom w:val="0"/>
                                  <w:divBdr>
                                    <w:top w:val="none" w:sz="0" w:space="0" w:color="auto"/>
                                    <w:left w:val="none" w:sz="0" w:space="0" w:color="auto"/>
                                    <w:bottom w:val="none" w:sz="0" w:space="0" w:color="auto"/>
                                    <w:right w:val="none" w:sz="0" w:space="0" w:color="auto"/>
                                  </w:divBdr>
                                  <w:divsChild>
                                    <w:div w:id="1106927022">
                                      <w:marLeft w:val="0"/>
                                      <w:marRight w:val="0"/>
                                      <w:marTop w:val="0"/>
                                      <w:marBottom w:val="0"/>
                                      <w:divBdr>
                                        <w:top w:val="none" w:sz="0" w:space="0" w:color="auto"/>
                                        <w:left w:val="none" w:sz="0" w:space="0" w:color="auto"/>
                                        <w:bottom w:val="none" w:sz="0" w:space="0" w:color="auto"/>
                                        <w:right w:val="none" w:sz="0" w:space="0" w:color="auto"/>
                                      </w:divBdr>
                                      <w:divsChild>
                                        <w:div w:id="1864392786">
                                          <w:marLeft w:val="0"/>
                                          <w:marRight w:val="0"/>
                                          <w:marTop w:val="0"/>
                                          <w:marBottom w:val="0"/>
                                          <w:divBdr>
                                            <w:top w:val="none" w:sz="0" w:space="0" w:color="auto"/>
                                            <w:left w:val="none" w:sz="0" w:space="0" w:color="auto"/>
                                            <w:bottom w:val="none" w:sz="0" w:space="0" w:color="auto"/>
                                            <w:right w:val="none" w:sz="0" w:space="0" w:color="auto"/>
                                          </w:divBdr>
                                          <w:divsChild>
                                            <w:div w:id="25982337">
                                              <w:marLeft w:val="0"/>
                                              <w:marRight w:val="0"/>
                                              <w:marTop w:val="0"/>
                                              <w:marBottom w:val="0"/>
                                              <w:divBdr>
                                                <w:top w:val="none" w:sz="0" w:space="0" w:color="auto"/>
                                                <w:left w:val="none" w:sz="0" w:space="0" w:color="auto"/>
                                                <w:bottom w:val="none" w:sz="0" w:space="0" w:color="auto"/>
                                                <w:right w:val="none" w:sz="0" w:space="0" w:color="auto"/>
                                              </w:divBdr>
                                              <w:divsChild>
                                                <w:div w:id="696851763">
                                                  <w:marLeft w:val="0"/>
                                                  <w:marRight w:val="0"/>
                                                  <w:marTop w:val="0"/>
                                                  <w:marBottom w:val="0"/>
                                                  <w:divBdr>
                                                    <w:top w:val="none" w:sz="0" w:space="0" w:color="auto"/>
                                                    <w:left w:val="none" w:sz="0" w:space="0" w:color="auto"/>
                                                    <w:bottom w:val="none" w:sz="0" w:space="0" w:color="auto"/>
                                                    <w:right w:val="none" w:sz="0" w:space="0" w:color="auto"/>
                                                  </w:divBdr>
                                                  <w:divsChild>
                                                    <w:div w:id="605234283">
                                                      <w:marLeft w:val="0"/>
                                                      <w:marRight w:val="0"/>
                                                      <w:marTop w:val="0"/>
                                                      <w:marBottom w:val="0"/>
                                                      <w:divBdr>
                                                        <w:top w:val="none" w:sz="0" w:space="0" w:color="auto"/>
                                                        <w:left w:val="none" w:sz="0" w:space="0" w:color="auto"/>
                                                        <w:bottom w:val="none" w:sz="0" w:space="0" w:color="auto"/>
                                                        <w:right w:val="none" w:sz="0" w:space="0" w:color="auto"/>
                                                      </w:divBdr>
                                                    </w:div>
                                                  </w:divsChild>
                                                </w:div>
                                                <w:div w:id="91055174">
                                                  <w:marLeft w:val="0"/>
                                                  <w:marRight w:val="0"/>
                                                  <w:marTop w:val="0"/>
                                                  <w:marBottom w:val="0"/>
                                                  <w:divBdr>
                                                    <w:top w:val="none" w:sz="0" w:space="0" w:color="auto"/>
                                                    <w:left w:val="none" w:sz="0" w:space="0" w:color="auto"/>
                                                    <w:bottom w:val="none" w:sz="0" w:space="0" w:color="auto"/>
                                                    <w:right w:val="none" w:sz="0" w:space="0" w:color="auto"/>
                                                  </w:divBdr>
                                                  <w:divsChild>
                                                    <w:div w:id="2094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300" TargetMode="External"/><Relationship Id="rId3" Type="http://schemas.openxmlformats.org/officeDocument/2006/relationships/settings" Target="settings.xml"/><Relationship Id="rId7" Type="http://schemas.openxmlformats.org/officeDocument/2006/relationships/hyperlink" Target="https://twc.texas.gov/vr-services-manual/vrsm-a-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vr-services-manual/vrsm-c-1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B-200: Processing Initial Contacts and Applications revised July 1, 2019</dc:title>
  <dc:subject/>
  <dc:creator/>
  <cp:keywords/>
  <dc:description/>
  <cp:lastModifiedBy/>
  <cp:revision>1</cp:revision>
  <dcterms:created xsi:type="dcterms:W3CDTF">2019-06-27T21:58:00Z</dcterms:created>
  <dcterms:modified xsi:type="dcterms:W3CDTF">2019-07-01T14:31:00Z</dcterms:modified>
</cp:coreProperties>
</file>