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9888" w14:textId="793092F0" w:rsidR="00E75C8A" w:rsidRDefault="00FE23BE" w:rsidP="00FE23BE">
      <w:pPr>
        <w:pStyle w:val="Heading1"/>
      </w:pPr>
      <w:r>
        <w:t xml:space="preserve">VR Services Manual B-200: </w:t>
      </w:r>
      <w:r w:rsidRPr="00FE23BE">
        <w:t>Processing Initial Contacts and Applications</w:t>
      </w:r>
    </w:p>
    <w:p w14:paraId="174E35E0" w14:textId="0DE7011E" w:rsidR="00FE23BE" w:rsidRDefault="00FE23BE">
      <w:r>
        <w:t xml:space="preserve">Revised </w:t>
      </w:r>
      <w:r w:rsidR="00A0766E">
        <w:t>April 1, 2022</w:t>
      </w:r>
    </w:p>
    <w:p w14:paraId="7EBE6A55" w14:textId="77777777" w:rsidR="00A0766E" w:rsidRPr="00A0766E" w:rsidRDefault="00A0766E" w:rsidP="007F4A10">
      <w:pPr>
        <w:pStyle w:val="Heading2"/>
        <w:rPr>
          <w:rFonts w:eastAsia="Times New Roman"/>
          <w:lang w:val="en"/>
        </w:rPr>
      </w:pPr>
      <w:r w:rsidRPr="00A0766E">
        <w:rPr>
          <w:rFonts w:eastAsia="Times New Roman"/>
          <w:lang w:val="en"/>
        </w:rPr>
        <w:t>B-205: Diagnostic Interview</w:t>
      </w:r>
    </w:p>
    <w:p w14:paraId="6A023EEE"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The VR counselor must conduct a diagnostic interview with every customer. If the VR counselor completes the application, he or she should, in most circumstances, conduct the diagnostic interview at the same time. If another VR staff completes the application for services, the VR counselor should complete the Diagnostic Interview immediately after the application for services is completed. If the VR counselor is unable to complete the Diagnostic Interview at the time that the application for services is completed for any reason, it must be completed within no more than 2 weeks after the application is signed.</w:t>
      </w:r>
    </w:p>
    <w:p w14:paraId="73351AA2"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The primary purpose of the diagnostic interview is to obtain information that is relevant to determining eligibility. It is an opportunity to identify knowledge, skills, abilities, and key attributes from the customer's perspective.</w:t>
      </w:r>
    </w:p>
    <w:p w14:paraId="574BA173"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The diagnostic interview includes:</w:t>
      </w:r>
    </w:p>
    <w:p w14:paraId="0B7DA880"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brief description of the customer's disabilities (relevant history and current treatment</w:t>
      </w:r>
      <w:proofErr w:type="gramStart"/>
      <w:r w:rsidRPr="00A0766E">
        <w:rPr>
          <w:rFonts w:asciiTheme="minorHAnsi" w:eastAsia="Times New Roman" w:hAnsiTheme="minorHAnsi" w:cstheme="minorHAnsi"/>
          <w:lang w:val="en"/>
        </w:rPr>
        <w:t>);</w:t>
      </w:r>
      <w:proofErr w:type="gramEnd"/>
    </w:p>
    <w:p w14:paraId="6EB5E34E"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a description of the functional limitations and their impact on employment, education, and </w:t>
      </w:r>
      <w:proofErr w:type="gramStart"/>
      <w:r w:rsidRPr="00A0766E">
        <w:rPr>
          <w:rFonts w:asciiTheme="minorHAnsi" w:eastAsia="Times New Roman" w:hAnsiTheme="minorHAnsi" w:cstheme="minorHAnsi"/>
          <w:lang w:val="en"/>
        </w:rPr>
        <w:t>independence;</w:t>
      </w:r>
      <w:proofErr w:type="gramEnd"/>
    </w:p>
    <w:p w14:paraId="52DE1900"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a record of the customer's perception of problems or issues related to his or her disabilities and need for </w:t>
      </w:r>
      <w:proofErr w:type="gramStart"/>
      <w:r w:rsidRPr="00A0766E">
        <w:rPr>
          <w:rFonts w:asciiTheme="minorHAnsi" w:eastAsia="Times New Roman" w:hAnsiTheme="minorHAnsi" w:cstheme="minorHAnsi"/>
          <w:lang w:val="en"/>
        </w:rPr>
        <w:t>services;</w:t>
      </w:r>
      <w:proofErr w:type="gramEnd"/>
    </w:p>
    <w:p w14:paraId="2D7203F8"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the customer's educational and work </w:t>
      </w:r>
      <w:proofErr w:type="gramStart"/>
      <w:r w:rsidRPr="00A0766E">
        <w:rPr>
          <w:rFonts w:asciiTheme="minorHAnsi" w:eastAsia="Times New Roman" w:hAnsiTheme="minorHAnsi" w:cstheme="minorHAnsi"/>
          <w:lang w:val="en"/>
        </w:rPr>
        <w:t>history;</w:t>
      </w:r>
      <w:proofErr w:type="gramEnd"/>
    </w:p>
    <w:p w14:paraId="0A0F1B50"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the customer's knowledge, skills, and </w:t>
      </w:r>
      <w:proofErr w:type="gramStart"/>
      <w:r w:rsidRPr="00A0766E">
        <w:rPr>
          <w:rFonts w:asciiTheme="minorHAnsi" w:eastAsia="Times New Roman" w:hAnsiTheme="minorHAnsi" w:cstheme="minorHAnsi"/>
          <w:lang w:val="en"/>
        </w:rPr>
        <w:t>abilities;</w:t>
      </w:r>
      <w:proofErr w:type="gramEnd"/>
    </w:p>
    <w:p w14:paraId="009773DB"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the customer's resources and comparable benefits (or the need to apply for benefits</w:t>
      </w:r>
      <w:proofErr w:type="gramStart"/>
      <w:r w:rsidRPr="00A0766E">
        <w:rPr>
          <w:rFonts w:asciiTheme="minorHAnsi" w:eastAsia="Times New Roman" w:hAnsiTheme="minorHAnsi" w:cstheme="minorHAnsi"/>
          <w:lang w:val="en"/>
        </w:rPr>
        <w:t>);</w:t>
      </w:r>
      <w:proofErr w:type="gramEnd"/>
    </w:p>
    <w:p w14:paraId="4D4436FB"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information about the customer's SSI or SSDI status (including verification of benefits or a note about the need to verify benefits</w:t>
      </w:r>
      <w:proofErr w:type="gramStart"/>
      <w:r w:rsidRPr="00A0766E">
        <w:rPr>
          <w:rFonts w:asciiTheme="minorHAnsi" w:eastAsia="Times New Roman" w:hAnsiTheme="minorHAnsi" w:cstheme="minorHAnsi"/>
          <w:lang w:val="en"/>
        </w:rPr>
        <w:t>);</w:t>
      </w:r>
      <w:proofErr w:type="gramEnd"/>
    </w:p>
    <w:p w14:paraId="4CFE0B48"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the VR counselor's observations throughout interview; and</w:t>
      </w:r>
    </w:p>
    <w:p w14:paraId="4903B521" w14:textId="77777777" w:rsidR="00A0766E" w:rsidRPr="00A0766E" w:rsidRDefault="00A0766E" w:rsidP="00A0766E">
      <w:pPr>
        <w:numPr>
          <w:ilvl w:val="0"/>
          <w:numId w:val="25"/>
        </w:numPr>
        <w:rPr>
          <w:rFonts w:asciiTheme="minorHAnsi" w:eastAsia="Times New Roman" w:hAnsiTheme="minorHAnsi" w:cstheme="minorHAnsi"/>
          <w:lang w:val="en"/>
        </w:rPr>
      </w:pPr>
      <w:r w:rsidRPr="00A0766E">
        <w:rPr>
          <w:rFonts w:asciiTheme="minorHAnsi" w:eastAsia="Times New Roman" w:hAnsiTheme="minorHAnsi" w:cstheme="minorHAnsi"/>
          <w:lang w:val="en"/>
        </w:rPr>
        <w:t>a statement of the next actions needed to move the case through the VR process.</w:t>
      </w:r>
    </w:p>
    <w:p w14:paraId="2E488303"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The VR counselor prepares for the diagnostic interview by</w:t>
      </w:r>
    </w:p>
    <w:p w14:paraId="2ED6E3A1" w14:textId="77777777" w:rsidR="00A0766E" w:rsidRPr="00A0766E" w:rsidRDefault="00A0766E" w:rsidP="00A0766E">
      <w:pPr>
        <w:numPr>
          <w:ilvl w:val="0"/>
          <w:numId w:val="26"/>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reviewing existing information provided by the customer's </w:t>
      </w:r>
      <w:proofErr w:type="gramStart"/>
      <w:r w:rsidRPr="00A0766E">
        <w:rPr>
          <w:rFonts w:asciiTheme="minorHAnsi" w:eastAsia="Times New Roman" w:hAnsiTheme="minorHAnsi" w:cstheme="minorHAnsi"/>
          <w:lang w:val="en"/>
        </w:rPr>
        <w:t>family;</w:t>
      </w:r>
      <w:proofErr w:type="gramEnd"/>
    </w:p>
    <w:p w14:paraId="04E773A7" w14:textId="77777777" w:rsidR="00A0766E" w:rsidRPr="00A0766E" w:rsidRDefault="00A0766E" w:rsidP="00A0766E">
      <w:pPr>
        <w:numPr>
          <w:ilvl w:val="0"/>
          <w:numId w:val="26"/>
        </w:numPr>
        <w:rPr>
          <w:rFonts w:asciiTheme="minorHAnsi" w:eastAsia="Times New Roman" w:hAnsiTheme="minorHAnsi" w:cstheme="minorHAnsi"/>
          <w:lang w:val="en"/>
        </w:rPr>
      </w:pPr>
      <w:r w:rsidRPr="00A0766E">
        <w:rPr>
          <w:rFonts w:asciiTheme="minorHAnsi" w:eastAsia="Times New Roman" w:hAnsiTheme="minorHAnsi" w:cstheme="minorHAnsi"/>
          <w:lang w:val="en"/>
        </w:rPr>
        <w:t xml:space="preserve">identifying specific focus questions about the </w:t>
      </w:r>
    </w:p>
    <w:p w14:paraId="3E4C912E" w14:textId="77777777" w:rsidR="00A0766E" w:rsidRPr="00A0766E" w:rsidRDefault="00A0766E" w:rsidP="00A0766E">
      <w:pPr>
        <w:numPr>
          <w:ilvl w:val="1"/>
          <w:numId w:val="26"/>
        </w:numPr>
        <w:rPr>
          <w:rFonts w:asciiTheme="minorHAnsi" w:eastAsia="Times New Roman" w:hAnsiTheme="minorHAnsi" w:cstheme="minorHAnsi"/>
          <w:lang w:val="en"/>
        </w:rPr>
      </w:pPr>
      <w:r w:rsidRPr="00A0766E">
        <w:rPr>
          <w:rFonts w:asciiTheme="minorHAnsi" w:eastAsia="Times New Roman" w:hAnsiTheme="minorHAnsi" w:cstheme="minorHAnsi"/>
          <w:lang w:val="en"/>
        </w:rPr>
        <w:t>disability's history and treatment, and</w:t>
      </w:r>
    </w:p>
    <w:p w14:paraId="1A6A5E71" w14:textId="77777777" w:rsidR="00A0766E" w:rsidRPr="00A0766E" w:rsidRDefault="00A0766E" w:rsidP="00A0766E">
      <w:pPr>
        <w:numPr>
          <w:ilvl w:val="1"/>
          <w:numId w:val="26"/>
        </w:numPr>
        <w:rPr>
          <w:rFonts w:asciiTheme="minorHAnsi" w:eastAsia="Times New Roman" w:hAnsiTheme="minorHAnsi" w:cstheme="minorHAnsi"/>
          <w:lang w:val="en"/>
        </w:rPr>
      </w:pPr>
      <w:r w:rsidRPr="00A0766E">
        <w:rPr>
          <w:rFonts w:asciiTheme="minorHAnsi" w:eastAsia="Times New Roman" w:hAnsiTheme="minorHAnsi" w:cstheme="minorHAnsi"/>
          <w:lang w:val="en"/>
        </w:rPr>
        <w:t>customer's perspective on its impact; and</w:t>
      </w:r>
    </w:p>
    <w:p w14:paraId="7DB5C886" w14:textId="77777777" w:rsidR="00A0766E" w:rsidRPr="00A0766E" w:rsidRDefault="00A0766E" w:rsidP="00A0766E">
      <w:pPr>
        <w:numPr>
          <w:ilvl w:val="0"/>
          <w:numId w:val="26"/>
        </w:numPr>
        <w:rPr>
          <w:rFonts w:asciiTheme="minorHAnsi" w:eastAsia="Times New Roman" w:hAnsiTheme="minorHAnsi" w:cstheme="minorHAnsi"/>
          <w:lang w:val="en"/>
        </w:rPr>
      </w:pPr>
      <w:r w:rsidRPr="00A0766E">
        <w:rPr>
          <w:rFonts w:asciiTheme="minorHAnsi" w:eastAsia="Times New Roman" w:hAnsiTheme="minorHAnsi" w:cstheme="minorHAnsi"/>
          <w:lang w:val="en"/>
        </w:rPr>
        <w:t>formulating specific questions to probe work history and identify work-related issues.</w:t>
      </w:r>
    </w:p>
    <w:p w14:paraId="41DAB4B7"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lastRenderedPageBreak/>
        <w:t>If available, review the Counselor's Desk Reference (CDR) for topics that are relevant to the disability, paying attention to the sample questions listed. For additional information about a customer's condition and treatment and the condition's possible impact on employment, consult the Medical Disability Guidelines.</w:t>
      </w:r>
    </w:p>
    <w:p w14:paraId="7E53AA04"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The VR counselor encourages the customer to speak freely since only the customer can describe what he or she has been experiencing regarding perceptions of disability and vocational impact. However, to accomplish the purpose of the interview, the VR counselor must direct the course of the interview to gather the information needed to establish eligibility. In addition to the customer's perspective, the VR counselor records impressions of the customer's behavior that will</w:t>
      </w:r>
    </w:p>
    <w:p w14:paraId="6AAE5DFA" w14:textId="77777777" w:rsidR="00A0766E" w:rsidRPr="00A0766E" w:rsidRDefault="00A0766E" w:rsidP="00A0766E">
      <w:pPr>
        <w:numPr>
          <w:ilvl w:val="0"/>
          <w:numId w:val="27"/>
        </w:numPr>
        <w:rPr>
          <w:rFonts w:asciiTheme="minorHAnsi" w:eastAsia="Times New Roman" w:hAnsiTheme="minorHAnsi" w:cstheme="minorHAnsi"/>
          <w:lang w:val="en"/>
        </w:rPr>
      </w:pPr>
      <w:r w:rsidRPr="00A0766E">
        <w:rPr>
          <w:rFonts w:asciiTheme="minorHAnsi" w:eastAsia="Times New Roman" w:hAnsiTheme="minorHAnsi" w:cstheme="minorHAnsi"/>
          <w:lang w:val="en"/>
        </w:rPr>
        <w:t>impact the customer's ability to benefit from VR services, or</w:t>
      </w:r>
    </w:p>
    <w:p w14:paraId="3E5829D8" w14:textId="77777777" w:rsidR="00A0766E" w:rsidRPr="00A0766E" w:rsidRDefault="00A0766E" w:rsidP="00A0766E">
      <w:pPr>
        <w:numPr>
          <w:ilvl w:val="0"/>
          <w:numId w:val="27"/>
        </w:numPr>
        <w:rPr>
          <w:rFonts w:asciiTheme="minorHAnsi" w:eastAsia="Times New Roman" w:hAnsiTheme="minorHAnsi" w:cstheme="minorHAnsi"/>
          <w:lang w:val="en"/>
        </w:rPr>
      </w:pPr>
      <w:r w:rsidRPr="00A0766E">
        <w:rPr>
          <w:rFonts w:asciiTheme="minorHAnsi" w:eastAsia="Times New Roman" w:hAnsiTheme="minorHAnsi" w:cstheme="minorHAnsi"/>
          <w:lang w:val="en"/>
        </w:rPr>
        <w:t>help determine a competitive integrated employment goal.</w:t>
      </w:r>
    </w:p>
    <w:p w14:paraId="574A1E22" w14:textId="77777777"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By probing and exploration, the productive diagnostic interview establishes information that helps the VR counselor understand the customer's:</w:t>
      </w:r>
    </w:p>
    <w:p w14:paraId="5172CFF3"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adjustment to disability,</w:t>
      </w:r>
    </w:p>
    <w:p w14:paraId="3CA06FB3"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support systems,</w:t>
      </w:r>
    </w:p>
    <w:p w14:paraId="71E9F85F"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resources,</w:t>
      </w:r>
    </w:p>
    <w:p w14:paraId="37EA4641"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knowledge,</w:t>
      </w:r>
    </w:p>
    <w:p w14:paraId="3195FB43"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skills,</w:t>
      </w:r>
    </w:p>
    <w:p w14:paraId="61D51666"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abilities, and</w:t>
      </w:r>
    </w:p>
    <w:p w14:paraId="46C937D2" w14:textId="77777777" w:rsidR="00A0766E" w:rsidRPr="00A0766E" w:rsidRDefault="00A0766E" w:rsidP="00A0766E">
      <w:pPr>
        <w:numPr>
          <w:ilvl w:val="0"/>
          <w:numId w:val="28"/>
        </w:numPr>
        <w:rPr>
          <w:rFonts w:asciiTheme="minorHAnsi" w:eastAsia="Times New Roman" w:hAnsiTheme="minorHAnsi" w:cstheme="minorHAnsi"/>
          <w:lang w:val="en"/>
        </w:rPr>
      </w:pPr>
      <w:r w:rsidRPr="00A0766E">
        <w:rPr>
          <w:rFonts w:asciiTheme="minorHAnsi" w:eastAsia="Times New Roman" w:hAnsiTheme="minorHAnsi" w:cstheme="minorHAnsi"/>
          <w:lang w:val="en"/>
        </w:rPr>
        <w:t>key worker attributes.</w:t>
      </w:r>
    </w:p>
    <w:p w14:paraId="306F5B4A" w14:textId="6F22CE6D" w:rsidR="00A0766E" w:rsidRPr="00A0766E" w:rsidRDefault="00A0766E" w:rsidP="00A0766E">
      <w:pPr>
        <w:rPr>
          <w:rFonts w:asciiTheme="minorHAnsi" w:eastAsia="Times New Roman" w:hAnsiTheme="minorHAnsi" w:cstheme="minorHAnsi"/>
          <w:lang w:val="en"/>
        </w:rPr>
      </w:pPr>
      <w:r w:rsidRPr="00A0766E">
        <w:rPr>
          <w:rFonts w:asciiTheme="minorHAnsi" w:eastAsia="Times New Roman" w:hAnsiTheme="minorHAnsi" w:cstheme="minorHAnsi"/>
          <w:lang w:val="en"/>
        </w:rPr>
        <w:t>Exploring the customer's work and disability history may reveal the need for further diagnostic review. The VR counselor orders records and/or purchase evaluations as necessary.</w:t>
      </w:r>
      <w:r>
        <w:rPr>
          <w:rFonts w:asciiTheme="minorHAnsi" w:eastAsia="Times New Roman" w:hAnsiTheme="minorHAnsi" w:cstheme="minorHAnsi"/>
          <w:lang w:val="en"/>
        </w:rPr>
        <w:t xml:space="preserve"> </w:t>
      </w:r>
      <w:ins w:id="0" w:author="Author">
        <w:r>
          <w:rPr>
            <w:lang w:val="en"/>
          </w:rPr>
          <w:t xml:space="preserve">For all </w:t>
        </w:r>
        <w:r w:rsidR="00C96719">
          <w:rPr>
            <w:lang w:val="en"/>
          </w:rPr>
          <w:t xml:space="preserve">reported disabling </w:t>
        </w:r>
        <w:r>
          <w:rPr>
            <w:lang w:val="en"/>
          </w:rPr>
          <w:t>conditions, medical records must be obtained from the appropriate licensed professional and placed in the customer's case file before determining eligibility.</w:t>
        </w:r>
        <w:r w:rsidR="00A43C71" w:rsidRPr="00A43C71">
          <w:t xml:space="preserve"> </w:t>
        </w:r>
        <w:r w:rsidR="00A43C71" w:rsidRPr="00A43C71">
          <w:rPr>
            <w:lang w:val="en"/>
          </w:rPr>
          <w:t>The only exception to this requirement is for customers with an observable impairment or for customers with proof of Supplemental Security Income or Social Security Disability Income.</w:t>
        </w:r>
        <w:r>
          <w:rPr>
            <w:lang w:val="en"/>
          </w:rPr>
          <w:t xml:space="preserve"> For condition-specific required assessments and the policy </w:t>
        </w:r>
        <w:r w:rsidR="00492D70">
          <w:rPr>
            <w:lang w:val="en"/>
          </w:rPr>
          <w:t xml:space="preserve">refer to </w:t>
        </w:r>
        <w:r w:rsidR="00492D70" w:rsidRPr="00492D70">
          <w:rPr>
            <w:lang w:val="en"/>
          </w:rPr>
          <w:fldChar w:fldCharType="begin"/>
        </w:r>
        <w:r w:rsidR="00492D70" w:rsidRPr="00492D70">
          <w:rPr>
            <w:lang w:val="en"/>
          </w:rPr>
          <w:instrText xml:space="preserve"> HYPERLINK "https://twc.texas.gov/vr-services-manual/vrsm-b-300" \l "b308-1" </w:instrText>
        </w:r>
        <w:r w:rsidR="00492D70" w:rsidRPr="00492D70">
          <w:rPr>
            <w:lang w:val="en"/>
          </w:rPr>
          <w:fldChar w:fldCharType="separate"/>
        </w:r>
        <w:r w:rsidR="00492D70" w:rsidRPr="00492D70">
          <w:rPr>
            <w:color w:val="0000FF"/>
            <w:u w:val="single"/>
            <w:lang w:val="en"/>
          </w:rPr>
          <w:t>B-308-1: Required Assessments and Policy for Selected Conditions</w:t>
        </w:r>
        <w:r w:rsidR="00492D70" w:rsidRPr="00492D70">
          <w:rPr>
            <w:lang w:val="en"/>
          </w:rPr>
          <w:fldChar w:fldCharType="end"/>
        </w:r>
        <w:r w:rsidR="00492D70">
          <w:rPr>
            <w:lang w:val="en"/>
          </w:rPr>
          <w:t>.</w:t>
        </w:r>
      </w:ins>
    </w:p>
    <w:p w14:paraId="746027A6" w14:textId="309CEADD" w:rsidR="00C64384" w:rsidRPr="00A0766E" w:rsidRDefault="008A4343" w:rsidP="00A0766E">
      <w:pPr>
        <w:pStyle w:val="Heading2"/>
        <w:rPr>
          <w:rFonts w:asciiTheme="minorHAnsi" w:hAnsiTheme="minorHAnsi" w:cstheme="minorHAnsi"/>
        </w:rPr>
      </w:pPr>
      <w:r>
        <w:rPr>
          <w:rFonts w:asciiTheme="minorHAnsi" w:hAnsiTheme="minorHAnsi" w:cstheme="minorHAnsi"/>
        </w:rPr>
        <w:t>…</w:t>
      </w:r>
    </w:p>
    <w:sectPr w:rsidR="00C64384" w:rsidRPr="00A0766E" w:rsidSect="00F2042A">
      <w:footerReference w:type="default" r:id="rId10"/>
      <w:pgSz w:w="12240" w:h="15840"/>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AA50" w14:textId="77777777" w:rsidR="00D81B4D" w:rsidRDefault="00D81B4D" w:rsidP="00F2042A">
      <w:pPr>
        <w:spacing w:before="0" w:after="0"/>
      </w:pPr>
      <w:r>
        <w:separator/>
      </w:r>
    </w:p>
  </w:endnote>
  <w:endnote w:type="continuationSeparator" w:id="0">
    <w:p w14:paraId="03108B9A" w14:textId="77777777" w:rsidR="00D81B4D" w:rsidRDefault="00D81B4D" w:rsidP="00F204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13918"/>
      <w:docPartObj>
        <w:docPartGallery w:val="Page Numbers (Bottom of Page)"/>
        <w:docPartUnique/>
      </w:docPartObj>
    </w:sdtPr>
    <w:sdtEndPr/>
    <w:sdtContent>
      <w:sdt>
        <w:sdtPr>
          <w:id w:val="-1769616900"/>
          <w:docPartObj>
            <w:docPartGallery w:val="Page Numbers (Top of Page)"/>
            <w:docPartUnique/>
          </w:docPartObj>
        </w:sdtPr>
        <w:sdtEndPr/>
        <w:sdtContent>
          <w:p w14:paraId="4746AC45" w14:textId="5CFE1D64" w:rsidR="00F2042A" w:rsidRPr="00F2042A" w:rsidRDefault="00F2042A">
            <w:pPr>
              <w:pStyle w:val="Footer"/>
              <w:jc w:val="right"/>
            </w:pPr>
            <w:r w:rsidRPr="00F2042A">
              <w:t xml:space="preserve">Page </w:t>
            </w:r>
            <w:r w:rsidRPr="00F2042A">
              <w:fldChar w:fldCharType="begin"/>
            </w:r>
            <w:r w:rsidRPr="00F2042A">
              <w:instrText xml:space="preserve"> PAGE </w:instrText>
            </w:r>
            <w:r w:rsidRPr="00F2042A">
              <w:fldChar w:fldCharType="separate"/>
            </w:r>
            <w:r w:rsidRPr="00F2042A">
              <w:rPr>
                <w:noProof/>
              </w:rPr>
              <w:t>2</w:t>
            </w:r>
            <w:r w:rsidRPr="00F2042A">
              <w:fldChar w:fldCharType="end"/>
            </w:r>
            <w:r w:rsidRPr="00F2042A">
              <w:t xml:space="preserve"> of </w:t>
            </w:r>
            <w:r w:rsidR="00DD0FD6">
              <w:fldChar w:fldCharType="begin"/>
            </w:r>
            <w:r w:rsidR="00DD0FD6">
              <w:instrText xml:space="preserve"> NUMPAGES  </w:instrText>
            </w:r>
            <w:r w:rsidR="00DD0FD6">
              <w:fldChar w:fldCharType="separate"/>
            </w:r>
            <w:r w:rsidRPr="00F2042A">
              <w:rPr>
                <w:noProof/>
              </w:rPr>
              <w:t>2</w:t>
            </w:r>
            <w:r w:rsidR="00DD0FD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9630" w14:textId="77777777" w:rsidR="00D81B4D" w:rsidRDefault="00D81B4D" w:rsidP="00F2042A">
      <w:pPr>
        <w:spacing w:before="0" w:after="0"/>
      </w:pPr>
      <w:r>
        <w:separator/>
      </w:r>
    </w:p>
  </w:footnote>
  <w:footnote w:type="continuationSeparator" w:id="0">
    <w:p w14:paraId="6D84BE45" w14:textId="77777777" w:rsidR="00D81B4D" w:rsidRDefault="00D81B4D" w:rsidP="00F2042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86F"/>
    <w:multiLevelType w:val="multilevel"/>
    <w:tmpl w:val="5C16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3628D"/>
    <w:multiLevelType w:val="multilevel"/>
    <w:tmpl w:val="F1F60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8063B"/>
    <w:multiLevelType w:val="multilevel"/>
    <w:tmpl w:val="7E3A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839C0"/>
    <w:multiLevelType w:val="multilevel"/>
    <w:tmpl w:val="4FD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82478"/>
    <w:multiLevelType w:val="multilevel"/>
    <w:tmpl w:val="96EC5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F1D70"/>
    <w:multiLevelType w:val="multilevel"/>
    <w:tmpl w:val="1CBEE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55526"/>
    <w:multiLevelType w:val="hybridMultilevel"/>
    <w:tmpl w:val="CD7A73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73E5D"/>
    <w:multiLevelType w:val="hybridMultilevel"/>
    <w:tmpl w:val="7B24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C0295"/>
    <w:multiLevelType w:val="multilevel"/>
    <w:tmpl w:val="9DC2A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067A"/>
    <w:multiLevelType w:val="hybridMultilevel"/>
    <w:tmpl w:val="C394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C769B"/>
    <w:multiLevelType w:val="multilevel"/>
    <w:tmpl w:val="B328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A771E"/>
    <w:multiLevelType w:val="multilevel"/>
    <w:tmpl w:val="37C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D50CCF"/>
    <w:multiLevelType w:val="multilevel"/>
    <w:tmpl w:val="409AC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F0CF2"/>
    <w:multiLevelType w:val="hybridMultilevel"/>
    <w:tmpl w:val="C2B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C582E"/>
    <w:multiLevelType w:val="multilevel"/>
    <w:tmpl w:val="5A2E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90AAA"/>
    <w:multiLevelType w:val="multilevel"/>
    <w:tmpl w:val="8D5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70F8D"/>
    <w:multiLevelType w:val="multilevel"/>
    <w:tmpl w:val="ACAC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C478F"/>
    <w:multiLevelType w:val="multilevel"/>
    <w:tmpl w:val="099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2690C"/>
    <w:multiLevelType w:val="multilevel"/>
    <w:tmpl w:val="99F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F2210"/>
    <w:multiLevelType w:val="multilevel"/>
    <w:tmpl w:val="0478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74758F"/>
    <w:multiLevelType w:val="hybridMultilevel"/>
    <w:tmpl w:val="8EB07CAC"/>
    <w:lvl w:ilvl="0" w:tplc="F626B15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D7AB0"/>
    <w:multiLevelType w:val="multilevel"/>
    <w:tmpl w:val="F4D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81B98"/>
    <w:multiLevelType w:val="hybridMultilevel"/>
    <w:tmpl w:val="B236443E"/>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371D1C"/>
    <w:multiLevelType w:val="multilevel"/>
    <w:tmpl w:val="E458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E25B0"/>
    <w:multiLevelType w:val="hybridMultilevel"/>
    <w:tmpl w:val="19F42B8E"/>
    <w:lvl w:ilvl="0" w:tplc="49D0FFF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501A1B"/>
    <w:multiLevelType w:val="hybridMultilevel"/>
    <w:tmpl w:val="257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8603A"/>
    <w:multiLevelType w:val="multilevel"/>
    <w:tmpl w:val="B5C8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0"/>
  </w:num>
  <w:num w:numId="4">
    <w:abstractNumId w:val="26"/>
  </w:num>
  <w:num w:numId="5">
    <w:abstractNumId w:val="17"/>
  </w:num>
  <w:num w:numId="6">
    <w:abstractNumId w:val="13"/>
  </w:num>
  <w:num w:numId="7">
    <w:abstractNumId w:val="5"/>
  </w:num>
  <w:num w:numId="8">
    <w:abstractNumId w:val="19"/>
  </w:num>
  <w:num w:numId="9">
    <w:abstractNumId w:val="1"/>
  </w:num>
  <w:num w:numId="10">
    <w:abstractNumId w:val="11"/>
  </w:num>
  <w:num w:numId="11">
    <w:abstractNumId w:val="12"/>
  </w:num>
  <w:num w:numId="12">
    <w:abstractNumId w:val="14"/>
  </w:num>
  <w:num w:numId="13">
    <w:abstractNumId w:val="25"/>
  </w:num>
  <w:num w:numId="14">
    <w:abstractNumId w:val="9"/>
  </w:num>
  <w:num w:numId="15">
    <w:abstractNumId w:val="6"/>
  </w:num>
  <w:num w:numId="16">
    <w:abstractNumId w:val="7"/>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3"/>
  </w:num>
  <w:num w:numId="22">
    <w:abstractNumId w:val="4"/>
  </w:num>
  <w:num w:numId="23">
    <w:abstractNumId w:val="2"/>
  </w:num>
  <w:num w:numId="24">
    <w:abstractNumId w:val="23"/>
  </w:num>
  <w:num w:numId="25">
    <w:abstractNumId w:val="21"/>
  </w:num>
  <w:num w:numId="26">
    <w:abstractNumId w:val="8"/>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93A203-F858-4948-8622-F3F3715C8FA0}"/>
    <w:docVar w:name="dgnword-eventsink" w:val="213449432"/>
    <w:docVar w:name="dgnword-lastRevisionsView" w:val="0"/>
  </w:docVars>
  <w:rsids>
    <w:rsidRoot w:val="00FE23BE"/>
    <w:rsid w:val="00014150"/>
    <w:rsid w:val="000D38BB"/>
    <w:rsid w:val="00160954"/>
    <w:rsid w:val="001C3572"/>
    <w:rsid w:val="001F15EE"/>
    <w:rsid w:val="00241728"/>
    <w:rsid w:val="00302D5D"/>
    <w:rsid w:val="00417C1C"/>
    <w:rsid w:val="004278FB"/>
    <w:rsid w:val="00492D70"/>
    <w:rsid w:val="004B7B9D"/>
    <w:rsid w:val="005B6FDD"/>
    <w:rsid w:val="006A75B9"/>
    <w:rsid w:val="006F4A09"/>
    <w:rsid w:val="00741C6E"/>
    <w:rsid w:val="007655E2"/>
    <w:rsid w:val="007E6A9B"/>
    <w:rsid w:val="007F4A10"/>
    <w:rsid w:val="00845178"/>
    <w:rsid w:val="00896FE2"/>
    <w:rsid w:val="008A4343"/>
    <w:rsid w:val="008C6F37"/>
    <w:rsid w:val="009225A3"/>
    <w:rsid w:val="00994014"/>
    <w:rsid w:val="00A0766E"/>
    <w:rsid w:val="00A43C71"/>
    <w:rsid w:val="00AE42DE"/>
    <w:rsid w:val="00B345FB"/>
    <w:rsid w:val="00B45C6D"/>
    <w:rsid w:val="00C205A3"/>
    <w:rsid w:val="00C64384"/>
    <w:rsid w:val="00C96719"/>
    <w:rsid w:val="00D81B4D"/>
    <w:rsid w:val="00D924C2"/>
    <w:rsid w:val="00DD0FD6"/>
    <w:rsid w:val="00E52D15"/>
    <w:rsid w:val="00E6793B"/>
    <w:rsid w:val="00E75C8A"/>
    <w:rsid w:val="00EC6ACB"/>
    <w:rsid w:val="00ED093A"/>
    <w:rsid w:val="00F2042A"/>
    <w:rsid w:val="00F628AB"/>
    <w:rsid w:val="00FB3AF3"/>
    <w:rsid w:val="00FE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33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FE23BE"/>
    <w:rPr>
      <w:color w:val="0000FF" w:themeColor="hyperlink"/>
      <w:u w:val="single"/>
    </w:rPr>
  </w:style>
  <w:style w:type="paragraph" w:styleId="Header">
    <w:name w:val="header"/>
    <w:basedOn w:val="Normal"/>
    <w:link w:val="HeaderChar"/>
    <w:uiPriority w:val="99"/>
    <w:unhideWhenUsed/>
    <w:rsid w:val="00F2042A"/>
    <w:pPr>
      <w:tabs>
        <w:tab w:val="center" w:pos="4680"/>
        <w:tab w:val="right" w:pos="9360"/>
      </w:tabs>
      <w:spacing w:before="0" w:after="0"/>
    </w:pPr>
  </w:style>
  <w:style w:type="character" w:customStyle="1" w:styleId="HeaderChar">
    <w:name w:val="Header Char"/>
    <w:basedOn w:val="DefaultParagraphFont"/>
    <w:link w:val="Header"/>
    <w:uiPriority w:val="99"/>
    <w:rsid w:val="00F2042A"/>
  </w:style>
  <w:style w:type="paragraph" w:styleId="Footer">
    <w:name w:val="footer"/>
    <w:basedOn w:val="Normal"/>
    <w:link w:val="FooterChar"/>
    <w:uiPriority w:val="99"/>
    <w:unhideWhenUsed/>
    <w:rsid w:val="00F2042A"/>
    <w:pPr>
      <w:tabs>
        <w:tab w:val="center" w:pos="4680"/>
        <w:tab w:val="right" w:pos="9360"/>
      </w:tabs>
      <w:spacing w:before="0" w:after="0"/>
    </w:pPr>
  </w:style>
  <w:style w:type="character" w:customStyle="1" w:styleId="FooterChar">
    <w:name w:val="Footer Char"/>
    <w:basedOn w:val="DefaultParagraphFont"/>
    <w:link w:val="Footer"/>
    <w:uiPriority w:val="99"/>
    <w:rsid w:val="00F2042A"/>
  </w:style>
  <w:style w:type="paragraph" w:styleId="BalloonText">
    <w:name w:val="Balloon Text"/>
    <w:basedOn w:val="Normal"/>
    <w:link w:val="BalloonTextChar"/>
    <w:uiPriority w:val="99"/>
    <w:semiHidden/>
    <w:unhideWhenUsed/>
    <w:rsid w:val="00ED09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3A"/>
    <w:rPr>
      <w:rFonts w:ascii="Segoe UI" w:hAnsi="Segoe UI" w:cs="Segoe UI"/>
      <w:sz w:val="18"/>
      <w:szCs w:val="18"/>
    </w:rPr>
  </w:style>
  <w:style w:type="character" w:styleId="CommentReference">
    <w:name w:val="annotation reference"/>
    <w:basedOn w:val="DefaultParagraphFont"/>
    <w:uiPriority w:val="99"/>
    <w:semiHidden/>
    <w:unhideWhenUsed/>
    <w:rsid w:val="00C96719"/>
    <w:rPr>
      <w:sz w:val="16"/>
      <w:szCs w:val="16"/>
    </w:rPr>
  </w:style>
  <w:style w:type="paragraph" w:styleId="CommentText">
    <w:name w:val="annotation text"/>
    <w:basedOn w:val="Normal"/>
    <w:link w:val="CommentTextChar"/>
    <w:uiPriority w:val="99"/>
    <w:semiHidden/>
    <w:unhideWhenUsed/>
    <w:rsid w:val="00C96719"/>
    <w:rPr>
      <w:sz w:val="20"/>
      <w:szCs w:val="20"/>
    </w:rPr>
  </w:style>
  <w:style w:type="character" w:customStyle="1" w:styleId="CommentTextChar">
    <w:name w:val="Comment Text Char"/>
    <w:basedOn w:val="DefaultParagraphFont"/>
    <w:link w:val="CommentText"/>
    <w:uiPriority w:val="99"/>
    <w:semiHidden/>
    <w:rsid w:val="00C96719"/>
    <w:rPr>
      <w:sz w:val="20"/>
      <w:szCs w:val="20"/>
    </w:rPr>
  </w:style>
  <w:style w:type="paragraph" w:styleId="CommentSubject">
    <w:name w:val="annotation subject"/>
    <w:basedOn w:val="CommentText"/>
    <w:next w:val="CommentText"/>
    <w:link w:val="CommentSubjectChar"/>
    <w:uiPriority w:val="99"/>
    <w:semiHidden/>
    <w:unhideWhenUsed/>
    <w:rsid w:val="00C96719"/>
    <w:rPr>
      <w:b/>
      <w:bCs/>
    </w:rPr>
  </w:style>
  <w:style w:type="character" w:customStyle="1" w:styleId="CommentSubjectChar">
    <w:name w:val="Comment Subject Char"/>
    <w:basedOn w:val="CommentTextChar"/>
    <w:link w:val="CommentSubject"/>
    <w:uiPriority w:val="99"/>
    <w:semiHidden/>
    <w:rsid w:val="00C96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4204">
      <w:bodyDiv w:val="1"/>
      <w:marLeft w:val="0"/>
      <w:marRight w:val="0"/>
      <w:marTop w:val="0"/>
      <w:marBottom w:val="0"/>
      <w:divBdr>
        <w:top w:val="none" w:sz="0" w:space="0" w:color="auto"/>
        <w:left w:val="none" w:sz="0" w:space="0" w:color="auto"/>
        <w:bottom w:val="none" w:sz="0" w:space="0" w:color="auto"/>
        <w:right w:val="none" w:sz="0" w:space="0" w:color="auto"/>
      </w:divBdr>
      <w:divsChild>
        <w:div w:id="2119059471">
          <w:marLeft w:val="0"/>
          <w:marRight w:val="0"/>
          <w:marTop w:val="0"/>
          <w:marBottom w:val="0"/>
          <w:divBdr>
            <w:top w:val="none" w:sz="0" w:space="0" w:color="auto"/>
            <w:left w:val="none" w:sz="0" w:space="0" w:color="auto"/>
            <w:bottom w:val="none" w:sz="0" w:space="0" w:color="auto"/>
            <w:right w:val="none" w:sz="0" w:space="0" w:color="auto"/>
          </w:divBdr>
          <w:divsChild>
            <w:div w:id="1602643945">
              <w:marLeft w:val="0"/>
              <w:marRight w:val="0"/>
              <w:marTop w:val="0"/>
              <w:marBottom w:val="0"/>
              <w:divBdr>
                <w:top w:val="none" w:sz="0" w:space="0" w:color="auto"/>
                <w:left w:val="none" w:sz="0" w:space="0" w:color="auto"/>
                <w:bottom w:val="none" w:sz="0" w:space="0" w:color="auto"/>
                <w:right w:val="none" w:sz="0" w:space="0" w:color="auto"/>
              </w:divBdr>
              <w:divsChild>
                <w:div w:id="1469130393">
                  <w:marLeft w:val="0"/>
                  <w:marRight w:val="0"/>
                  <w:marTop w:val="0"/>
                  <w:marBottom w:val="0"/>
                  <w:divBdr>
                    <w:top w:val="none" w:sz="0" w:space="0" w:color="auto"/>
                    <w:left w:val="none" w:sz="0" w:space="0" w:color="auto"/>
                    <w:bottom w:val="none" w:sz="0" w:space="0" w:color="auto"/>
                    <w:right w:val="none" w:sz="0" w:space="0" w:color="auto"/>
                  </w:divBdr>
                  <w:divsChild>
                    <w:div w:id="105931038">
                      <w:marLeft w:val="0"/>
                      <w:marRight w:val="0"/>
                      <w:marTop w:val="0"/>
                      <w:marBottom w:val="0"/>
                      <w:divBdr>
                        <w:top w:val="none" w:sz="0" w:space="0" w:color="auto"/>
                        <w:left w:val="none" w:sz="0" w:space="0" w:color="auto"/>
                        <w:bottom w:val="none" w:sz="0" w:space="0" w:color="auto"/>
                        <w:right w:val="none" w:sz="0" w:space="0" w:color="auto"/>
                      </w:divBdr>
                      <w:divsChild>
                        <w:div w:id="503670284">
                          <w:marLeft w:val="0"/>
                          <w:marRight w:val="0"/>
                          <w:marTop w:val="0"/>
                          <w:marBottom w:val="0"/>
                          <w:divBdr>
                            <w:top w:val="none" w:sz="0" w:space="0" w:color="auto"/>
                            <w:left w:val="none" w:sz="0" w:space="0" w:color="auto"/>
                            <w:bottom w:val="none" w:sz="0" w:space="0" w:color="auto"/>
                            <w:right w:val="none" w:sz="0" w:space="0" w:color="auto"/>
                          </w:divBdr>
                          <w:divsChild>
                            <w:div w:id="2114200826">
                              <w:marLeft w:val="0"/>
                              <w:marRight w:val="0"/>
                              <w:marTop w:val="0"/>
                              <w:marBottom w:val="0"/>
                              <w:divBdr>
                                <w:top w:val="none" w:sz="0" w:space="0" w:color="auto"/>
                                <w:left w:val="none" w:sz="0" w:space="0" w:color="auto"/>
                                <w:bottom w:val="none" w:sz="0" w:space="0" w:color="auto"/>
                                <w:right w:val="none" w:sz="0" w:space="0" w:color="auto"/>
                              </w:divBdr>
                              <w:divsChild>
                                <w:div w:id="72165075">
                                  <w:marLeft w:val="0"/>
                                  <w:marRight w:val="0"/>
                                  <w:marTop w:val="0"/>
                                  <w:marBottom w:val="0"/>
                                  <w:divBdr>
                                    <w:top w:val="none" w:sz="0" w:space="0" w:color="auto"/>
                                    <w:left w:val="none" w:sz="0" w:space="0" w:color="auto"/>
                                    <w:bottom w:val="none" w:sz="0" w:space="0" w:color="auto"/>
                                    <w:right w:val="none" w:sz="0" w:space="0" w:color="auto"/>
                                  </w:divBdr>
                                  <w:divsChild>
                                    <w:div w:id="206720516">
                                      <w:marLeft w:val="0"/>
                                      <w:marRight w:val="0"/>
                                      <w:marTop w:val="0"/>
                                      <w:marBottom w:val="0"/>
                                      <w:divBdr>
                                        <w:top w:val="none" w:sz="0" w:space="0" w:color="auto"/>
                                        <w:left w:val="none" w:sz="0" w:space="0" w:color="auto"/>
                                        <w:bottom w:val="none" w:sz="0" w:space="0" w:color="auto"/>
                                        <w:right w:val="none" w:sz="0" w:space="0" w:color="auto"/>
                                      </w:divBdr>
                                      <w:divsChild>
                                        <w:div w:id="30960377">
                                          <w:marLeft w:val="0"/>
                                          <w:marRight w:val="0"/>
                                          <w:marTop w:val="0"/>
                                          <w:marBottom w:val="0"/>
                                          <w:divBdr>
                                            <w:top w:val="none" w:sz="0" w:space="0" w:color="auto"/>
                                            <w:left w:val="none" w:sz="0" w:space="0" w:color="auto"/>
                                            <w:bottom w:val="none" w:sz="0" w:space="0" w:color="auto"/>
                                            <w:right w:val="none" w:sz="0" w:space="0" w:color="auto"/>
                                          </w:divBdr>
                                          <w:divsChild>
                                            <w:div w:id="1216741396">
                                              <w:marLeft w:val="0"/>
                                              <w:marRight w:val="0"/>
                                              <w:marTop w:val="0"/>
                                              <w:marBottom w:val="0"/>
                                              <w:divBdr>
                                                <w:top w:val="none" w:sz="0" w:space="0" w:color="auto"/>
                                                <w:left w:val="none" w:sz="0" w:space="0" w:color="auto"/>
                                                <w:bottom w:val="none" w:sz="0" w:space="0" w:color="auto"/>
                                                <w:right w:val="none" w:sz="0" w:space="0" w:color="auto"/>
                                              </w:divBdr>
                                              <w:divsChild>
                                                <w:div w:id="282343273">
                                                  <w:marLeft w:val="0"/>
                                                  <w:marRight w:val="0"/>
                                                  <w:marTop w:val="0"/>
                                                  <w:marBottom w:val="0"/>
                                                  <w:divBdr>
                                                    <w:top w:val="none" w:sz="0" w:space="0" w:color="auto"/>
                                                    <w:left w:val="none" w:sz="0" w:space="0" w:color="auto"/>
                                                    <w:bottom w:val="none" w:sz="0" w:space="0" w:color="auto"/>
                                                    <w:right w:val="none" w:sz="0" w:space="0" w:color="auto"/>
                                                  </w:divBdr>
                                                  <w:divsChild>
                                                    <w:div w:id="899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240530">
      <w:bodyDiv w:val="1"/>
      <w:marLeft w:val="0"/>
      <w:marRight w:val="0"/>
      <w:marTop w:val="0"/>
      <w:marBottom w:val="0"/>
      <w:divBdr>
        <w:top w:val="none" w:sz="0" w:space="0" w:color="auto"/>
        <w:left w:val="none" w:sz="0" w:space="0" w:color="auto"/>
        <w:bottom w:val="none" w:sz="0" w:space="0" w:color="auto"/>
        <w:right w:val="none" w:sz="0" w:space="0" w:color="auto"/>
      </w:divBdr>
      <w:divsChild>
        <w:div w:id="1350835402">
          <w:marLeft w:val="0"/>
          <w:marRight w:val="0"/>
          <w:marTop w:val="0"/>
          <w:marBottom w:val="0"/>
          <w:divBdr>
            <w:top w:val="none" w:sz="0" w:space="0" w:color="auto"/>
            <w:left w:val="none" w:sz="0" w:space="0" w:color="auto"/>
            <w:bottom w:val="none" w:sz="0" w:space="0" w:color="auto"/>
            <w:right w:val="none" w:sz="0" w:space="0" w:color="auto"/>
          </w:divBdr>
          <w:divsChild>
            <w:div w:id="111634174">
              <w:marLeft w:val="0"/>
              <w:marRight w:val="0"/>
              <w:marTop w:val="0"/>
              <w:marBottom w:val="0"/>
              <w:divBdr>
                <w:top w:val="none" w:sz="0" w:space="0" w:color="auto"/>
                <w:left w:val="none" w:sz="0" w:space="0" w:color="auto"/>
                <w:bottom w:val="none" w:sz="0" w:space="0" w:color="auto"/>
                <w:right w:val="none" w:sz="0" w:space="0" w:color="auto"/>
              </w:divBdr>
              <w:divsChild>
                <w:div w:id="257759978">
                  <w:marLeft w:val="0"/>
                  <w:marRight w:val="0"/>
                  <w:marTop w:val="0"/>
                  <w:marBottom w:val="0"/>
                  <w:divBdr>
                    <w:top w:val="none" w:sz="0" w:space="0" w:color="auto"/>
                    <w:left w:val="none" w:sz="0" w:space="0" w:color="auto"/>
                    <w:bottom w:val="none" w:sz="0" w:space="0" w:color="auto"/>
                    <w:right w:val="none" w:sz="0" w:space="0" w:color="auto"/>
                  </w:divBdr>
                  <w:divsChild>
                    <w:div w:id="200939125">
                      <w:marLeft w:val="0"/>
                      <w:marRight w:val="0"/>
                      <w:marTop w:val="0"/>
                      <w:marBottom w:val="0"/>
                      <w:divBdr>
                        <w:top w:val="none" w:sz="0" w:space="0" w:color="auto"/>
                        <w:left w:val="none" w:sz="0" w:space="0" w:color="auto"/>
                        <w:bottom w:val="none" w:sz="0" w:space="0" w:color="auto"/>
                        <w:right w:val="none" w:sz="0" w:space="0" w:color="auto"/>
                      </w:divBdr>
                      <w:divsChild>
                        <w:div w:id="1413241886">
                          <w:marLeft w:val="0"/>
                          <w:marRight w:val="0"/>
                          <w:marTop w:val="0"/>
                          <w:marBottom w:val="0"/>
                          <w:divBdr>
                            <w:top w:val="none" w:sz="0" w:space="0" w:color="auto"/>
                            <w:left w:val="none" w:sz="0" w:space="0" w:color="auto"/>
                            <w:bottom w:val="none" w:sz="0" w:space="0" w:color="auto"/>
                            <w:right w:val="none" w:sz="0" w:space="0" w:color="auto"/>
                          </w:divBdr>
                          <w:divsChild>
                            <w:div w:id="1266494643">
                              <w:marLeft w:val="0"/>
                              <w:marRight w:val="0"/>
                              <w:marTop w:val="0"/>
                              <w:marBottom w:val="0"/>
                              <w:divBdr>
                                <w:top w:val="none" w:sz="0" w:space="0" w:color="auto"/>
                                <w:left w:val="none" w:sz="0" w:space="0" w:color="auto"/>
                                <w:bottom w:val="none" w:sz="0" w:space="0" w:color="auto"/>
                                <w:right w:val="none" w:sz="0" w:space="0" w:color="auto"/>
                              </w:divBdr>
                              <w:divsChild>
                                <w:div w:id="1394811621">
                                  <w:marLeft w:val="0"/>
                                  <w:marRight w:val="0"/>
                                  <w:marTop w:val="0"/>
                                  <w:marBottom w:val="0"/>
                                  <w:divBdr>
                                    <w:top w:val="none" w:sz="0" w:space="0" w:color="auto"/>
                                    <w:left w:val="none" w:sz="0" w:space="0" w:color="auto"/>
                                    <w:bottom w:val="none" w:sz="0" w:space="0" w:color="auto"/>
                                    <w:right w:val="none" w:sz="0" w:space="0" w:color="auto"/>
                                  </w:divBdr>
                                  <w:divsChild>
                                    <w:div w:id="1304851783">
                                      <w:marLeft w:val="0"/>
                                      <w:marRight w:val="0"/>
                                      <w:marTop w:val="0"/>
                                      <w:marBottom w:val="0"/>
                                      <w:divBdr>
                                        <w:top w:val="none" w:sz="0" w:space="0" w:color="auto"/>
                                        <w:left w:val="none" w:sz="0" w:space="0" w:color="auto"/>
                                        <w:bottom w:val="none" w:sz="0" w:space="0" w:color="auto"/>
                                        <w:right w:val="none" w:sz="0" w:space="0" w:color="auto"/>
                                      </w:divBdr>
                                      <w:divsChild>
                                        <w:div w:id="196897091">
                                          <w:marLeft w:val="0"/>
                                          <w:marRight w:val="0"/>
                                          <w:marTop w:val="0"/>
                                          <w:marBottom w:val="0"/>
                                          <w:divBdr>
                                            <w:top w:val="none" w:sz="0" w:space="0" w:color="auto"/>
                                            <w:left w:val="none" w:sz="0" w:space="0" w:color="auto"/>
                                            <w:bottom w:val="none" w:sz="0" w:space="0" w:color="auto"/>
                                            <w:right w:val="none" w:sz="0" w:space="0" w:color="auto"/>
                                          </w:divBdr>
                                          <w:divsChild>
                                            <w:div w:id="710499221">
                                              <w:marLeft w:val="0"/>
                                              <w:marRight w:val="0"/>
                                              <w:marTop w:val="0"/>
                                              <w:marBottom w:val="0"/>
                                              <w:divBdr>
                                                <w:top w:val="none" w:sz="0" w:space="0" w:color="auto"/>
                                                <w:left w:val="none" w:sz="0" w:space="0" w:color="auto"/>
                                                <w:bottom w:val="none" w:sz="0" w:space="0" w:color="auto"/>
                                                <w:right w:val="none" w:sz="0" w:space="0" w:color="auto"/>
                                              </w:divBdr>
                                              <w:divsChild>
                                                <w:div w:id="509300145">
                                                  <w:marLeft w:val="0"/>
                                                  <w:marRight w:val="0"/>
                                                  <w:marTop w:val="0"/>
                                                  <w:marBottom w:val="0"/>
                                                  <w:divBdr>
                                                    <w:top w:val="none" w:sz="0" w:space="0" w:color="auto"/>
                                                    <w:left w:val="none" w:sz="0" w:space="0" w:color="auto"/>
                                                    <w:bottom w:val="none" w:sz="0" w:space="0" w:color="auto"/>
                                                    <w:right w:val="none" w:sz="0" w:space="0" w:color="auto"/>
                                                  </w:divBdr>
                                                  <w:divsChild>
                                                    <w:div w:id="8358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adds a link to the chart for required assessments.</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13E8C-8616-427C-935D-CC01B3BABBD0}">
  <ds:schemaRefs>
    <ds:schemaRef ds:uri="http://schemas.microsoft.com/sharepoint/v3/contenttype/forms"/>
  </ds:schemaRefs>
</ds:datastoreItem>
</file>

<file path=customXml/itemProps2.xml><?xml version="1.0" encoding="utf-8"?>
<ds:datastoreItem xmlns:ds="http://schemas.openxmlformats.org/officeDocument/2006/customXml" ds:itemID="{8028195A-99DE-4054-A4EA-FEDF0EDC23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 ds:uri="http://purl.org/dc/elements/1.1/"/>
  </ds:schemaRefs>
</ds:datastoreItem>
</file>

<file path=customXml/itemProps3.xml><?xml version="1.0" encoding="utf-8"?>
<ds:datastoreItem xmlns:ds="http://schemas.openxmlformats.org/officeDocument/2006/customXml" ds:itemID="{B9BAC5F1-49E9-452D-81D0-AA7C50B8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VRSM B-200: Processing Initial Contacts and Applications revised June 29, 2020</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Processing Initial Contacts and Applications</dc:title>
  <dc:subject/>
  <dc:creator/>
  <cp:keywords/>
  <dc:description/>
  <cp:lastModifiedBy/>
  <cp:revision>1</cp:revision>
  <dcterms:created xsi:type="dcterms:W3CDTF">2022-03-14T18:17:00Z</dcterms:created>
  <dcterms:modified xsi:type="dcterms:W3CDTF">2022-03-14T18:20:00Z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