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CFF0" w14:textId="77777777" w:rsidR="00591E15" w:rsidRPr="003274ED" w:rsidRDefault="00591E15" w:rsidP="00591E15">
      <w:pPr>
        <w:pStyle w:val="Heading1"/>
        <w:rPr>
          <w:rFonts w:eastAsia="Times New Roman" w:cs="Arial"/>
          <w:bCs/>
          <w:szCs w:val="36"/>
          <w:lang w:val="en"/>
        </w:rPr>
      </w:pPr>
      <w:bookmarkStart w:id="0" w:name="_Hlk516476663"/>
      <w:r w:rsidRPr="00A4371F">
        <w:rPr>
          <w:lang w:val="en"/>
        </w:rPr>
        <w:t xml:space="preserve">Vocational Rehabilitation Services Manual </w:t>
      </w:r>
      <w:r w:rsidRPr="003274ED">
        <w:rPr>
          <w:rFonts w:eastAsia="Times New Roman" w:cs="Arial"/>
          <w:bCs/>
          <w:szCs w:val="36"/>
          <w:lang w:val="en"/>
        </w:rPr>
        <w:t>B-3</w:t>
      </w:r>
      <w:r>
        <w:rPr>
          <w:rFonts w:eastAsia="Times New Roman" w:cs="Arial"/>
          <w:bCs/>
          <w:szCs w:val="36"/>
          <w:lang w:val="en"/>
        </w:rPr>
        <w:t>00</w:t>
      </w:r>
      <w:r w:rsidRPr="003274ED">
        <w:rPr>
          <w:rFonts w:eastAsia="Times New Roman" w:cs="Arial"/>
          <w:bCs/>
          <w:szCs w:val="36"/>
          <w:lang w:val="en"/>
        </w:rPr>
        <w:t xml:space="preserve">: </w:t>
      </w:r>
      <w:r>
        <w:rPr>
          <w:rFonts w:eastAsia="Times New Roman" w:cs="Arial"/>
          <w:bCs/>
          <w:szCs w:val="36"/>
          <w:lang w:val="en"/>
        </w:rPr>
        <w:t>Determining</w:t>
      </w:r>
      <w:r w:rsidRPr="003274ED">
        <w:rPr>
          <w:rFonts w:eastAsia="Times New Roman" w:cs="Arial"/>
          <w:bCs/>
          <w:szCs w:val="36"/>
          <w:lang w:val="en"/>
        </w:rPr>
        <w:t xml:space="preserve"> Eligibility</w:t>
      </w:r>
    </w:p>
    <w:p w14:paraId="16D60AA0" w14:textId="77777777" w:rsidR="00591E15" w:rsidRPr="00A4371F" w:rsidRDefault="00591E15" w:rsidP="00591E15">
      <w:pPr>
        <w:spacing w:after="160" w:line="259" w:lineRule="auto"/>
        <w:rPr>
          <w:rFonts w:cs="Arial"/>
          <w:lang w:val="en"/>
        </w:rPr>
      </w:pPr>
      <w:r w:rsidRPr="00A4371F">
        <w:rPr>
          <w:rFonts w:cs="Arial"/>
        </w:rPr>
        <w:t xml:space="preserve">Revised </w:t>
      </w:r>
      <w:r w:rsidRPr="00A4371F">
        <w:rPr>
          <w:rFonts w:cs="Arial"/>
          <w:lang w:val="en"/>
        </w:rPr>
        <w:t>August 2</w:t>
      </w:r>
      <w:r>
        <w:rPr>
          <w:rFonts w:cs="Arial"/>
          <w:lang w:val="en"/>
        </w:rPr>
        <w:t>7</w:t>
      </w:r>
      <w:r w:rsidRPr="00A4371F">
        <w:rPr>
          <w:rFonts w:cs="Arial"/>
          <w:lang w:val="en"/>
        </w:rPr>
        <w:t>, 2018</w:t>
      </w:r>
    </w:p>
    <w:p w14:paraId="2C6246D6" w14:textId="77777777" w:rsidR="00591E15" w:rsidRPr="003274ED" w:rsidRDefault="00591E15" w:rsidP="00591E15">
      <w:pPr>
        <w:pStyle w:val="Heading2"/>
        <w:rPr>
          <w:rFonts w:eastAsia="Times New Roman"/>
          <w:lang w:val="en"/>
        </w:rPr>
      </w:pPr>
      <w:bookmarkStart w:id="1" w:name="_Hlk522787513"/>
      <w:r w:rsidRPr="003274ED">
        <w:rPr>
          <w:rFonts w:eastAsia="Times New Roman"/>
          <w:lang w:val="en"/>
        </w:rPr>
        <w:t>B-302: Presumption of Eligibility for Social Security Recipients</w:t>
      </w:r>
    </w:p>
    <w:bookmarkEnd w:id="1"/>
    <w:p w14:paraId="514447BF" w14:textId="77777777" w:rsidR="00591E15" w:rsidRPr="003274ED" w:rsidRDefault="00591E15" w:rsidP="00591E15">
      <w:pPr>
        <w:rPr>
          <w:rFonts w:cs="Arial"/>
          <w:szCs w:val="24"/>
          <w:lang w:val="en"/>
        </w:rPr>
      </w:pPr>
      <w:r w:rsidRPr="003274ED">
        <w:rPr>
          <w:rFonts w:cs="Arial"/>
          <w:szCs w:val="24"/>
          <w:lang w:val="en"/>
        </w:rPr>
        <w:t>Recipients of Social Security disability benefits (that is, Supplemental Security Income (SSI) and/or Social Security Disability Insurance (SSDI)) are:</w:t>
      </w:r>
    </w:p>
    <w:p w14:paraId="43815995" w14:textId="77777777" w:rsidR="00591E15" w:rsidRPr="003274ED" w:rsidRDefault="00591E15" w:rsidP="00591E15">
      <w:pPr>
        <w:numPr>
          <w:ilvl w:val="0"/>
          <w:numId w:val="6"/>
        </w:numPr>
        <w:rPr>
          <w:rFonts w:cs="Arial"/>
          <w:szCs w:val="24"/>
          <w:lang w:val="en"/>
        </w:rPr>
      </w:pPr>
      <w:r w:rsidRPr="003274ED">
        <w:rPr>
          <w:rFonts w:cs="Arial"/>
          <w:szCs w:val="24"/>
          <w:lang w:val="en"/>
        </w:rPr>
        <w:t>presumed eligible for VR services; and</w:t>
      </w:r>
    </w:p>
    <w:p w14:paraId="545671E2" w14:textId="77777777" w:rsidR="00591E15" w:rsidRPr="003274ED" w:rsidRDefault="00591E15" w:rsidP="00591E15">
      <w:pPr>
        <w:numPr>
          <w:ilvl w:val="0"/>
          <w:numId w:val="6"/>
        </w:numPr>
        <w:rPr>
          <w:rFonts w:cs="Arial"/>
          <w:szCs w:val="24"/>
          <w:lang w:val="en"/>
        </w:rPr>
      </w:pPr>
      <w:r w:rsidRPr="003274ED">
        <w:rPr>
          <w:rFonts w:cs="Arial"/>
          <w:szCs w:val="24"/>
          <w:lang w:val="en"/>
        </w:rPr>
        <w:t>determined eligible immediately after receipt of benefits is verified unless there is a question about the customer's ability to achieve an employment outcome.</w:t>
      </w:r>
    </w:p>
    <w:p w14:paraId="135BD341" w14:textId="3B8018E7" w:rsidR="00591E15" w:rsidRPr="003274ED" w:rsidRDefault="00591E15" w:rsidP="00591E15">
      <w:pPr>
        <w:rPr>
          <w:rFonts w:cs="Arial"/>
          <w:color w:val="000000"/>
          <w:szCs w:val="24"/>
        </w:rPr>
      </w:pPr>
      <w:bookmarkStart w:id="2" w:name="_Hlk521999899"/>
      <w:ins w:id="3" w:author="Author">
        <w:r w:rsidRPr="003274ED">
          <w:rPr>
            <w:rFonts w:cs="Arial"/>
            <w:color w:val="000000"/>
            <w:szCs w:val="24"/>
          </w:rPr>
          <w:t xml:space="preserve">Recipients of SSI/SSDI benefits must </w:t>
        </w:r>
        <w:r w:rsidRPr="003274ED">
          <w:rPr>
            <w:rFonts w:cs="Arial"/>
            <w:szCs w:val="24"/>
          </w:rPr>
          <w:t xml:space="preserve">also </w:t>
        </w:r>
        <w:r w:rsidRPr="003274ED">
          <w:rPr>
            <w:rFonts w:cs="Arial"/>
            <w:color w:val="000000"/>
            <w:szCs w:val="24"/>
          </w:rPr>
          <w:t xml:space="preserve">provide proof of identity and </w:t>
        </w:r>
        <w:r w:rsidRPr="00201A56">
          <w:rPr>
            <w:rFonts w:cs="Arial"/>
            <w:color w:val="000000"/>
            <w:szCs w:val="24"/>
          </w:rPr>
          <w:t xml:space="preserve">current, unexpired </w:t>
        </w:r>
        <w:r w:rsidRPr="003274ED">
          <w:rPr>
            <w:rFonts w:cs="Arial"/>
            <w:color w:val="000000"/>
            <w:szCs w:val="24"/>
          </w:rPr>
          <w:t xml:space="preserve">authorization for employment prior to </w:t>
        </w:r>
        <w:r w:rsidRPr="003274ED">
          <w:rPr>
            <w:rFonts w:cs="Arial"/>
            <w:szCs w:val="24"/>
          </w:rPr>
          <w:t>determination of eligibility for VR services</w:t>
        </w:r>
        <w:r w:rsidRPr="003274ED">
          <w:rPr>
            <w:rFonts w:cs="Arial"/>
            <w:color w:val="000000"/>
            <w:szCs w:val="24"/>
          </w:rPr>
          <w:t xml:space="preserve">. See </w:t>
        </w:r>
        <w:r w:rsidRPr="003274ED">
          <w:rPr>
            <w:rFonts w:cs="Arial"/>
            <w:szCs w:val="24"/>
            <w:lang w:val="en"/>
          </w:rPr>
          <w:fldChar w:fldCharType="begin"/>
        </w:r>
        <w:r w:rsidRPr="003274ED">
          <w:rPr>
            <w:rFonts w:cs="Arial"/>
            <w:szCs w:val="24"/>
            <w:lang w:val="en"/>
          </w:rPr>
          <w:instrText xml:space="preserve"> HYPERLINK "https://twc.texas.gov/vr-services-manual/vrsm-b-200" \l "b204-2" </w:instrText>
        </w:r>
        <w:r w:rsidRPr="003274ED">
          <w:rPr>
            <w:rFonts w:cs="Arial"/>
            <w:szCs w:val="24"/>
            <w:lang w:val="en"/>
          </w:rPr>
          <w:fldChar w:fldCharType="separate"/>
        </w:r>
        <w:r w:rsidRPr="003274ED">
          <w:rPr>
            <w:rStyle w:val="Hyperlink"/>
            <w:rFonts w:cs="Arial"/>
            <w:szCs w:val="24"/>
            <w:lang w:val="en"/>
          </w:rPr>
          <w:t>B-204-2: Customer</w:t>
        </w:r>
        <w:bookmarkStart w:id="4" w:name="_GoBack"/>
        <w:bookmarkEnd w:id="4"/>
        <w:r w:rsidRPr="003274ED">
          <w:rPr>
            <w:rStyle w:val="Hyperlink"/>
            <w:rFonts w:cs="Arial"/>
            <w:szCs w:val="24"/>
            <w:lang w:val="en"/>
          </w:rPr>
          <w:t xml:space="preserve"> Identification and Authorization for Employment</w:t>
        </w:r>
        <w:r w:rsidRPr="003274ED">
          <w:rPr>
            <w:rFonts w:cs="Arial"/>
            <w:szCs w:val="24"/>
            <w:lang w:val="en"/>
          </w:rPr>
          <w:fldChar w:fldCharType="end"/>
        </w:r>
        <w:r w:rsidRPr="003274ED">
          <w:rPr>
            <w:rFonts w:cs="Arial"/>
            <w:color w:val="000000"/>
            <w:szCs w:val="24"/>
          </w:rPr>
          <w:t xml:space="preserve"> for more information.</w:t>
        </w:r>
      </w:ins>
    </w:p>
    <w:bookmarkEnd w:id="2"/>
    <w:p w14:paraId="34A01C37" w14:textId="77777777" w:rsidR="00591E15" w:rsidRPr="003274ED" w:rsidRDefault="00591E15" w:rsidP="00591E15">
      <w:pPr>
        <w:rPr>
          <w:rFonts w:cs="Arial"/>
          <w:szCs w:val="24"/>
          <w:lang w:val="en"/>
        </w:rPr>
      </w:pPr>
      <w:r w:rsidRPr="003274ED">
        <w:rPr>
          <w:rFonts w:cs="Arial"/>
          <w:szCs w:val="24"/>
          <w:lang w:val="en"/>
        </w:rPr>
        <w:t>A copy of the documentation used to verify SSI or SSDI benefits</w:t>
      </w:r>
      <w:ins w:id="5" w:author="Author">
        <w:r w:rsidRPr="003274ED">
          <w:rPr>
            <w:rFonts w:cs="Arial"/>
            <w:szCs w:val="24"/>
            <w:lang w:val="en"/>
          </w:rPr>
          <w:t>, proof of identity, and authorization for employment</w:t>
        </w:r>
      </w:ins>
      <w:r w:rsidRPr="003274ED">
        <w:rPr>
          <w:rFonts w:cs="Arial"/>
          <w:szCs w:val="24"/>
          <w:lang w:val="en"/>
        </w:rPr>
        <w:t xml:space="preserve"> must be filed in the customer's paper case file.</w:t>
      </w:r>
    </w:p>
    <w:p w14:paraId="7D673308" w14:textId="77777777" w:rsidR="00591E15" w:rsidRPr="003274ED" w:rsidRDefault="00591E15" w:rsidP="00591E15">
      <w:pPr>
        <w:rPr>
          <w:rFonts w:cs="Arial"/>
          <w:szCs w:val="24"/>
          <w:lang w:val="en"/>
        </w:rPr>
      </w:pPr>
      <w:r w:rsidRPr="003274ED">
        <w:rPr>
          <w:rFonts w:cs="Arial"/>
          <w:szCs w:val="24"/>
          <w:lang w:val="en"/>
        </w:rPr>
        <w:t>The VR counselor documents the determination of eligibility in a case note in RHW. See D-302-2: Required ReHabWorks Case Notes for more information.</w:t>
      </w:r>
    </w:p>
    <w:p w14:paraId="08BFFCB8" w14:textId="0D5DC53D" w:rsidR="007A1AB2" w:rsidRDefault="00591E15" w:rsidP="00591E15">
      <w:pPr>
        <w:rPr>
          <w:rFonts w:cs="Arial"/>
          <w:szCs w:val="24"/>
          <w:lang w:val="en"/>
        </w:rPr>
      </w:pPr>
      <w:r w:rsidRPr="003274ED">
        <w:rPr>
          <w:rFonts w:cs="Arial"/>
          <w:szCs w:val="24"/>
          <w:highlight w:val="yellow"/>
          <w:lang w:val="en"/>
        </w:rPr>
        <w:t>…</w:t>
      </w:r>
      <w:bookmarkEnd w:id="0"/>
    </w:p>
    <w:p w14:paraId="5EC01BC1" w14:textId="77777777" w:rsidR="008D7345" w:rsidRPr="001A65AA" w:rsidRDefault="008D7345" w:rsidP="008D7345">
      <w:pPr>
        <w:pStyle w:val="Heading2"/>
        <w:rPr>
          <w:rFonts w:eastAsia="Times New Roman"/>
          <w:lang w:val="en"/>
        </w:rPr>
      </w:pPr>
      <w:bookmarkStart w:id="6" w:name="_Hlk522785584"/>
      <w:r w:rsidRPr="001A65AA">
        <w:rPr>
          <w:rFonts w:eastAsia="Times New Roman"/>
          <w:lang w:val="en"/>
        </w:rPr>
        <w:t>B-311: Other Eligibility Considerations</w:t>
      </w:r>
    </w:p>
    <w:bookmarkEnd w:id="6"/>
    <w:p w14:paraId="0AF5A391" w14:textId="77777777" w:rsidR="008D7345" w:rsidRPr="001A65AA" w:rsidRDefault="008D7345" w:rsidP="008D7345">
      <w:pPr>
        <w:rPr>
          <w:rFonts w:cs="Arial"/>
          <w:szCs w:val="24"/>
          <w:lang w:val="en"/>
        </w:rPr>
      </w:pPr>
      <w:r w:rsidRPr="001A65AA">
        <w:rPr>
          <w:rFonts w:cs="Arial"/>
          <w:szCs w:val="24"/>
          <w:lang w:val="en"/>
        </w:rPr>
        <w:t>The VR counselor must determine eligibility for VR services without regard to gender, age, race, religion, color, national origin, the type of employment outcome expected, the type of disability, the source of the referral, the services needed, or the anticipated cost of the services required by a customer; The VR counselor cannot base a decision of ineligibility solely on the type of disability.</w:t>
      </w:r>
    </w:p>
    <w:p w14:paraId="0C90AD19" w14:textId="77777777" w:rsidR="008D7345" w:rsidRPr="001A65AA" w:rsidRDefault="008D7345" w:rsidP="008D7345">
      <w:pPr>
        <w:pStyle w:val="Heading3"/>
        <w:rPr>
          <w:lang w:val="en"/>
        </w:rPr>
      </w:pPr>
      <w:bookmarkStart w:id="7" w:name="_Hlk521051185"/>
      <w:r w:rsidRPr="001A65AA">
        <w:rPr>
          <w:lang w:val="en"/>
        </w:rPr>
        <w:t>B-311-1: Residency Requirement</w:t>
      </w:r>
    </w:p>
    <w:bookmarkEnd w:id="7"/>
    <w:p w14:paraId="254D4D22" w14:textId="0C37C0CF" w:rsidR="008D7345" w:rsidRPr="001A65AA" w:rsidRDefault="008D7345" w:rsidP="008D7345">
      <w:pPr>
        <w:rPr>
          <w:ins w:id="8" w:author="Author"/>
          <w:rFonts w:cs="Arial"/>
          <w:szCs w:val="24"/>
          <w:lang w:val="en"/>
        </w:rPr>
      </w:pPr>
      <w:ins w:id="9" w:author="Author">
        <w:r w:rsidRPr="001A65AA">
          <w:rPr>
            <w:rFonts w:cs="Arial"/>
            <w:szCs w:val="24"/>
            <w:lang w:val="en"/>
          </w:rPr>
          <w:t xml:space="preserve">It is not required that a customer reside in Texas to be considered </w:t>
        </w:r>
        <w:r>
          <w:rPr>
            <w:rFonts w:cs="Arial"/>
            <w:szCs w:val="24"/>
            <w:lang w:val="en"/>
          </w:rPr>
          <w:t>eligible</w:t>
        </w:r>
        <w:r w:rsidRPr="001A65AA">
          <w:rPr>
            <w:rFonts w:cs="Arial"/>
            <w:szCs w:val="24"/>
            <w:lang w:val="en"/>
          </w:rPr>
          <w:t xml:space="preserve"> for VR services; </w:t>
        </w:r>
      </w:ins>
      <w:del w:id="10" w:author="Author">
        <w:r w:rsidRPr="001A65AA" w:rsidDel="002378FE">
          <w:rPr>
            <w:rFonts w:cs="Arial"/>
            <w:szCs w:val="24"/>
            <w:lang w:val="en"/>
          </w:rPr>
          <w:delText xml:space="preserve">There is no requirement for how long a customer must have lived in Texas before being considered for eligibility for VR services; </w:delText>
        </w:r>
        <w:r w:rsidRPr="001A65AA" w:rsidDel="0078687E">
          <w:rPr>
            <w:rFonts w:cs="Arial"/>
            <w:szCs w:val="24"/>
            <w:lang w:val="en"/>
          </w:rPr>
          <w:delText xml:space="preserve">they </w:delText>
        </w:r>
      </w:del>
      <w:ins w:id="11" w:author="Author">
        <w:r w:rsidRPr="001A65AA">
          <w:rPr>
            <w:rFonts w:cs="Arial"/>
            <w:szCs w:val="24"/>
            <w:lang w:val="en"/>
          </w:rPr>
          <w:t xml:space="preserve">he or she </w:t>
        </w:r>
      </w:ins>
      <w:r w:rsidRPr="001A65AA">
        <w:rPr>
          <w:rFonts w:cs="Arial"/>
          <w:szCs w:val="24"/>
          <w:lang w:val="en"/>
        </w:rPr>
        <w:t xml:space="preserve">must only be present in </w:t>
      </w:r>
      <w:del w:id="12" w:author="Author">
        <w:r w:rsidRPr="001A65AA" w:rsidDel="0078687E">
          <w:rPr>
            <w:rFonts w:cs="Arial"/>
            <w:szCs w:val="24"/>
            <w:lang w:val="en"/>
          </w:rPr>
          <w:delText xml:space="preserve">the state of </w:delText>
        </w:r>
      </w:del>
      <w:r>
        <w:rPr>
          <w:rFonts w:cs="Arial"/>
          <w:szCs w:val="24"/>
          <w:lang w:val="en"/>
        </w:rPr>
        <w:t>Texas.</w:t>
      </w:r>
      <w:r w:rsidRPr="001A65AA">
        <w:rPr>
          <w:rFonts w:cs="Arial"/>
          <w:szCs w:val="24"/>
          <w:lang w:val="en"/>
        </w:rPr>
        <w:t xml:space="preserve"> To confirm that the customer is present in the state, the customer must meet with VR staff in person before the </w:t>
      </w:r>
      <w:r>
        <w:rPr>
          <w:rFonts w:cs="Arial"/>
          <w:szCs w:val="24"/>
          <w:lang w:val="en"/>
        </w:rPr>
        <w:t>his or her</w:t>
      </w:r>
      <w:r w:rsidRPr="001A65AA">
        <w:rPr>
          <w:rFonts w:cs="Arial"/>
          <w:szCs w:val="24"/>
          <w:lang w:val="en"/>
        </w:rPr>
        <w:t xml:space="preserve"> eligibility can be determined by the VR counselor.</w:t>
      </w:r>
    </w:p>
    <w:p w14:paraId="2194DBE8" w14:textId="12350388" w:rsidR="008D7345" w:rsidRPr="001A65AA" w:rsidRDefault="008D7345" w:rsidP="008D7345">
      <w:pPr>
        <w:rPr>
          <w:rFonts w:cs="Arial"/>
          <w:szCs w:val="24"/>
          <w:lang w:val="en"/>
        </w:rPr>
      </w:pPr>
      <w:ins w:id="13" w:author="Author">
        <w:r w:rsidRPr="001A65AA">
          <w:rPr>
            <w:rFonts w:cs="Arial"/>
            <w:szCs w:val="24"/>
            <w:lang w:val="en"/>
          </w:rPr>
          <w:lastRenderedPageBreak/>
          <w:t xml:space="preserve">If a customer presents an unexpired identification or authorization for employment document with an out-of-state address, staff should ask the customer if </w:t>
        </w:r>
        <w:r>
          <w:rPr>
            <w:rFonts w:cs="Arial"/>
            <w:szCs w:val="24"/>
            <w:lang w:val="en"/>
          </w:rPr>
          <w:t>he or she is</w:t>
        </w:r>
        <w:r w:rsidRPr="001A65AA">
          <w:rPr>
            <w:rFonts w:cs="Arial"/>
            <w:szCs w:val="24"/>
            <w:lang w:val="en"/>
          </w:rPr>
          <w:t xml:space="preserve"> receiving VR services from another state.</w:t>
        </w:r>
        <w:r>
          <w:rPr>
            <w:rFonts w:cs="Arial"/>
            <w:szCs w:val="24"/>
            <w:lang w:val="en"/>
          </w:rPr>
          <w:t xml:space="preserve"> </w:t>
        </w:r>
        <w:r w:rsidRPr="001A65AA">
          <w:rPr>
            <w:rFonts w:cs="Arial"/>
            <w:szCs w:val="24"/>
            <w:lang w:val="en"/>
          </w:rPr>
          <w:t xml:space="preserve">If the answer is yes, </w:t>
        </w:r>
        <w:r>
          <w:rPr>
            <w:rFonts w:cs="Arial"/>
            <w:szCs w:val="24"/>
            <w:lang w:val="en"/>
          </w:rPr>
          <w:t xml:space="preserve">VR </w:t>
        </w:r>
        <w:r w:rsidRPr="001A65AA">
          <w:rPr>
            <w:rFonts w:cs="Arial"/>
            <w:szCs w:val="24"/>
            <w:lang w:val="en"/>
          </w:rPr>
          <w:t xml:space="preserve">staff </w:t>
        </w:r>
        <w:r>
          <w:rPr>
            <w:rFonts w:cs="Arial"/>
            <w:szCs w:val="24"/>
            <w:lang w:val="en"/>
          </w:rPr>
          <w:t>must</w:t>
        </w:r>
        <w:r w:rsidRPr="001A65AA">
          <w:rPr>
            <w:rFonts w:cs="Arial"/>
            <w:szCs w:val="24"/>
            <w:lang w:val="en"/>
          </w:rPr>
          <w:t xml:space="preserve"> coordinate with the out-of-state VR agency to ensure that services are not duplicated</w:t>
        </w:r>
        <w:r>
          <w:rPr>
            <w:rFonts w:cs="Arial"/>
            <w:szCs w:val="24"/>
            <w:lang w:val="en"/>
          </w:rPr>
          <w:t>.</w:t>
        </w:r>
      </w:ins>
    </w:p>
    <w:p w14:paraId="66C522DA" w14:textId="77777777" w:rsidR="008D7345" w:rsidRPr="001A65AA" w:rsidDel="00D77716" w:rsidRDefault="008D7345" w:rsidP="008D7345">
      <w:pPr>
        <w:rPr>
          <w:del w:id="14" w:author="Author"/>
          <w:rFonts w:cs="Arial"/>
          <w:szCs w:val="24"/>
          <w:lang w:val="en"/>
        </w:rPr>
      </w:pPr>
      <w:del w:id="15" w:author="Author">
        <w:r w:rsidRPr="001A65AA" w:rsidDel="00D77716">
          <w:rPr>
            <w:rFonts w:cs="Arial"/>
            <w:szCs w:val="24"/>
            <w:lang w:val="en"/>
          </w:rPr>
          <w:delText xml:space="preserve">If the customer is a recipient of SSI or SSDI benefits and therefore presumed eligible for VR services, the customer must meet in person with the VR staff before the customer's eligibility is determined. For more information on presumptive eligibility, see </w:delText>
        </w:r>
        <w:r w:rsidRPr="001A65AA" w:rsidDel="00D77716">
          <w:rPr>
            <w:rFonts w:eastAsiaTheme="minorHAnsi" w:cs="Arial"/>
            <w:sz w:val="22"/>
          </w:rPr>
          <w:fldChar w:fldCharType="begin"/>
        </w:r>
        <w:r w:rsidRPr="001A65AA" w:rsidDel="00D77716">
          <w:rPr>
            <w:rFonts w:cs="Arial"/>
          </w:rPr>
          <w:delInstrText xml:space="preserve"> HYPERLINK "http://www.twc.state.tx.us/vr-services-manual/vrsm-b-300" \l "b302" </w:delInstrText>
        </w:r>
        <w:r w:rsidRPr="001A65AA" w:rsidDel="00D77716">
          <w:rPr>
            <w:rFonts w:eastAsiaTheme="minorHAnsi" w:cs="Arial"/>
            <w:sz w:val="22"/>
          </w:rPr>
          <w:fldChar w:fldCharType="separate"/>
        </w:r>
        <w:r w:rsidRPr="001A65AA" w:rsidDel="00D77716">
          <w:rPr>
            <w:rFonts w:cs="Arial"/>
            <w:color w:val="0000FF"/>
            <w:szCs w:val="24"/>
            <w:u w:val="single"/>
            <w:lang w:val="en"/>
          </w:rPr>
          <w:delText>B-302: Presumption of Eligibility for Social Security Recipients</w:delText>
        </w:r>
        <w:r w:rsidRPr="001A65AA" w:rsidDel="00D77716">
          <w:rPr>
            <w:rFonts w:cs="Arial"/>
            <w:color w:val="0000FF"/>
            <w:szCs w:val="24"/>
            <w:u w:val="single"/>
            <w:lang w:val="en"/>
          </w:rPr>
          <w:fldChar w:fldCharType="end"/>
        </w:r>
        <w:r w:rsidRPr="001A65AA" w:rsidDel="00D77716">
          <w:rPr>
            <w:rFonts w:cs="Arial"/>
            <w:szCs w:val="24"/>
            <w:lang w:val="en"/>
          </w:rPr>
          <w:delText>.</w:delText>
        </w:r>
      </w:del>
    </w:p>
    <w:p w14:paraId="61646E8E" w14:textId="5A673231" w:rsidR="008D7345" w:rsidRPr="00591E15" w:rsidRDefault="008D7345" w:rsidP="00591E15">
      <w:r w:rsidRPr="001A65AA">
        <w:rPr>
          <w:rFonts w:cs="Arial"/>
          <w:szCs w:val="24"/>
          <w:highlight w:val="yellow"/>
          <w:lang w:val="en"/>
        </w:rPr>
        <w:t>…</w:t>
      </w:r>
    </w:p>
    <w:sectPr w:rsidR="008D7345" w:rsidRPr="00591E15" w:rsidSect="008D734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3890D" w14:textId="77777777" w:rsidR="00B2190F" w:rsidRDefault="00B2190F" w:rsidP="001C4E8D">
      <w:r>
        <w:separator/>
      </w:r>
    </w:p>
  </w:endnote>
  <w:endnote w:type="continuationSeparator" w:id="0">
    <w:p w14:paraId="2464C335" w14:textId="77777777" w:rsidR="00B2190F" w:rsidRDefault="00B2190F" w:rsidP="001C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2269" w14:textId="77777777" w:rsidR="00B2190F" w:rsidRDefault="00B2190F" w:rsidP="001C4E8D">
      <w:r>
        <w:separator/>
      </w:r>
    </w:p>
  </w:footnote>
  <w:footnote w:type="continuationSeparator" w:id="0">
    <w:p w14:paraId="5648BE34" w14:textId="77777777" w:rsidR="00B2190F" w:rsidRDefault="00B2190F" w:rsidP="001C4E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98F"/>
    <w:multiLevelType w:val="multilevel"/>
    <w:tmpl w:val="80EA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5636A"/>
    <w:multiLevelType w:val="multilevel"/>
    <w:tmpl w:val="5D2E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A2A15"/>
    <w:multiLevelType w:val="multilevel"/>
    <w:tmpl w:val="5194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44557"/>
    <w:multiLevelType w:val="multilevel"/>
    <w:tmpl w:val="BE96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1879D0"/>
    <w:multiLevelType w:val="multilevel"/>
    <w:tmpl w:val="09D8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8A2822"/>
    <w:multiLevelType w:val="multilevel"/>
    <w:tmpl w:val="B55A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50"/>
    <w:rsid w:val="00010940"/>
    <w:rsid w:val="00110BD0"/>
    <w:rsid w:val="00131D00"/>
    <w:rsid w:val="001655A8"/>
    <w:rsid w:val="001925B2"/>
    <w:rsid w:val="001C4E8D"/>
    <w:rsid w:val="001E5AA2"/>
    <w:rsid w:val="00222634"/>
    <w:rsid w:val="002246F5"/>
    <w:rsid w:val="00231286"/>
    <w:rsid w:val="00265BE0"/>
    <w:rsid w:val="002A75B5"/>
    <w:rsid w:val="002B1EF2"/>
    <w:rsid w:val="002B5B5A"/>
    <w:rsid w:val="003216EE"/>
    <w:rsid w:val="0033773F"/>
    <w:rsid w:val="003414CF"/>
    <w:rsid w:val="003B5286"/>
    <w:rsid w:val="003C49C9"/>
    <w:rsid w:val="004020C0"/>
    <w:rsid w:val="00420F97"/>
    <w:rsid w:val="00447359"/>
    <w:rsid w:val="004B5779"/>
    <w:rsid w:val="00522E20"/>
    <w:rsid w:val="00537714"/>
    <w:rsid w:val="00541398"/>
    <w:rsid w:val="00572B5C"/>
    <w:rsid w:val="0059038C"/>
    <w:rsid w:val="00591E15"/>
    <w:rsid w:val="005C05CE"/>
    <w:rsid w:val="00642D9E"/>
    <w:rsid w:val="006C24C9"/>
    <w:rsid w:val="006D5AC0"/>
    <w:rsid w:val="006E357D"/>
    <w:rsid w:val="00701987"/>
    <w:rsid w:val="00730FEE"/>
    <w:rsid w:val="007A1AB2"/>
    <w:rsid w:val="007C38F2"/>
    <w:rsid w:val="007E1850"/>
    <w:rsid w:val="00824D35"/>
    <w:rsid w:val="00874F0E"/>
    <w:rsid w:val="008802B0"/>
    <w:rsid w:val="008D7345"/>
    <w:rsid w:val="008E6214"/>
    <w:rsid w:val="008F423D"/>
    <w:rsid w:val="00971CBC"/>
    <w:rsid w:val="009C0275"/>
    <w:rsid w:val="00A533C9"/>
    <w:rsid w:val="00A70501"/>
    <w:rsid w:val="00AB08B8"/>
    <w:rsid w:val="00AB3660"/>
    <w:rsid w:val="00AE7D06"/>
    <w:rsid w:val="00AF065A"/>
    <w:rsid w:val="00B2190F"/>
    <w:rsid w:val="00B65026"/>
    <w:rsid w:val="00BE6C07"/>
    <w:rsid w:val="00C623C1"/>
    <w:rsid w:val="00C62F2D"/>
    <w:rsid w:val="00C651BC"/>
    <w:rsid w:val="00C70EE5"/>
    <w:rsid w:val="00CD152C"/>
    <w:rsid w:val="00CE1F67"/>
    <w:rsid w:val="00D20D14"/>
    <w:rsid w:val="00DA5CA3"/>
    <w:rsid w:val="00DD290F"/>
    <w:rsid w:val="00DD7F76"/>
    <w:rsid w:val="00E26C79"/>
    <w:rsid w:val="00E60C7D"/>
    <w:rsid w:val="00EE4BA6"/>
    <w:rsid w:val="00EF7116"/>
    <w:rsid w:val="00F12E90"/>
    <w:rsid w:val="00F7358B"/>
    <w:rsid w:val="00F90A72"/>
    <w:rsid w:val="00FD4F68"/>
    <w:rsid w:val="00FE1962"/>
    <w:rsid w:val="00FE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20E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501"/>
    <w:pPr>
      <w:spacing w:before="100" w:beforeAutospacing="1" w:after="100" w:afterAutospacing="1" w:line="240" w:lineRule="auto"/>
    </w:pPr>
    <w:rPr>
      <w:rFonts w:eastAsia="Times New Roman" w:cs="Times New Roman"/>
      <w:szCs w:val="22"/>
    </w:rPr>
  </w:style>
  <w:style w:type="paragraph" w:styleId="Heading1">
    <w:name w:val="heading 1"/>
    <w:basedOn w:val="Normal"/>
    <w:next w:val="Normal"/>
    <w:link w:val="Heading1Char"/>
    <w:uiPriority w:val="9"/>
    <w:qFormat/>
    <w:rsid w:val="00A70501"/>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70501"/>
    <w:pPr>
      <w:keepNext/>
      <w:keepLines/>
      <w:outlineLvl w:val="1"/>
    </w:pPr>
    <w:rPr>
      <w:rFonts w:eastAsiaTheme="majorEastAsia" w:cstheme="majorBidi"/>
      <w:b/>
      <w:sz w:val="32"/>
      <w:szCs w:val="26"/>
    </w:rPr>
  </w:style>
  <w:style w:type="paragraph" w:styleId="Heading3">
    <w:name w:val="heading 3"/>
    <w:basedOn w:val="Normal"/>
    <w:link w:val="Heading3Char"/>
    <w:uiPriority w:val="9"/>
    <w:qFormat/>
    <w:rsid w:val="00A70501"/>
    <w:pPr>
      <w:outlineLvl w:val="2"/>
    </w:pPr>
    <w:rPr>
      <w:b/>
      <w:bCs/>
      <w:sz w:val="28"/>
      <w:szCs w:val="27"/>
    </w:rPr>
  </w:style>
  <w:style w:type="paragraph" w:styleId="Heading4">
    <w:name w:val="heading 4"/>
    <w:basedOn w:val="Normal"/>
    <w:link w:val="Heading4Char"/>
    <w:uiPriority w:val="9"/>
    <w:qFormat/>
    <w:rsid w:val="00A70501"/>
    <w:pPr>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0501"/>
    <w:rPr>
      <w:rFonts w:eastAsia="Times New Roman" w:cs="Times New Roman"/>
      <w:b/>
      <w:bCs/>
      <w:sz w:val="28"/>
      <w:szCs w:val="27"/>
    </w:rPr>
  </w:style>
  <w:style w:type="character" w:customStyle="1" w:styleId="Heading4Char">
    <w:name w:val="Heading 4 Char"/>
    <w:basedOn w:val="DefaultParagraphFont"/>
    <w:link w:val="Heading4"/>
    <w:uiPriority w:val="9"/>
    <w:rsid w:val="00A70501"/>
    <w:rPr>
      <w:rFonts w:eastAsia="Times New Roman" w:cs="Times New Roman"/>
      <w:b/>
      <w:bCs/>
    </w:rPr>
  </w:style>
  <w:style w:type="character" w:styleId="Hyperlink">
    <w:name w:val="Hyperlink"/>
    <w:basedOn w:val="DefaultParagraphFont"/>
    <w:uiPriority w:val="99"/>
    <w:unhideWhenUsed/>
    <w:rsid w:val="007E1850"/>
    <w:rPr>
      <w:color w:val="0000FF"/>
      <w:u w:val="single"/>
    </w:rPr>
  </w:style>
  <w:style w:type="paragraph" w:styleId="NormalWeb">
    <w:name w:val="Normal (Web)"/>
    <w:basedOn w:val="Normal"/>
    <w:uiPriority w:val="99"/>
    <w:semiHidden/>
    <w:unhideWhenUsed/>
    <w:rsid w:val="007E1850"/>
    <w:rPr>
      <w:rFonts w:ascii="Times New Roman" w:hAnsi="Times New Roman"/>
      <w:szCs w:val="24"/>
    </w:rPr>
  </w:style>
  <w:style w:type="paragraph" w:styleId="Header">
    <w:name w:val="header"/>
    <w:basedOn w:val="Normal"/>
    <w:link w:val="HeaderChar"/>
    <w:uiPriority w:val="99"/>
    <w:unhideWhenUsed/>
    <w:rsid w:val="001C4E8D"/>
    <w:pPr>
      <w:tabs>
        <w:tab w:val="center" w:pos="4680"/>
        <w:tab w:val="right" w:pos="9360"/>
      </w:tabs>
    </w:pPr>
  </w:style>
  <w:style w:type="character" w:customStyle="1" w:styleId="HeaderChar">
    <w:name w:val="Header Char"/>
    <w:basedOn w:val="DefaultParagraphFont"/>
    <w:link w:val="Header"/>
    <w:uiPriority w:val="99"/>
    <w:rsid w:val="001C4E8D"/>
    <w:rPr>
      <w:rFonts w:ascii="Calibri" w:eastAsia="Times New Roman" w:hAnsi="Calibri" w:cs="Times New Roman"/>
      <w:sz w:val="22"/>
      <w:szCs w:val="22"/>
    </w:rPr>
  </w:style>
  <w:style w:type="paragraph" w:styleId="Footer">
    <w:name w:val="footer"/>
    <w:basedOn w:val="Normal"/>
    <w:link w:val="FooterChar"/>
    <w:uiPriority w:val="99"/>
    <w:unhideWhenUsed/>
    <w:rsid w:val="001C4E8D"/>
    <w:pPr>
      <w:tabs>
        <w:tab w:val="center" w:pos="4680"/>
        <w:tab w:val="right" w:pos="9360"/>
      </w:tabs>
    </w:pPr>
  </w:style>
  <w:style w:type="character" w:customStyle="1" w:styleId="FooterChar">
    <w:name w:val="Footer Char"/>
    <w:basedOn w:val="DefaultParagraphFont"/>
    <w:link w:val="Footer"/>
    <w:uiPriority w:val="99"/>
    <w:rsid w:val="001C4E8D"/>
    <w:rPr>
      <w:rFonts w:ascii="Calibri" w:eastAsia="Times New Roman" w:hAnsi="Calibri" w:cs="Times New Roman"/>
      <w:sz w:val="22"/>
      <w:szCs w:val="22"/>
    </w:rPr>
  </w:style>
  <w:style w:type="character" w:styleId="UnresolvedMention">
    <w:name w:val="Unresolved Mention"/>
    <w:basedOn w:val="DefaultParagraphFont"/>
    <w:uiPriority w:val="99"/>
    <w:semiHidden/>
    <w:unhideWhenUsed/>
    <w:rsid w:val="001C4E8D"/>
    <w:rPr>
      <w:color w:val="808080"/>
      <w:shd w:val="clear" w:color="auto" w:fill="E6E6E6"/>
    </w:rPr>
  </w:style>
  <w:style w:type="paragraph" w:styleId="BalloonText">
    <w:name w:val="Balloon Text"/>
    <w:basedOn w:val="Normal"/>
    <w:link w:val="BalloonTextChar"/>
    <w:uiPriority w:val="99"/>
    <w:semiHidden/>
    <w:unhideWhenUsed/>
    <w:rsid w:val="007A1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AB2"/>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70501"/>
    <w:rPr>
      <w:rFonts w:eastAsiaTheme="majorEastAsia" w:cstheme="majorBidi"/>
      <w:b/>
      <w:sz w:val="36"/>
      <w:szCs w:val="32"/>
    </w:rPr>
  </w:style>
  <w:style w:type="character" w:customStyle="1" w:styleId="Heading2Char">
    <w:name w:val="Heading 2 Char"/>
    <w:basedOn w:val="DefaultParagraphFont"/>
    <w:link w:val="Heading2"/>
    <w:uiPriority w:val="9"/>
    <w:rsid w:val="00A70501"/>
    <w:rPr>
      <w:rFonts w:eastAsiaTheme="majorEastAsia" w:cstheme="majorBidi"/>
      <w:b/>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255752">
      <w:bodyDiv w:val="1"/>
      <w:marLeft w:val="0"/>
      <w:marRight w:val="0"/>
      <w:marTop w:val="0"/>
      <w:marBottom w:val="0"/>
      <w:divBdr>
        <w:top w:val="none" w:sz="0" w:space="0" w:color="auto"/>
        <w:left w:val="none" w:sz="0" w:space="0" w:color="auto"/>
        <w:bottom w:val="none" w:sz="0" w:space="0" w:color="auto"/>
        <w:right w:val="none" w:sz="0" w:space="0" w:color="auto"/>
      </w:divBdr>
      <w:divsChild>
        <w:div w:id="1849056660">
          <w:marLeft w:val="0"/>
          <w:marRight w:val="0"/>
          <w:marTop w:val="0"/>
          <w:marBottom w:val="0"/>
          <w:divBdr>
            <w:top w:val="none" w:sz="0" w:space="0" w:color="auto"/>
            <w:left w:val="none" w:sz="0" w:space="0" w:color="auto"/>
            <w:bottom w:val="none" w:sz="0" w:space="0" w:color="auto"/>
            <w:right w:val="none" w:sz="0" w:space="0" w:color="auto"/>
          </w:divBdr>
          <w:divsChild>
            <w:div w:id="506289525">
              <w:marLeft w:val="0"/>
              <w:marRight w:val="0"/>
              <w:marTop w:val="0"/>
              <w:marBottom w:val="0"/>
              <w:divBdr>
                <w:top w:val="none" w:sz="0" w:space="0" w:color="auto"/>
                <w:left w:val="none" w:sz="0" w:space="0" w:color="auto"/>
                <w:bottom w:val="none" w:sz="0" w:space="0" w:color="auto"/>
                <w:right w:val="none" w:sz="0" w:space="0" w:color="auto"/>
              </w:divBdr>
              <w:divsChild>
                <w:div w:id="144127904">
                  <w:marLeft w:val="0"/>
                  <w:marRight w:val="0"/>
                  <w:marTop w:val="0"/>
                  <w:marBottom w:val="0"/>
                  <w:divBdr>
                    <w:top w:val="none" w:sz="0" w:space="0" w:color="auto"/>
                    <w:left w:val="none" w:sz="0" w:space="0" w:color="auto"/>
                    <w:bottom w:val="none" w:sz="0" w:space="0" w:color="auto"/>
                    <w:right w:val="none" w:sz="0" w:space="0" w:color="auto"/>
                  </w:divBdr>
                  <w:divsChild>
                    <w:div w:id="2070958973">
                      <w:marLeft w:val="0"/>
                      <w:marRight w:val="0"/>
                      <w:marTop w:val="0"/>
                      <w:marBottom w:val="0"/>
                      <w:divBdr>
                        <w:top w:val="none" w:sz="0" w:space="0" w:color="auto"/>
                        <w:left w:val="none" w:sz="0" w:space="0" w:color="auto"/>
                        <w:bottom w:val="none" w:sz="0" w:space="0" w:color="auto"/>
                        <w:right w:val="none" w:sz="0" w:space="0" w:color="auto"/>
                      </w:divBdr>
                      <w:divsChild>
                        <w:div w:id="632563551">
                          <w:marLeft w:val="0"/>
                          <w:marRight w:val="0"/>
                          <w:marTop w:val="0"/>
                          <w:marBottom w:val="0"/>
                          <w:divBdr>
                            <w:top w:val="none" w:sz="0" w:space="0" w:color="auto"/>
                            <w:left w:val="none" w:sz="0" w:space="0" w:color="auto"/>
                            <w:bottom w:val="none" w:sz="0" w:space="0" w:color="auto"/>
                            <w:right w:val="none" w:sz="0" w:space="0" w:color="auto"/>
                          </w:divBdr>
                          <w:divsChild>
                            <w:div w:id="1540896382">
                              <w:marLeft w:val="0"/>
                              <w:marRight w:val="0"/>
                              <w:marTop w:val="0"/>
                              <w:marBottom w:val="0"/>
                              <w:divBdr>
                                <w:top w:val="none" w:sz="0" w:space="0" w:color="auto"/>
                                <w:left w:val="none" w:sz="0" w:space="0" w:color="auto"/>
                                <w:bottom w:val="none" w:sz="0" w:space="0" w:color="auto"/>
                                <w:right w:val="none" w:sz="0" w:space="0" w:color="auto"/>
                              </w:divBdr>
                              <w:divsChild>
                                <w:div w:id="919093882">
                                  <w:marLeft w:val="0"/>
                                  <w:marRight w:val="0"/>
                                  <w:marTop w:val="0"/>
                                  <w:marBottom w:val="0"/>
                                  <w:divBdr>
                                    <w:top w:val="none" w:sz="0" w:space="0" w:color="auto"/>
                                    <w:left w:val="none" w:sz="0" w:space="0" w:color="auto"/>
                                    <w:bottom w:val="none" w:sz="0" w:space="0" w:color="auto"/>
                                    <w:right w:val="none" w:sz="0" w:space="0" w:color="auto"/>
                                  </w:divBdr>
                                  <w:divsChild>
                                    <w:div w:id="1842545459">
                                      <w:marLeft w:val="0"/>
                                      <w:marRight w:val="0"/>
                                      <w:marTop w:val="0"/>
                                      <w:marBottom w:val="0"/>
                                      <w:divBdr>
                                        <w:top w:val="none" w:sz="0" w:space="0" w:color="auto"/>
                                        <w:left w:val="none" w:sz="0" w:space="0" w:color="auto"/>
                                        <w:bottom w:val="none" w:sz="0" w:space="0" w:color="auto"/>
                                        <w:right w:val="none" w:sz="0" w:space="0" w:color="auto"/>
                                      </w:divBdr>
                                      <w:divsChild>
                                        <w:div w:id="1140541398">
                                          <w:marLeft w:val="0"/>
                                          <w:marRight w:val="0"/>
                                          <w:marTop w:val="0"/>
                                          <w:marBottom w:val="0"/>
                                          <w:divBdr>
                                            <w:top w:val="none" w:sz="0" w:space="0" w:color="auto"/>
                                            <w:left w:val="none" w:sz="0" w:space="0" w:color="auto"/>
                                            <w:bottom w:val="none" w:sz="0" w:space="0" w:color="auto"/>
                                            <w:right w:val="none" w:sz="0" w:space="0" w:color="auto"/>
                                          </w:divBdr>
                                          <w:divsChild>
                                            <w:div w:id="1566836481">
                                              <w:marLeft w:val="0"/>
                                              <w:marRight w:val="0"/>
                                              <w:marTop w:val="0"/>
                                              <w:marBottom w:val="0"/>
                                              <w:divBdr>
                                                <w:top w:val="none" w:sz="0" w:space="0" w:color="auto"/>
                                                <w:left w:val="none" w:sz="0" w:space="0" w:color="auto"/>
                                                <w:bottom w:val="none" w:sz="0" w:space="0" w:color="auto"/>
                                                <w:right w:val="none" w:sz="0" w:space="0" w:color="auto"/>
                                              </w:divBdr>
                                              <w:divsChild>
                                                <w:div w:id="1474517494">
                                                  <w:marLeft w:val="0"/>
                                                  <w:marRight w:val="0"/>
                                                  <w:marTop w:val="0"/>
                                                  <w:marBottom w:val="0"/>
                                                  <w:divBdr>
                                                    <w:top w:val="none" w:sz="0" w:space="0" w:color="auto"/>
                                                    <w:left w:val="none" w:sz="0" w:space="0" w:color="auto"/>
                                                    <w:bottom w:val="none" w:sz="0" w:space="0" w:color="auto"/>
                                                    <w:right w:val="none" w:sz="0" w:space="0" w:color="auto"/>
                                                  </w:divBdr>
                                                  <w:divsChild>
                                                    <w:div w:id="97256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1894274">
      <w:bodyDiv w:val="1"/>
      <w:marLeft w:val="0"/>
      <w:marRight w:val="0"/>
      <w:marTop w:val="0"/>
      <w:marBottom w:val="0"/>
      <w:divBdr>
        <w:top w:val="none" w:sz="0" w:space="0" w:color="auto"/>
        <w:left w:val="none" w:sz="0" w:space="0" w:color="auto"/>
        <w:bottom w:val="none" w:sz="0" w:space="0" w:color="auto"/>
        <w:right w:val="none" w:sz="0" w:space="0" w:color="auto"/>
      </w:divBdr>
    </w:div>
    <w:div w:id="959727939">
      <w:bodyDiv w:val="1"/>
      <w:marLeft w:val="0"/>
      <w:marRight w:val="0"/>
      <w:marTop w:val="0"/>
      <w:marBottom w:val="0"/>
      <w:divBdr>
        <w:top w:val="none" w:sz="0" w:space="0" w:color="auto"/>
        <w:left w:val="none" w:sz="0" w:space="0" w:color="auto"/>
        <w:bottom w:val="none" w:sz="0" w:space="0" w:color="auto"/>
        <w:right w:val="none" w:sz="0" w:space="0" w:color="auto"/>
      </w:divBdr>
      <w:divsChild>
        <w:div w:id="2071732348">
          <w:marLeft w:val="0"/>
          <w:marRight w:val="0"/>
          <w:marTop w:val="0"/>
          <w:marBottom w:val="0"/>
          <w:divBdr>
            <w:top w:val="none" w:sz="0" w:space="0" w:color="auto"/>
            <w:left w:val="none" w:sz="0" w:space="0" w:color="auto"/>
            <w:bottom w:val="none" w:sz="0" w:space="0" w:color="auto"/>
            <w:right w:val="none" w:sz="0" w:space="0" w:color="auto"/>
          </w:divBdr>
          <w:divsChild>
            <w:div w:id="1214610297">
              <w:marLeft w:val="0"/>
              <w:marRight w:val="0"/>
              <w:marTop w:val="0"/>
              <w:marBottom w:val="0"/>
              <w:divBdr>
                <w:top w:val="none" w:sz="0" w:space="0" w:color="auto"/>
                <w:left w:val="none" w:sz="0" w:space="0" w:color="auto"/>
                <w:bottom w:val="none" w:sz="0" w:space="0" w:color="auto"/>
                <w:right w:val="none" w:sz="0" w:space="0" w:color="auto"/>
              </w:divBdr>
              <w:divsChild>
                <w:div w:id="573274990">
                  <w:marLeft w:val="0"/>
                  <w:marRight w:val="0"/>
                  <w:marTop w:val="0"/>
                  <w:marBottom w:val="0"/>
                  <w:divBdr>
                    <w:top w:val="none" w:sz="0" w:space="0" w:color="auto"/>
                    <w:left w:val="none" w:sz="0" w:space="0" w:color="auto"/>
                    <w:bottom w:val="none" w:sz="0" w:space="0" w:color="auto"/>
                    <w:right w:val="none" w:sz="0" w:space="0" w:color="auto"/>
                  </w:divBdr>
                  <w:divsChild>
                    <w:div w:id="1680961261">
                      <w:marLeft w:val="0"/>
                      <w:marRight w:val="0"/>
                      <w:marTop w:val="0"/>
                      <w:marBottom w:val="0"/>
                      <w:divBdr>
                        <w:top w:val="none" w:sz="0" w:space="0" w:color="auto"/>
                        <w:left w:val="none" w:sz="0" w:space="0" w:color="auto"/>
                        <w:bottom w:val="none" w:sz="0" w:space="0" w:color="auto"/>
                        <w:right w:val="none" w:sz="0" w:space="0" w:color="auto"/>
                      </w:divBdr>
                      <w:divsChild>
                        <w:div w:id="644970640">
                          <w:marLeft w:val="0"/>
                          <w:marRight w:val="0"/>
                          <w:marTop w:val="0"/>
                          <w:marBottom w:val="0"/>
                          <w:divBdr>
                            <w:top w:val="none" w:sz="0" w:space="0" w:color="auto"/>
                            <w:left w:val="none" w:sz="0" w:space="0" w:color="auto"/>
                            <w:bottom w:val="none" w:sz="0" w:space="0" w:color="auto"/>
                            <w:right w:val="none" w:sz="0" w:space="0" w:color="auto"/>
                          </w:divBdr>
                          <w:divsChild>
                            <w:div w:id="1172405134">
                              <w:marLeft w:val="0"/>
                              <w:marRight w:val="0"/>
                              <w:marTop w:val="0"/>
                              <w:marBottom w:val="0"/>
                              <w:divBdr>
                                <w:top w:val="none" w:sz="0" w:space="0" w:color="auto"/>
                                <w:left w:val="none" w:sz="0" w:space="0" w:color="auto"/>
                                <w:bottom w:val="none" w:sz="0" w:space="0" w:color="auto"/>
                                <w:right w:val="none" w:sz="0" w:space="0" w:color="auto"/>
                              </w:divBdr>
                              <w:divsChild>
                                <w:div w:id="797065766">
                                  <w:marLeft w:val="0"/>
                                  <w:marRight w:val="0"/>
                                  <w:marTop w:val="0"/>
                                  <w:marBottom w:val="0"/>
                                  <w:divBdr>
                                    <w:top w:val="none" w:sz="0" w:space="0" w:color="auto"/>
                                    <w:left w:val="none" w:sz="0" w:space="0" w:color="auto"/>
                                    <w:bottom w:val="none" w:sz="0" w:space="0" w:color="auto"/>
                                    <w:right w:val="none" w:sz="0" w:space="0" w:color="auto"/>
                                  </w:divBdr>
                                  <w:divsChild>
                                    <w:div w:id="719010768">
                                      <w:marLeft w:val="0"/>
                                      <w:marRight w:val="0"/>
                                      <w:marTop w:val="0"/>
                                      <w:marBottom w:val="0"/>
                                      <w:divBdr>
                                        <w:top w:val="none" w:sz="0" w:space="0" w:color="auto"/>
                                        <w:left w:val="none" w:sz="0" w:space="0" w:color="auto"/>
                                        <w:bottom w:val="none" w:sz="0" w:space="0" w:color="auto"/>
                                        <w:right w:val="none" w:sz="0" w:space="0" w:color="auto"/>
                                      </w:divBdr>
                                      <w:divsChild>
                                        <w:div w:id="533083474">
                                          <w:marLeft w:val="0"/>
                                          <w:marRight w:val="0"/>
                                          <w:marTop w:val="0"/>
                                          <w:marBottom w:val="0"/>
                                          <w:divBdr>
                                            <w:top w:val="none" w:sz="0" w:space="0" w:color="auto"/>
                                            <w:left w:val="none" w:sz="0" w:space="0" w:color="auto"/>
                                            <w:bottom w:val="none" w:sz="0" w:space="0" w:color="auto"/>
                                            <w:right w:val="none" w:sz="0" w:space="0" w:color="auto"/>
                                          </w:divBdr>
                                          <w:divsChild>
                                            <w:div w:id="608002256">
                                              <w:marLeft w:val="0"/>
                                              <w:marRight w:val="0"/>
                                              <w:marTop w:val="0"/>
                                              <w:marBottom w:val="0"/>
                                              <w:divBdr>
                                                <w:top w:val="none" w:sz="0" w:space="0" w:color="auto"/>
                                                <w:left w:val="none" w:sz="0" w:space="0" w:color="auto"/>
                                                <w:bottom w:val="none" w:sz="0" w:space="0" w:color="auto"/>
                                                <w:right w:val="none" w:sz="0" w:space="0" w:color="auto"/>
                                              </w:divBdr>
                                              <w:divsChild>
                                                <w:div w:id="2021661178">
                                                  <w:marLeft w:val="0"/>
                                                  <w:marRight w:val="0"/>
                                                  <w:marTop w:val="0"/>
                                                  <w:marBottom w:val="0"/>
                                                  <w:divBdr>
                                                    <w:top w:val="none" w:sz="0" w:space="0" w:color="auto"/>
                                                    <w:left w:val="none" w:sz="0" w:space="0" w:color="auto"/>
                                                    <w:bottom w:val="none" w:sz="0" w:space="0" w:color="auto"/>
                                                    <w:right w:val="none" w:sz="0" w:space="0" w:color="auto"/>
                                                  </w:divBdr>
                                                  <w:divsChild>
                                                    <w:div w:id="7629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2494">
      <w:bodyDiv w:val="1"/>
      <w:marLeft w:val="0"/>
      <w:marRight w:val="0"/>
      <w:marTop w:val="0"/>
      <w:marBottom w:val="0"/>
      <w:divBdr>
        <w:top w:val="none" w:sz="0" w:space="0" w:color="auto"/>
        <w:left w:val="none" w:sz="0" w:space="0" w:color="auto"/>
        <w:bottom w:val="none" w:sz="0" w:space="0" w:color="auto"/>
        <w:right w:val="none" w:sz="0" w:space="0" w:color="auto"/>
      </w:divBdr>
      <w:divsChild>
        <w:div w:id="1000621332">
          <w:marLeft w:val="0"/>
          <w:marRight w:val="0"/>
          <w:marTop w:val="0"/>
          <w:marBottom w:val="0"/>
          <w:divBdr>
            <w:top w:val="none" w:sz="0" w:space="0" w:color="auto"/>
            <w:left w:val="none" w:sz="0" w:space="0" w:color="auto"/>
            <w:bottom w:val="none" w:sz="0" w:space="0" w:color="auto"/>
            <w:right w:val="none" w:sz="0" w:space="0" w:color="auto"/>
          </w:divBdr>
          <w:divsChild>
            <w:div w:id="1739589841">
              <w:marLeft w:val="0"/>
              <w:marRight w:val="0"/>
              <w:marTop w:val="0"/>
              <w:marBottom w:val="0"/>
              <w:divBdr>
                <w:top w:val="none" w:sz="0" w:space="0" w:color="auto"/>
                <w:left w:val="none" w:sz="0" w:space="0" w:color="auto"/>
                <w:bottom w:val="none" w:sz="0" w:space="0" w:color="auto"/>
                <w:right w:val="none" w:sz="0" w:space="0" w:color="auto"/>
              </w:divBdr>
              <w:divsChild>
                <w:div w:id="1603563103">
                  <w:marLeft w:val="0"/>
                  <w:marRight w:val="0"/>
                  <w:marTop w:val="0"/>
                  <w:marBottom w:val="0"/>
                  <w:divBdr>
                    <w:top w:val="none" w:sz="0" w:space="0" w:color="auto"/>
                    <w:left w:val="none" w:sz="0" w:space="0" w:color="auto"/>
                    <w:bottom w:val="none" w:sz="0" w:space="0" w:color="auto"/>
                    <w:right w:val="none" w:sz="0" w:space="0" w:color="auto"/>
                  </w:divBdr>
                  <w:divsChild>
                    <w:div w:id="877275662">
                      <w:marLeft w:val="0"/>
                      <w:marRight w:val="0"/>
                      <w:marTop w:val="0"/>
                      <w:marBottom w:val="0"/>
                      <w:divBdr>
                        <w:top w:val="none" w:sz="0" w:space="0" w:color="auto"/>
                        <w:left w:val="none" w:sz="0" w:space="0" w:color="auto"/>
                        <w:bottom w:val="none" w:sz="0" w:space="0" w:color="auto"/>
                        <w:right w:val="none" w:sz="0" w:space="0" w:color="auto"/>
                      </w:divBdr>
                      <w:divsChild>
                        <w:div w:id="970282929">
                          <w:marLeft w:val="0"/>
                          <w:marRight w:val="0"/>
                          <w:marTop w:val="0"/>
                          <w:marBottom w:val="0"/>
                          <w:divBdr>
                            <w:top w:val="none" w:sz="0" w:space="0" w:color="auto"/>
                            <w:left w:val="none" w:sz="0" w:space="0" w:color="auto"/>
                            <w:bottom w:val="none" w:sz="0" w:space="0" w:color="auto"/>
                            <w:right w:val="none" w:sz="0" w:space="0" w:color="auto"/>
                          </w:divBdr>
                          <w:divsChild>
                            <w:div w:id="883907151">
                              <w:marLeft w:val="0"/>
                              <w:marRight w:val="0"/>
                              <w:marTop w:val="0"/>
                              <w:marBottom w:val="0"/>
                              <w:divBdr>
                                <w:top w:val="none" w:sz="0" w:space="0" w:color="auto"/>
                                <w:left w:val="none" w:sz="0" w:space="0" w:color="auto"/>
                                <w:bottom w:val="none" w:sz="0" w:space="0" w:color="auto"/>
                                <w:right w:val="none" w:sz="0" w:space="0" w:color="auto"/>
                              </w:divBdr>
                              <w:divsChild>
                                <w:div w:id="1470830215">
                                  <w:marLeft w:val="0"/>
                                  <w:marRight w:val="0"/>
                                  <w:marTop w:val="0"/>
                                  <w:marBottom w:val="0"/>
                                  <w:divBdr>
                                    <w:top w:val="none" w:sz="0" w:space="0" w:color="auto"/>
                                    <w:left w:val="none" w:sz="0" w:space="0" w:color="auto"/>
                                    <w:bottom w:val="none" w:sz="0" w:space="0" w:color="auto"/>
                                    <w:right w:val="none" w:sz="0" w:space="0" w:color="auto"/>
                                  </w:divBdr>
                                  <w:divsChild>
                                    <w:div w:id="1958753376">
                                      <w:marLeft w:val="0"/>
                                      <w:marRight w:val="0"/>
                                      <w:marTop w:val="0"/>
                                      <w:marBottom w:val="0"/>
                                      <w:divBdr>
                                        <w:top w:val="none" w:sz="0" w:space="0" w:color="auto"/>
                                        <w:left w:val="none" w:sz="0" w:space="0" w:color="auto"/>
                                        <w:bottom w:val="none" w:sz="0" w:space="0" w:color="auto"/>
                                        <w:right w:val="none" w:sz="0" w:space="0" w:color="auto"/>
                                      </w:divBdr>
                                      <w:divsChild>
                                        <w:div w:id="830491102">
                                          <w:marLeft w:val="0"/>
                                          <w:marRight w:val="0"/>
                                          <w:marTop w:val="0"/>
                                          <w:marBottom w:val="0"/>
                                          <w:divBdr>
                                            <w:top w:val="none" w:sz="0" w:space="0" w:color="auto"/>
                                            <w:left w:val="none" w:sz="0" w:space="0" w:color="auto"/>
                                            <w:bottom w:val="none" w:sz="0" w:space="0" w:color="auto"/>
                                            <w:right w:val="none" w:sz="0" w:space="0" w:color="auto"/>
                                          </w:divBdr>
                                          <w:divsChild>
                                            <w:div w:id="181289079">
                                              <w:marLeft w:val="0"/>
                                              <w:marRight w:val="0"/>
                                              <w:marTop w:val="0"/>
                                              <w:marBottom w:val="0"/>
                                              <w:divBdr>
                                                <w:top w:val="none" w:sz="0" w:space="0" w:color="auto"/>
                                                <w:left w:val="none" w:sz="0" w:space="0" w:color="auto"/>
                                                <w:bottom w:val="none" w:sz="0" w:space="0" w:color="auto"/>
                                                <w:right w:val="none" w:sz="0" w:space="0" w:color="auto"/>
                                              </w:divBdr>
                                              <w:divsChild>
                                                <w:div w:id="772243105">
                                                  <w:marLeft w:val="0"/>
                                                  <w:marRight w:val="0"/>
                                                  <w:marTop w:val="0"/>
                                                  <w:marBottom w:val="0"/>
                                                  <w:divBdr>
                                                    <w:top w:val="none" w:sz="0" w:space="0" w:color="auto"/>
                                                    <w:left w:val="none" w:sz="0" w:space="0" w:color="auto"/>
                                                    <w:bottom w:val="none" w:sz="0" w:space="0" w:color="auto"/>
                                                    <w:right w:val="none" w:sz="0" w:space="0" w:color="auto"/>
                                                  </w:divBdr>
                                                  <w:divsChild>
                                                    <w:div w:id="8802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9575356">
      <w:bodyDiv w:val="1"/>
      <w:marLeft w:val="0"/>
      <w:marRight w:val="0"/>
      <w:marTop w:val="0"/>
      <w:marBottom w:val="0"/>
      <w:divBdr>
        <w:top w:val="none" w:sz="0" w:space="0" w:color="auto"/>
        <w:left w:val="none" w:sz="0" w:space="0" w:color="auto"/>
        <w:bottom w:val="none" w:sz="0" w:space="0" w:color="auto"/>
        <w:right w:val="none" w:sz="0" w:space="0" w:color="auto"/>
      </w:divBdr>
      <w:divsChild>
        <w:div w:id="1893539558">
          <w:marLeft w:val="0"/>
          <w:marRight w:val="0"/>
          <w:marTop w:val="0"/>
          <w:marBottom w:val="0"/>
          <w:divBdr>
            <w:top w:val="none" w:sz="0" w:space="0" w:color="auto"/>
            <w:left w:val="none" w:sz="0" w:space="0" w:color="auto"/>
            <w:bottom w:val="none" w:sz="0" w:space="0" w:color="auto"/>
            <w:right w:val="none" w:sz="0" w:space="0" w:color="auto"/>
          </w:divBdr>
          <w:divsChild>
            <w:div w:id="1737363370">
              <w:marLeft w:val="0"/>
              <w:marRight w:val="0"/>
              <w:marTop w:val="0"/>
              <w:marBottom w:val="0"/>
              <w:divBdr>
                <w:top w:val="none" w:sz="0" w:space="0" w:color="auto"/>
                <w:left w:val="none" w:sz="0" w:space="0" w:color="auto"/>
                <w:bottom w:val="none" w:sz="0" w:space="0" w:color="auto"/>
                <w:right w:val="none" w:sz="0" w:space="0" w:color="auto"/>
              </w:divBdr>
              <w:divsChild>
                <w:div w:id="480201059">
                  <w:marLeft w:val="0"/>
                  <w:marRight w:val="0"/>
                  <w:marTop w:val="0"/>
                  <w:marBottom w:val="0"/>
                  <w:divBdr>
                    <w:top w:val="none" w:sz="0" w:space="0" w:color="auto"/>
                    <w:left w:val="none" w:sz="0" w:space="0" w:color="auto"/>
                    <w:bottom w:val="none" w:sz="0" w:space="0" w:color="auto"/>
                    <w:right w:val="none" w:sz="0" w:space="0" w:color="auto"/>
                  </w:divBdr>
                  <w:divsChild>
                    <w:div w:id="1760708564">
                      <w:marLeft w:val="0"/>
                      <w:marRight w:val="0"/>
                      <w:marTop w:val="0"/>
                      <w:marBottom w:val="0"/>
                      <w:divBdr>
                        <w:top w:val="none" w:sz="0" w:space="0" w:color="auto"/>
                        <w:left w:val="none" w:sz="0" w:space="0" w:color="auto"/>
                        <w:bottom w:val="none" w:sz="0" w:space="0" w:color="auto"/>
                        <w:right w:val="none" w:sz="0" w:space="0" w:color="auto"/>
                      </w:divBdr>
                      <w:divsChild>
                        <w:div w:id="810559513">
                          <w:marLeft w:val="0"/>
                          <w:marRight w:val="0"/>
                          <w:marTop w:val="0"/>
                          <w:marBottom w:val="0"/>
                          <w:divBdr>
                            <w:top w:val="none" w:sz="0" w:space="0" w:color="auto"/>
                            <w:left w:val="none" w:sz="0" w:space="0" w:color="auto"/>
                            <w:bottom w:val="none" w:sz="0" w:space="0" w:color="auto"/>
                            <w:right w:val="none" w:sz="0" w:space="0" w:color="auto"/>
                          </w:divBdr>
                          <w:divsChild>
                            <w:div w:id="1145973591">
                              <w:marLeft w:val="0"/>
                              <w:marRight w:val="0"/>
                              <w:marTop w:val="0"/>
                              <w:marBottom w:val="0"/>
                              <w:divBdr>
                                <w:top w:val="none" w:sz="0" w:space="0" w:color="auto"/>
                                <w:left w:val="none" w:sz="0" w:space="0" w:color="auto"/>
                                <w:bottom w:val="none" w:sz="0" w:space="0" w:color="auto"/>
                                <w:right w:val="none" w:sz="0" w:space="0" w:color="auto"/>
                              </w:divBdr>
                              <w:divsChild>
                                <w:div w:id="153574248">
                                  <w:marLeft w:val="0"/>
                                  <w:marRight w:val="0"/>
                                  <w:marTop w:val="0"/>
                                  <w:marBottom w:val="0"/>
                                  <w:divBdr>
                                    <w:top w:val="none" w:sz="0" w:space="0" w:color="auto"/>
                                    <w:left w:val="none" w:sz="0" w:space="0" w:color="auto"/>
                                    <w:bottom w:val="none" w:sz="0" w:space="0" w:color="auto"/>
                                    <w:right w:val="none" w:sz="0" w:space="0" w:color="auto"/>
                                  </w:divBdr>
                                  <w:divsChild>
                                    <w:div w:id="2011983423">
                                      <w:marLeft w:val="0"/>
                                      <w:marRight w:val="0"/>
                                      <w:marTop w:val="0"/>
                                      <w:marBottom w:val="0"/>
                                      <w:divBdr>
                                        <w:top w:val="none" w:sz="0" w:space="0" w:color="auto"/>
                                        <w:left w:val="none" w:sz="0" w:space="0" w:color="auto"/>
                                        <w:bottom w:val="none" w:sz="0" w:space="0" w:color="auto"/>
                                        <w:right w:val="none" w:sz="0" w:space="0" w:color="auto"/>
                                      </w:divBdr>
                                      <w:divsChild>
                                        <w:div w:id="422655386">
                                          <w:marLeft w:val="0"/>
                                          <w:marRight w:val="0"/>
                                          <w:marTop w:val="0"/>
                                          <w:marBottom w:val="0"/>
                                          <w:divBdr>
                                            <w:top w:val="none" w:sz="0" w:space="0" w:color="auto"/>
                                            <w:left w:val="none" w:sz="0" w:space="0" w:color="auto"/>
                                            <w:bottom w:val="none" w:sz="0" w:space="0" w:color="auto"/>
                                            <w:right w:val="none" w:sz="0" w:space="0" w:color="auto"/>
                                          </w:divBdr>
                                          <w:divsChild>
                                            <w:div w:id="2003312082">
                                              <w:marLeft w:val="0"/>
                                              <w:marRight w:val="0"/>
                                              <w:marTop w:val="0"/>
                                              <w:marBottom w:val="0"/>
                                              <w:divBdr>
                                                <w:top w:val="none" w:sz="0" w:space="0" w:color="auto"/>
                                                <w:left w:val="none" w:sz="0" w:space="0" w:color="auto"/>
                                                <w:bottom w:val="none" w:sz="0" w:space="0" w:color="auto"/>
                                                <w:right w:val="none" w:sz="0" w:space="0" w:color="auto"/>
                                              </w:divBdr>
                                              <w:divsChild>
                                                <w:div w:id="991984388">
                                                  <w:marLeft w:val="0"/>
                                                  <w:marRight w:val="0"/>
                                                  <w:marTop w:val="0"/>
                                                  <w:marBottom w:val="0"/>
                                                  <w:divBdr>
                                                    <w:top w:val="none" w:sz="0" w:space="0" w:color="auto"/>
                                                    <w:left w:val="none" w:sz="0" w:space="0" w:color="auto"/>
                                                    <w:bottom w:val="none" w:sz="0" w:space="0" w:color="auto"/>
                                                    <w:right w:val="none" w:sz="0" w:space="0" w:color="auto"/>
                                                  </w:divBdr>
                                                  <w:divsChild>
                                                    <w:div w:id="19784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B-300: Determiniing Eligibility revised 082718</dc:title>
  <dc:subject/>
  <dc:creator/>
  <cp:keywords/>
  <dc:description/>
  <cp:lastModifiedBy/>
  <cp:revision>1</cp:revision>
  <dcterms:created xsi:type="dcterms:W3CDTF">2018-08-24T21:08:00Z</dcterms:created>
  <dcterms:modified xsi:type="dcterms:W3CDTF">2018-08-27T13:30:00Z</dcterms:modified>
</cp:coreProperties>
</file>