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3CBA8" w14:textId="751B42B6" w:rsidR="0014254E" w:rsidRPr="00F16CE2" w:rsidRDefault="0014254E" w:rsidP="00F16CE2">
      <w:pPr>
        <w:pStyle w:val="Heading1"/>
      </w:pPr>
      <w:bookmarkStart w:id="0" w:name="_GoBack"/>
      <w:bookmarkEnd w:id="0"/>
      <w:r w:rsidRPr="00F16CE2">
        <w:t xml:space="preserve">Vocational Rehabilitation Services Manual </w:t>
      </w:r>
      <w:r w:rsidR="006877D4" w:rsidRPr="006877D4">
        <w:t>B-300: Determining Eligibility</w:t>
      </w:r>
    </w:p>
    <w:p w14:paraId="5DF039FF" w14:textId="5ED5E5E3" w:rsidR="00AC61B7" w:rsidRPr="00F16CE2" w:rsidRDefault="00AC61B7" w:rsidP="006877D4">
      <w:pPr>
        <w:rPr>
          <w:lang w:val="en"/>
        </w:rPr>
      </w:pPr>
      <w:r w:rsidRPr="00F16CE2">
        <w:rPr>
          <w:lang w:val="en"/>
        </w:rPr>
        <w:t>Revised</w:t>
      </w:r>
      <w:r w:rsidR="00F16CE2" w:rsidRPr="00F16CE2">
        <w:rPr>
          <w:lang w:val="en"/>
        </w:rPr>
        <w:t xml:space="preserve"> </w:t>
      </w:r>
      <w:r w:rsidR="007F7268">
        <w:rPr>
          <w:lang w:val="en"/>
        </w:rPr>
        <w:t>June 29</w:t>
      </w:r>
      <w:r w:rsidRPr="00F16CE2">
        <w:rPr>
          <w:lang w:val="en"/>
        </w:rPr>
        <w:t>, 2020</w:t>
      </w:r>
    </w:p>
    <w:p w14:paraId="7DFAA475" w14:textId="77777777" w:rsidR="00AD4DA8" w:rsidRPr="006877D4" w:rsidRDefault="00AD4DA8" w:rsidP="006877D4">
      <w:pPr>
        <w:pStyle w:val="Heading3"/>
        <w:rPr>
          <w:rFonts w:eastAsia="Times New Roman"/>
          <w:lang w:val="en"/>
        </w:rPr>
      </w:pPr>
      <w:r w:rsidRPr="006877D4">
        <w:rPr>
          <w:rFonts w:eastAsia="Times New Roman"/>
          <w:lang w:val="en"/>
        </w:rPr>
        <w:t>B-303-2: Extension of Time for Determining Eligibility</w:t>
      </w:r>
    </w:p>
    <w:p w14:paraId="13840FE6" w14:textId="77777777" w:rsidR="00AD4DA8" w:rsidRPr="006877D4" w:rsidRDefault="00AD4DA8" w:rsidP="00AD4DA8">
      <w:pPr>
        <w:rPr>
          <w:rFonts w:eastAsia="Times New Roman" w:cs="Arial"/>
          <w:szCs w:val="24"/>
          <w:lang w:val="en"/>
        </w:rPr>
      </w:pPr>
      <w:r w:rsidRPr="006877D4">
        <w:rPr>
          <w:rFonts w:eastAsia="Times New Roman" w:cs="Arial"/>
          <w:szCs w:val="24"/>
          <w:lang w:val="en"/>
        </w:rPr>
        <w:t>If the VR counselor cannot determine eligibility by the 60th day after the date the customer signs the application for services, the VR counselor must:</w:t>
      </w:r>
    </w:p>
    <w:p w14:paraId="4C62938A" w14:textId="77777777" w:rsidR="00AD4DA8" w:rsidRPr="006877D4" w:rsidRDefault="00AD4DA8" w:rsidP="00AD4DA8">
      <w:pPr>
        <w:numPr>
          <w:ilvl w:val="0"/>
          <w:numId w:val="35"/>
        </w:numPr>
        <w:rPr>
          <w:rFonts w:eastAsia="Times New Roman" w:cs="Arial"/>
          <w:szCs w:val="24"/>
          <w:lang w:val="en"/>
        </w:rPr>
      </w:pPr>
      <w:r w:rsidRPr="006877D4">
        <w:rPr>
          <w:rFonts w:eastAsia="Times New Roman" w:cs="Arial"/>
          <w:szCs w:val="24"/>
          <w:lang w:val="en"/>
        </w:rPr>
        <w:t>inform the customer of the exceptional and unforeseen circumstances (beyond VR control) that are delaying eligibility determination;</w:t>
      </w:r>
    </w:p>
    <w:p w14:paraId="7CC2FCAE" w14:textId="77777777" w:rsidR="00AD4DA8" w:rsidRPr="006877D4" w:rsidRDefault="00AD4DA8" w:rsidP="00AD4DA8">
      <w:pPr>
        <w:numPr>
          <w:ilvl w:val="0"/>
          <w:numId w:val="35"/>
        </w:numPr>
        <w:rPr>
          <w:rFonts w:eastAsia="Times New Roman" w:cs="Arial"/>
          <w:szCs w:val="24"/>
          <w:lang w:val="en"/>
        </w:rPr>
      </w:pPr>
      <w:r w:rsidRPr="006877D4">
        <w:rPr>
          <w:rFonts w:eastAsia="Times New Roman" w:cs="Arial"/>
          <w:szCs w:val="24"/>
          <w:lang w:val="en"/>
        </w:rPr>
        <w:t>obtain agreement from the customer that an extension of time (EOT) to determine eligibility is necessary;</w:t>
      </w:r>
    </w:p>
    <w:p w14:paraId="5F64A076" w14:textId="77777777" w:rsidR="00AD4DA8" w:rsidRPr="006877D4" w:rsidRDefault="00AD4DA8" w:rsidP="00AD4DA8">
      <w:pPr>
        <w:numPr>
          <w:ilvl w:val="0"/>
          <w:numId w:val="35"/>
        </w:numPr>
        <w:rPr>
          <w:rFonts w:eastAsia="Times New Roman" w:cs="Arial"/>
          <w:szCs w:val="24"/>
          <w:lang w:val="en"/>
        </w:rPr>
      </w:pPr>
      <w:r w:rsidRPr="006877D4">
        <w:rPr>
          <w:rFonts w:eastAsia="Times New Roman" w:cs="Arial"/>
          <w:szCs w:val="24"/>
          <w:lang w:val="en"/>
        </w:rPr>
        <w:t xml:space="preserve">document in the comments section of the EOT for Eligibility page in RHW </w:t>
      </w:r>
    </w:p>
    <w:p w14:paraId="326CB572" w14:textId="77777777" w:rsidR="00AD4DA8" w:rsidRPr="006877D4" w:rsidRDefault="00AD4DA8" w:rsidP="00AD4DA8">
      <w:pPr>
        <w:numPr>
          <w:ilvl w:val="1"/>
          <w:numId w:val="35"/>
        </w:numPr>
        <w:rPr>
          <w:rFonts w:eastAsia="Times New Roman" w:cs="Arial"/>
          <w:szCs w:val="24"/>
          <w:lang w:val="en"/>
        </w:rPr>
      </w:pPr>
      <w:r w:rsidRPr="006877D4">
        <w:rPr>
          <w:rFonts w:eastAsia="Times New Roman" w:cs="Arial"/>
          <w:szCs w:val="24"/>
          <w:lang w:val="en"/>
        </w:rPr>
        <w:t>the reasons that an extension of time is required, and</w:t>
      </w:r>
    </w:p>
    <w:p w14:paraId="0F79A372" w14:textId="77777777" w:rsidR="00AD4DA8" w:rsidRPr="006877D4" w:rsidRDefault="00AD4DA8" w:rsidP="00AD4DA8">
      <w:pPr>
        <w:numPr>
          <w:ilvl w:val="1"/>
          <w:numId w:val="35"/>
        </w:numPr>
        <w:rPr>
          <w:rFonts w:eastAsia="Times New Roman" w:cs="Arial"/>
          <w:szCs w:val="24"/>
          <w:lang w:val="en"/>
        </w:rPr>
      </w:pPr>
      <w:r w:rsidRPr="006877D4">
        <w:rPr>
          <w:rFonts w:eastAsia="Times New Roman" w:cs="Arial"/>
          <w:szCs w:val="24"/>
          <w:lang w:val="en"/>
        </w:rPr>
        <w:t>that the customer is in agreement with the extension of time;</w:t>
      </w:r>
    </w:p>
    <w:p w14:paraId="487FF566" w14:textId="77777777" w:rsidR="00AD4DA8" w:rsidRPr="006877D4" w:rsidRDefault="00AD4DA8" w:rsidP="00AD4DA8">
      <w:pPr>
        <w:numPr>
          <w:ilvl w:val="0"/>
          <w:numId w:val="35"/>
        </w:numPr>
        <w:rPr>
          <w:rFonts w:eastAsia="Times New Roman" w:cs="Arial"/>
          <w:szCs w:val="24"/>
          <w:lang w:val="en"/>
        </w:rPr>
      </w:pPr>
      <w:r w:rsidRPr="006877D4">
        <w:rPr>
          <w:rFonts w:eastAsia="Times New Roman" w:cs="Arial"/>
          <w:szCs w:val="24"/>
          <w:lang w:val="en"/>
        </w:rPr>
        <w:t>complete the EOT for Eligibility page in RHW.</w:t>
      </w:r>
    </w:p>
    <w:p w14:paraId="6FF6319A" w14:textId="3CC1F914" w:rsidR="00AD4DA8" w:rsidRPr="006877D4" w:rsidRDefault="00AD4DA8" w:rsidP="00AD4DA8">
      <w:pPr>
        <w:rPr>
          <w:rFonts w:eastAsia="Times New Roman" w:cs="Arial"/>
          <w:szCs w:val="24"/>
          <w:lang w:val="en"/>
        </w:rPr>
      </w:pPr>
      <w:r w:rsidRPr="006877D4">
        <w:rPr>
          <w:rFonts w:eastAsia="Times New Roman" w:cs="Arial"/>
          <w:szCs w:val="24"/>
          <w:lang w:val="en"/>
        </w:rPr>
        <w:t>If the customer does not agree to an EOT for determining eligibility for VR services, document the customer's decision in a case note and explain to the customer that eligibility for VR services cannot be determined at this time with the information available. Inform the customer that the case will be closed as ineligible, inform the customer of the right to appeal the decision and provide the "Can We Talk" brochure. Proceed to close the case.</w:t>
      </w:r>
      <w:ins w:id="1" w:author="Author">
        <w:r w:rsidR="000C1A42" w:rsidRPr="000C1A42">
          <w:rPr>
            <w:rFonts w:eastAsia="Times New Roman" w:cs="Arial"/>
            <w:szCs w:val="24"/>
            <w:lang w:val="en"/>
          </w:rPr>
          <w:t xml:space="preserve"> </w:t>
        </w:r>
        <w:r w:rsidR="000C1A42">
          <w:rPr>
            <w:rFonts w:eastAsia="Times New Roman" w:cs="Arial"/>
            <w:szCs w:val="24"/>
            <w:lang w:val="en"/>
          </w:rPr>
          <w:t>VR staff must document in RHW the date and method the information was provide</w:t>
        </w:r>
        <w:r w:rsidR="00D05BC2">
          <w:rPr>
            <w:rFonts w:eastAsia="Times New Roman" w:cs="Arial"/>
            <w:szCs w:val="24"/>
            <w:lang w:val="en"/>
          </w:rPr>
          <w:t>d</w:t>
        </w:r>
        <w:r w:rsidR="000C1A42">
          <w:rPr>
            <w:rFonts w:eastAsia="Times New Roman" w:cs="Arial"/>
            <w:szCs w:val="24"/>
            <w:lang w:val="en"/>
          </w:rPr>
          <w:t xml:space="preserve"> to the customer.</w:t>
        </w:r>
      </w:ins>
    </w:p>
    <w:p w14:paraId="52D9E232" w14:textId="0057EC47" w:rsidR="00AD4DA8" w:rsidRPr="006877D4" w:rsidRDefault="00AD4DA8" w:rsidP="00AD4DA8">
      <w:pPr>
        <w:rPr>
          <w:rFonts w:eastAsia="Times New Roman" w:cs="Arial"/>
          <w:szCs w:val="24"/>
          <w:lang w:val="en"/>
        </w:rPr>
      </w:pPr>
      <w:r w:rsidRPr="006877D4">
        <w:rPr>
          <w:rFonts w:eastAsia="Times New Roman" w:cs="Arial"/>
          <w:szCs w:val="24"/>
          <w:lang w:val="en"/>
        </w:rPr>
        <w:t xml:space="preserve">If the VR counselor cannot contact the customer to obtain agreement to complete the EOT for eligibility by the 60th day, the VR counselor should consult with the VR Supervisor for guidance on how to proceed with the case. If it is determined that the case should be closed, refer to </w:t>
      </w:r>
      <w:hyperlink r:id="rId7" w:history="1">
        <w:r w:rsidRPr="006877D4">
          <w:rPr>
            <w:rFonts w:eastAsia="Times New Roman" w:cs="Arial"/>
            <w:color w:val="0000FF"/>
            <w:szCs w:val="24"/>
            <w:u w:val="single"/>
            <w:lang w:val="en"/>
          </w:rPr>
          <w:t>VRSM B-600: Closure and Post-Employment Services</w:t>
        </w:r>
      </w:hyperlink>
      <w:r w:rsidRPr="006877D4">
        <w:rPr>
          <w:rFonts w:eastAsia="Times New Roman" w:cs="Arial"/>
          <w:szCs w:val="24"/>
          <w:lang w:val="en"/>
        </w:rPr>
        <w:t xml:space="preserve"> </w:t>
      </w:r>
      <w:ins w:id="2" w:author="Author">
        <w:r w:rsidR="007F7268">
          <w:rPr>
            <w:rFonts w:eastAsia="Times New Roman" w:cs="Arial"/>
            <w:szCs w:val="24"/>
            <w:lang w:val="en"/>
          </w:rPr>
          <w:t xml:space="preserve">and </w:t>
        </w:r>
        <w:r w:rsidR="007F7268" w:rsidRPr="007F7268">
          <w:rPr>
            <w:rFonts w:eastAsia="Times New Roman" w:cs="Arial"/>
            <w:szCs w:val="24"/>
            <w:lang w:val="en"/>
          </w:rPr>
          <w:t>B-312: Closing a Case Ineligible or before Eligibility Determination</w:t>
        </w:r>
        <w:r w:rsidR="007F7268">
          <w:rPr>
            <w:rFonts w:eastAsia="Times New Roman" w:cs="Arial"/>
            <w:szCs w:val="24"/>
            <w:lang w:val="en"/>
          </w:rPr>
          <w:t xml:space="preserve"> </w:t>
        </w:r>
      </w:ins>
      <w:r w:rsidRPr="006877D4">
        <w:rPr>
          <w:rFonts w:eastAsia="Times New Roman" w:cs="Arial"/>
          <w:szCs w:val="24"/>
          <w:lang w:val="en"/>
        </w:rPr>
        <w:t>for information about closing the case.</w:t>
      </w:r>
    </w:p>
    <w:p w14:paraId="0BC77EBF" w14:textId="77777777" w:rsidR="00AD4DA8" w:rsidRPr="006877D4" w:rsidRDefault="00AD4DA8" w:rsidP="00AD4DA8">
      <w:pPr>
        <w:outlineLvl w:val="3"/>
        <w:rPr>
          <w:rFonts w:eastAsia="Times New Roman" w:cs="Arial"/>
          <w:b/>
          <w:bCs/>
          <w:szCs w:val="24"/>
          <w:lang w:val="en"/>
        </w:rPr>
      </w:pPr>
      <w:r w:rsidRPr="006877D4">
        <w:rPr>
          <w:rFonts w:eastAsia="Times New Roman" w:cs="Arial"/>
          <w:b/>
          <w:bCs/>
          <w:szCs w:val="24"/>
          <w:lang w:val="en"/>
        </w:rPr>
        <w:t>EOT for Eligibility Approval Requirements</w:t>
      </w:r>
    </w:p>
    <w:p w14:paraId="02B6BF9D" w14:textId="7E3E77F1" w:rsidR="0014254E" w:rsidRDefault="00735132" w:rsidP="00E06BF1">
      <w:pPr>
        <w:tabs>
          <w:tab w:val="left" w:pos="1185"/>
        </w:tabs>
        <w:rPr>
          <w:lang w:val="en"/>
        </w:rPr>
      </w:pPr>
      <w:r w:rsidRPr="006877D4">
        <w:rPr>
          <w:lang w:val="en"/>
        </w:rPr>
        <w:t>…</w:t>
      </w:r>
    </w:p>
    <w:p w14:paraId="5F38128D" w14:textId="77777777" w:rsidR="00E06BF1" w:rsidRDefault="00E06BF1" w:rsidP="00E06BF1">
      <w:pPr>
        <w:pStyle w:val="Heading2"/>
      </w:pPr>
      <w:r w:rsidRPr="00A56F63">
        <w:t>B-309: Establishing the Level of Significance</w:t>
      </w:r>
    </w:p>
    <w:p w14:paraId="052C8225" w14:textId="77777777" w:rsidR="00E06BF1" w:rsidRDefault="00E06BF1" w:rsidP="00E06BF1">
      <w:pPr>
        <w:rPr>
          <w:ins w:id="3" w:author="Author"/>
          <w:rFonts w:eastAsia="Times New Roman" w:cs="Arial"/>
          <w:szCs w:val="24"/>
          <w:lang w:val="en"/>
        </w:rPr>
      </w:pPr>
      <w:ins w:id="4" w:author="Author">
        <w:r>
          <w:rPr>
            <w:rFonts w:eastAsia="Times New Roman" w:cs="Arial"/>
            <w:szCs w:val="24"/>
            <w:lang w:val="en"/>
          </w:rPr>
          <w:t xml:space="preserve">The </w:t>
        </w:r>
        <w:r w:rsidRPr="00C53412">
          <w:rPr>
            <w:rFonts w:eastAsia="Times New Roman" w:cs="Arial"/>
            <w:szCs w:val="24"/>
            <w:lang w:val="en"/>
          </w:rPr>
          <w:t xml:space="preserve">level of significance </w:t>
        </w:r>
        <w:r>
          <w:rPr>
            <w:rFonts w:eastAsia="Times New Roman" w:cs="Arial"/>
            <w:szCs w:val="24"/>
            <w:lang w:val="en"/>
          </w:rPr>
          <w:t>refers</w:t>
        </w:r>
        <w:r w:rsidRPr="00C53412">
          <w:rPr>
            <w:rFonts w:eastAsia="Times New Roman" w:cs="Arial"/>
            <w:szCs w:val="24"/>
            <w:lang w:val="en"/>
          </w:rPr>
          <w:t xml:space="preserve"> to the combination of the functional capacity threshold of the individual combined with the level of </w:t>
        </w:r>
        <w:r>
          <w:rPr>
            <w:rFonts w:eastAsia="Times New Roman" w:cs="Arial"/>
            <w:szCs w:val="24"/>
            <w:lang w:val="en"/>
          </w:rPr>
          <w:t>Vocational Rehabilitation (</w:t>
        </w:r>
        <w:r w:rsidRPr="00C53412">
          <w:rPr>
            <w:rFonts w:eastAsia="Times New Roman" w:cs="Arial"/>
            <w:szCs w:val="24"/>
            <w:lang w:val="en"/>
          </w:rPr>
          <w:t>VR</w:t>
        </w:r>
        <w:r>
          <w:rPr>
            <w:rFonts w:eastAsia="Times New Roman" w:cs="Arial"/>
            <w:szCs w:val="24"/>
            <w:lang w:val="en"/>
          </w:rPr>
          <w:t>)</w:t>
        </w:r>
        <w:r w:rsidRPr="00C53412">
          <w:rPr>
            <w:rFonts w:eastAsia="Times New Roman" w:cs="Arial"/>
            <w:szCs w:val="24"/>
            <w:lang w:val="en"/>
          </w:rPr>
          <w:t xml:space="preserve"> services needed to help a customer reach a competitive integrated employment outcome</w:t>
        </w:r>
        <w:r>
          <w:rPr>
            <w:rFonts w:eastAsia="Times New Roman" w:cs="Arial"/>
            <w:szCs w:val="24"/>
            <w:lang w:val="en"/>
          </w:rPr>
          <w:t>.</w:t>
        </w:r>
      </w:ins>
    </w:p>
    <w:p w14:paraId="17896D88" w14:textId="77777777" w:rsidR="00E06BF1" w:rsidRDefault="00E06BF1" w:rsidP="00E06BF1">
      <w:pPr>
        <w:rPr>
          <w:ins w:id="5" w:author="Author"/>
          <w:rFonts w:eastAsia="Times New Roman" w:cs="Arial"/>
          <w:szCs w:val="24"/>
          <w:lang w:val="en"/>
        </w:rPr>
      </w:pPr>
      <w:ins w:id="6" w:author="Author">
        <w:r w:rsidRPr="00C53412">
          <w:rPr>
            <w:rFonts w:eastAsia="Times New Roman" w:cs="Arial"/>
            <w:szCs w:val="24"/>
            <w:lang w:val="en"/>
          </w:rPr>
          <w:lastRenderedPageBreak/>
          <w:t>To be considered as having a significant disability, a VR customer must have serious limitations in one or more functional areas and require multiple VR services over an extended period. Having a most significant disability means that the VR customer must</w:t>
        </w:r>
        <w:r>
          <w:rPr>
            <w:rFonts w:eastAsia="Times New Roman" w:cs="Arial"/>
            <w:szCs w:val="24"/>
            <w:lang w:val="en"/>
          </w:rPr>
          <w:t>:</w:t>
        </w:r>
      </w:ins>
    </w:p>
    <w:p w14:paraId="0E3BB4B4" w14:textId="77777777" w:rsidR="00E06BF1" w:rsidRPr="00C33187" w:rsidRDefault="00E06BF1" w:rsidP="00E06BF1">
      <w:pPr>
        <w:pStyle w:val="ListParagraph"/>
        <w:numPr>
          <w:ilvl w:val="0"/>
          <w:numId w:val="36"/>
        </w:numPr>
        <w:rPr>
          <w:ins w:id="7" w:author="Author"/>
          <w:rFonts w:eastAsia="Times New Roman" w:cs="Arial"/>
          <w:szCs w:val="24"/>
          <w:lang w:val="en"/>
        </w:rPr>
      </w:pPr>
      <w:ins w:id="8" w:author="Author">
        <w:r w:rsidRPr="00C33187">
          <w:rPr>
            <w:rFonts w:eastAsia="Times New Roman" w:cs="Arial"/>
            <w:szCs w:val="24"/>
            <w:lang w:val="en"/>
          </w:rPr>
          <w:t>have serious limitations in three or more functional areas (for example, mobility, communication, self-care, self-direction, interpersonal skills, work tolerance, or work skills)</w:t>
        </w:r>
        <w:r>
          <w:rPr>
            <w:rFonts w:eastAsia="Times New Roman" w:cs="Arial"/>
            <w:szCs w:val="24"/>
            <w:lang w:val="en"/>
          </w:rPr>
          <w:t>;</w:t>
        </w:r>
        <w:r w:rsidRPr="00C33187">
          <w:rPr>
            <w:rFonts w:eastAsia="Times New Roman" w:cs="Arial"/>
            <w:szCs w:val="24"/>
            <w:lang w:val="en"/>
          </w:rPr>
          <w:t xml:space="preserve"> and</w:t>
        </w:r>
      </w:ins>
    </w:p>
    <w:p w14:paraId="23901D02" w14:textId="77777777" w:rsidR="00E06BF1" w:rsidRPr="00C33187" w:rsidRDefault="00E06BF1" w:rsidP="00E06BF1">
      <w:pPr>
        <w:pStyle w:val="ListParagraph"/>
        <w:numPr>
          <w:ilvl w:val="0"/>
          <w:numId w:val="36"/>
        </w:numPr>
        <w:rPr>
          <w:ins w:id="9" w:author="Author"/>
          <w:rFonts w:eastAsia="Times New Roman" w:cs="Arial"/>
          <w:szCs w:val="24"/>
          <w:lang w:val="en"/>
        </w:rPr>
      </w:pPr>
      <w:ins w:id="10" w:author="Author">
        <w:r w:rsidRPr="00C33187">
          <w:rPr>
            <w:rFonts w:eastAsia="Times New Roman" w:cs="Arial"/>
            <w:szCs w:val="24"/>
            <w:lang w:val="en"/>
          </w:rPr>
          <w:t>require multiple VR services over an extended period.</w:t>
        </w:r>
      </w:ins>
    </w:p>
    <w:p w14:paraId="6AB5915E" w14:textId="77777777" w:rsidR="00E06BF1" w:rsidRDefault="00E06BF1" w:rsidP="00E06BF1">
      <w:pPr>
        <w:rPr>
          <w:ins w:id="11" w:author="Author"/>
          <w:rFonts w:eastAsia="Times New Roman" w:cs="Arial"/>
          <w:szCs w:val="24"/>
          <w:lang w:val="en"/>
        </w:rPr>
      </w:pPr>
      <w:ins w:id="12" w:author="Author">
        <w:r>
          <w:rPr>
            <w:rFonts w:eastAsia="Times New Roman" w:cs="Arial"/>
            <w:szCs w:val="24"/>
            <w:lang w:val="en"/>
          </w:rPr>
          <w:t>I</w:t>
        </w:r>
        <w:r w:rsidRPr="00C53412">
          <w:rPr>
            <w:rFonts w:eastAsia="Times New Roman" w:cs="Arial"/>
            <w:szCs w:val="24"/>
            <w:lang w:val="en"/>
          </w:rPr>
          <w:t xml:space="preserve">f an individual is an SSI or SSDI recipient, then he or she is presumed eligible and </w:t>
        </w:r>
        <w:r>
          <w:rPr>
            <w:rFonts w:eastAsia="Times New Roman" w:cs="Arial"/>
            <w:szCs w:val="24"/>
            <w:lang w:val="en"/>
          </w:rPr>
          <w:t xml:space="preserve">is </w:t>
        </w:r>
        <w:r w:rsidRPr="00C53412">
          <w:rPr>
            <w:rFonts w:eastAsia="Times New Roman" w:cs="Arial"/>
            <w:szCs w:val="24"/>
            <w:lang w:val="en"/>
          </w:rPr>
          <w:t xml:space="preserve">considered </w:t>
        </w:r>
        <w:r>
          <w:rPr>
            <w:rFonts w:eastAsia="Times New Roman" w:cs="Arial"/>
            <w:szCs w:val="24"/>
            <w:lang w:val="en"/>
          </w:rPr>
          <w:t>significant or most significant.</w:t>
        </w:r>
      </w:ins>
    </w:p>
    <w:p w14:paraId="5296B377" w14:textId="77777777" w:rsidR="00E06BF1" w:rsidRDefault="00E06BF1" w:rsidP="00E06BF1">
      <w:pPr>
        <w:rPr>
          <w:ins w:id="13" w:author="Author"/>
          <w:rFonts w:eastAsia="Times New Roman" w:cs="Arial"/>
          <w:szCs w:val="24"/>
          <w:lang w:val="en"/>
        </w:rPr>
      </w:pPr>
      <w:ins w:id="14" w:author="Author">
        <w:r w:rsidRPr="00C53412">
          <w:rPr>
            <w:rFonts w:eastAsia="Times New Roman" w:cs="Arial"/>
            <w:szCs w:val="24"/>
            <w:lang w:val="en"/>
          </w:rPr>
          <w:t>The VR counselor must document the reason for the decision in a case note. The VR counselor may document the level of significance as a stand</w:t>
        </w:r>
        <w:r>
          <w:rPr>
            <w:rFonts w:eastAsia="Times New Roman" w:cs="Arial"/>
            <w:szCs w:val="24"/>
            <w:lang w:val="en"/>
          </w:rPr>
          <w:t>-</w:t>
        </w:r>
        <w:r w:rsidRPr="00C53412">
          <w:rPr>
            <w:rFonts w:eastAsia="Times New Roman" w:cs="Arial"/>
            <w:szCs w:val="24"/>
            <w:lang w:val="en"/>
          </w:rPr>
          <w:t>alone case note or as part of the eligibility case note.</w:t>
        </w:r>
      </w:ins>
    </w:p>
    <w:p w14:paraId="7A6FC0C8" w14:textId="77777777" w:rsidR="00E06BF1" w:rsidDel="00A56F63" w:rsidRDefault="00E06BF1" w:rsidP="00E06BF1">
      <w:pPr>
        <w:rPr>
          <w:del w:id="15" w:author="Author"/>
          <w:lang w:val="en"/>
        </w:rPr>
      </w:pPr>
      <w:del w:id="16" w:author="Author">
        <w:r w:rsidDel="00A56F63">
          <w:rPr>
            <w:lang w:val="en"/>
          </w:rPr>
          <w:delText>When referring to "level of significance", this is referring to the combination of the functional capacity threshold of the individual combined with the level of VR services that will be needed to help a customer reach a competitive integrated employment outcome; it is not an indication of whether or not the identified disability itself is "significant" or "not significant". A VR customer can have a disability that, for purposes outside of vocational rehabilitation, is a significant medical condition. However, because the condition and the resultant limitations do not require extensive VR services, it is not identified as a "significant or most significant" disability within VR.</w:delText>
        </w:r>
      </w:del>
    </w:p>
    <w:p w14:paraId="2C43AFB8" w14:textId="77777777" w:rsidR="00E06BF1" w:rsidDel="00A56F63" w:rsidRDefault="00E06BF1" w:rsidP="00E06BF1">
      <w:pPr>
        <w:rPr>
          <w:del w:id="17" w:author="Author"/>
          <w:lang w:val="en"/>
        </w:rPr>
      </w:pPr>
      <w:del w:id="18" w:author="Author">
        <w:r w:rsidDel="00A56F63">
          <w:rPr>
            <w:lang w:val="en"/>
          </w:rPr>
          <w:delText>A customer's VR case is considered "significant" when the disability</w:delText>
        </w:r>
      </w:del>
    </w:p>
    <w:p w14:paraId="3BB8F172" w14:textId="77777777" w:rsidR="00E06BF1" w:rsidRPr="00494BEE" w:rsidDel="00A56F63" w:rsidRDefault="00E06BF1" w:rsidP="00E06BF1">
      <w:pPr>
        <w:pStyle w:val="ListParagraph"/>
        <w:numPr>
          <w:ilvl w:val="0"/>
          <w:numId w:val="36"/>
        </w:numPr>
        <w:rPr>
          <w:del w:id="19" w:author="Author"/>
          <w:lang w:val="en"/>
        </w:rPr>
      </w:pPr>
      <w:del w:id="20" w:author="Author">
        <w:r w:rsidRPr="00494BEE" w:rsidDel="00A56F63">
          <w:rPr>
            <w:lang w:val="en"/>
          </w:rPr>
          <w:delText xml:space="preserve">results in </w:delText>
        </w:r>
      </w:del>
    </w:p>
    <w:p w14:paraId="411386D1" w14:textId="77777777" w:rsidR="00E06BF1" w:rsidRPr="00494BEE" w:rsidDel="00A56F63" w:rsidRDefault="00E06BF1" w:rsidP="00E06BF1">
      <w:pPr>
        <w:pStyle w:val="ListParagraph"/>
        <w:numPr>
          <w:ilvl w:val="1"/>
          <w:numId w:val="36"/>
        </w:numPr>
        <w:rPr>
          <w:del w:id="21" w:author="Author"/>
          <w:lang w:val="en"/>
        </w:rPr>
      </w:pPr>
      <w:del w:id="22" w:author="Author">
        <w:r w:rsidRPr="00494BEE" w:rsidDel="00A56F63">
          <w:rPr>
            <w:lang w:val="en"/>
          </w:rPr>
          <w:delText>serious limits in functional capacity that require intervention not typically needed by workers without disabilities, and</w:delText>
        </w:r>
      </w:del>
    </w:p>
    <w:p w14:paraId="2527E90D" w14:textId="77777777" w:rsidR="00E06BF1" w:rsidRPr="00494BEE" w:rsidDel="00A56F63" w:rsidRDefault="00E06BF1" w:rsidP="00E06BF1">
      <w:pPr>
        <w:pStyle w:val="ListParagraph"/>
        <w:numPr>
          <w:ilvl w:val="1"/>
          <w:numId w:val="36"/>
        </w:numPr>
        <w:rPr>
          <w:del w:id="23" w:author="Author"/>
          <w:lang w:val="en"/>
        </w:rPr>
      </w:pPr>
      <w:del w:id="24" w:author="Author">
        <w:r w:rsidRPr="00494BEE" w:rsidDel="00A56F63">
          <w:rPr>
            <w:lang w:val="en"/>
          </w:rPr>
          <w:delText>a need for multiple VR services to achieve a competitive integrated employment outcome (that is, assessment to develop the IPE, counseling, and at least one additional substantial VR service); and</w:delText>
        </w:r>
      </w:del>
    </w:p>
    <w:p w14:paraId="07246B7F" w14:textId="77777777" w:rsidR="00E06BF1" w:rsidRPr="00494BEE" w:rsidDel="00A56F63" w:rsidRDefault="00E06BF1" w:rsidP="00E06BF1">
      <w:pPr>
        <w:pStyle w:val="ListParagraph"/>
        <w:numPr>
          <w:ilvl w:val="0"/>
          <w:numId w:val="36"/>
        </w:numPr>
        <w:rPr>
          <w:del w:id="25" w:author="Author"/>
          <w:lang w:val="en"/>
        </w:rPr>
      </w:pPr>
      <w:del w:id="26" w:author="Author">
        <w:r w:rsidRPr="00494BEE" w:rsidDel="00A56F63">
          <w:rPr>
            <w:lang w:val="en"/>
          </w:rPr>
          <w:delText>the delivery of services is realistically expected to take more than six months from the date of the IPE.</w:delText>
        </w:r>
      </w:del>
    </w:p>
    <w:p w14:paraId="1B3C9D76" w14:textId="77777777" w:rsidR="00E06BF1" w:rsidDel="00A56F63" w:rsidRDefault="00E06BF1" w:rsidP="00E06BF1">
      <w:pPr>
        <w:rPr>
          <w:del w:id="27" w:author="Author"/>
          <w:lang w:val="en"/>
        </w:rPr>
      </w:pPr>
      <w:del w:id="28" w:author="Author">
        <w:r w:rsidDel="00A56F63">
          <w:rPr>
            <w:lang w:val="en"/>
          </w:rPr>
          <w:delText>The VR counselor must document the reason for their decision in a case note. The VR counselor may document the level of significance as a standalone case note or as part of the eligibility case note.</w:delText>
        </w:r>
      </w:del>
    </w:p>
    <w:p w14:paraId="7F7185CA" w14:textId="77777777" w:rsidR="00E06BF1" w:rsidRDefault="00E06BF1" w:rsidP="00E06BF1">
      <w:pPr>
        <w:pStyle w:val="Heading3"/>
        <w:rPr>
          <w:lang w:val="en"/>
        </w:rPr>
      </w:pPr>
      <w:r w:rsidRPr="00A56F63">
        <w:rPr>
          <w:lang w:val="en"/>
        </w:rPr>
        <w:t>B-309-1: Level of Significance Table</w:t>
      </w:r>
    </w:p>
    <w:p w14:paraId="412692FD" w14:textId="77777777" w:rsidR="00E06BF1" w:rsidRPr="00A56F63" w:rsidRDefault="00E06BF1" w:rsidP="00E06BF1">
      <w:pPr>
        <w:rPr>
          <w:lang w:val="en"/>
        </w:rPr>
      </w:pPr>
      <w:r>
        <w:rPr>
          <w:lang w:val="en"/>
        </w:rPr>
        <w:t>…</w:t>
      </w:r>
    </w:p>
    <w:p w14:paraId="7FE1D071" w14:textId="77777777" w:rsidR="00E06BF1" w:rsidRPr="00C53412" w:rsidRDefault="00E06BF1" w:rsidP="00E06BF1">
      <w:pPr>
        <w:pStyle w:val="Heading3"/>
        <w:rPr>
          <w:rFonts w:eastAsia="Times New Roman"/>
          <w:lang w:val="en"/>
        </w:rPr>
      </w:pPr>
      <w:r w:rsidRPr="00C53412">
        <w:rPr>
          <w:rFonts w:eastAsia="Times New Roman"/>
          <w:lang w:val="en"/>
        </w:rPr>
        <w:t xml:space="preserve">B-309-2: Updating </w:t>
      </w:r>
      <w:r>
        <w:rPr>
          <w:rFonts w:eastAsia="Times New Roman"/>
          <w:lang w:val="en"/>
        </w:rPr>
        <w:t xml:space="preserve">the </w:t>
      </w:r>
      <w:r w:rsidRPr="00C53412">
        <w:rPr>
          <w:rFonts w:eastAsia="Times New Roman"/>
          <w:lang w:val="en"/>
        </w:rPr>
        <w:t>Level of Significance</w:t>
      </w:r>
    </w:p>
    <w:p w14:paraId="15068BC5" w14:textId="426AB64B" w:rsidR="00E06BF1" w:rsidRPr="00C53412" w:rsidRDefault="00E06BF1" w:rsidP="00E06BF1">
      <w:pPr>
        <w:rPr>
          <w:ins w:id="29" w:author="Author"/>
          <w:rFonts w:eastAsia="Times New Roman" w:cs="Arial"/>
          <w:szCs w:val="24"/>
          <w:lang w:val="en"/>
        </w:rPr>
      </w:pPr>
      <w:r w:rsidRPr="00C53412">
        <w:rPr>
          <w:rFonts w:eastAsia="Times New Roman" w:cs="Arial"/>
          <w:szCs w:val="24"/>
          <w:lang w:val="en"/>
        </w:rPr>
        <w:t xml:space="preserve">After the initial level of significance is set in </w:t>
      </w:r>
      <w:ins w:id="30" w:author="Author">
        <w:r>
          <w:rPr>
            <w:rFonts w:eastAsia="Times New Roman" w:cs="Arial"/>
            <w:szCs w:val="24"/>
            <w:lang w:val="en"/>
          </w:rPr>
          <w:t>ReHabWorks (</w:t>
        </w:r>
      </w:ins>
      <w:r w:rsidRPr="00C53412">
        <w:rPr>
          <w:rFonts w:eastAsia="Times New Roman" w:cs="Arial"/>
          <w:szCs w:val="24"/>
          <w:lang w:val="en"/>
        </w:rPr>
        <w:t>RHW</w:t>
      </w:r>
      <w:ins w:id="31" w:author="Author">
        <w:r w:rsidR="003E5A73">
          <w:rPr>
            <w:rFonts w:eastAsia="Times New Roman" w:cs="Arial"/>
            <w:szCs w:val="24"/>
            <w:lang w:val="en"/>
          </w:rPr>
          <w:t>)</w:t>
        </w:r>
      </w:ins>
      <w:r w:rsidR="003E5A73">
        <w:rPr>
          <w:rFonts w:eastAsia="Times New Roman" w:cs="Arial"/>
          <w:szCs w:val="24"/>
          <w:lang w:val="en"/>
        </w:rPr>
        <w:t>,</w:t>
      </w:r>
      <w:r w:rsidRPr="00C53412">
        <w:rPr>
          <w:rFonts w:eastAsia="Times New Roman" w:cs="Arial"/>
          <w:szCs w:val="24"/>
          <w:lang w:val="en"/>
        </w:rPr>
        <w:t xml:space="preserve"> the level of significance of a case may be changed if the change is based on additional information that is gathered during the comprehensive assessment. </w:t>
      </w:r>
    </w:p>
    <w:p w14:paraId="372CBCD7" w14:textId="77777777" w:rsidR="00E06BF1" w:rsidRPr="00C53412" w:rsidRDefault="00E06BF1" w:rsidP="00E06BF1">
      <w:pPr>
        <w:rPr>
          <w:ins w:id="32" w:author="Author"/>
          <w:rFonts w:eastAsia="Times New Roman" w:cs="Arial"/>
          <w:szCs w:val="24"/>
          <w:lang w:val="en"/>
        </w:rPr>
      </w:pPr>
      <w:ins w:id="33" w:author="Author">
        <w:r w:rsidRPr="00C53412">
          <w:rPr>
            <w:rFonts w:eastAsia="Times New Roman" w:cs="Arial"/>
            <w:szCs w:val="24"/>
            <w:lang w:val="en"/>
          </w:rPr>
          <w:t>When the change to the customer</w:t>
        </w:r>
        <w:r>
          <w:rPr>
            <w:rFonts w:eastAsia="Times New Roman" w:cs="Arial"/>
            <w:szCs w:val="24"/>
            <w:lang w:val="en"/>
          </w:rPr>
          <w:t>’</w:t>
        </w:r>
        <w:r w:rsidRPr="00C53412">
          <w:rPr>
            <w:rFonts w:eastAsia="Times New Roman" w:cs="Arial"/>
            <w:szCs w:val="24"/>
            <w:lang w:val="en"/>
          </w:rPr>
          <w:t>s level of function (not level of significance) is a direct result of VR services, such as physical restoration</w:t>
        </w:r>
        <w:r>
          <w:rPr>
            <w:rFonts w:eastAsia="Times New Roman" w:cs="Arial"/>
            <w:szCs w:val="24"/>
            <w:lang w:val="en"/>
          </w:rPr>
          <w:t>,</w:t>
        </w:r>
        <w:r w:rsidRPr="00C53412">
          <w:rPr>
            <w:rFonts w:eastAsia="Times New Roman" w:cs="Arial"/>
            <w:szCs w:val="24"/>
            <w:lang w:val="en"/>
          </w:rPr>
          <w:t xml:space="preserve"> rehab</w:t>
        </w:r>
        <w:r>
          <w:rPr>
            <w:rFonts w:eastAsia="Times New Roman" w:cs="Arial"/>
            <w:szCs w:val="24"/>
            <w:lang w:val="en"/>
          </w:rPr>
          <w:t>ilitation</w:t>
        </w:r>
        <w:r w:rsidRPr="00C53412">
          <w:rPr>
            <w:rFonts w:eastAsia="Times New Roman" w:cs="Arial"/>
            <w:szCs w:val="24"/>
            <w:lang w:val="en"/>
          </w:rPr>
          <w:t xml:space="preserve"> technology</w:t>
        </w:r>
        <w:r>
          <w:rPr>
            <w:rFonts w:eastAsia="Times New Roman" w:cs="Arial"/>
            <w:szCs w:val="24"/>
            <w:lang w:val="en"/>
          </w:rPr>
          <w:t>,</w:t>
        </w:r>
        <w:r w:rsidRPr="00C53412">
          <w:rPr>
            <w:rFonts w:eastAsia="Times New Roman" w:cs="Arial"/>
            <w:szCs w:val="24"/>
            <w:lang w:val="en"/>
          </w:rPr>
          <w:t xml:space="preserve"> or medical devices, the level of significance of the case should </w:t>
        </w:r>
        <w:r w:rsidRPr="003D14FF">
          <w:rPr>
            <w:rFonts w:eastAsia="Times New Roman" w:cs="Arial"/>
            <w:b/>
            <w:bCs/>
            <w:szCs w:val="24"/>
            <w:lang w:val="en"/>
          </w:rPr>
          <w:t>not</w:t>
        </w:r>
        <w:r w:rsidRPr="00C53412">
          <w:rPr>
            <w:rFonts w:eastAsia="Times New Roman" w:cs="Arial"/>
            <w:szCs w:val="24"/>
            <w:lang w:val="en"/>
          </w:rPr>
          <w:t xml:space="preserve"> be changed from the level of significance that was designated </w:t>
        </w:r>
        <w:r>
          <w:rPr>
            <w:rFonts w:eastAsia="Times New Roman" w:cs="Arial"/>
            <w:szCs w:val="24"/>
            <w:lang w:val="en"/>
          </w:rPr>
          <w:t>before</w:t>
        </w:r>
        <w:r w:rsidRPr="00C53412">
          <w:rPr>
            <w:rFonts w:eastAsia="Times New Roman" w:cs="Arial"/>
            <w:szCs w:val="24"/>
            <w:lang w:val="en"/>
          </w:rPr>
          <w:t xml:space="preserve"> the provision of VR services.</w:t>
        </w:r>
      </w:ins>
    </w:p>
    <w:p w14:paraId="4A554764" w14:textId="77777777" w:rsidR="00E06BF1" w:rsidRDefault="00E06BF1" w:rsidP="00E06BF1">
      <w:pPr>
        <w:rPr>
          <w:rFonts w:eastAsia="Times New Roman" w:cs="Arial"/>
          <w:szCs w:val="24"/>
          <w:lang w:val="en"/>
        </w:rPr>
      </w:pPr>
      <w:r w:rsidRPr="00C53412">
        <w:rPr>
          <w:rFonts w:eastAsia="Times New Roman" w:cs="Arial"/>
          <w:szCs w:val="24"/>
          <w:lang w:val="en"/>
        </w:rPr>
        <w:t xml:space="preserve">However, if a case </w:t>
      </w:r>
      <w:del w:id="34" w:author="Author">
        <w:r w:rsidRPr="00C912B5">
          <w:rPr>
            <w:rFonts w:eastAsia="Times New Roman" w:cs="Arial"/>
            <w:szCs w:val="24"/>
            <w:lang w:val="en"/>
          </w:rPr>
          <w:delText>is</w:delText>
        </w:r>
      </w:del>
      <w:ins w:id="35" w:author="Author">
        <w:r>
          <w:rPr>
            <w:rFonts w:eastAsia="Times New Roman" w:cs="Arial"/>
            <w:szCs w:val="24"/>
            <w:lang w:val="en"/>
          </w:rPr>
          <w:t>was</w:t>
        </w:r>
      </w:ins>
      <w:r w:rsidRPr="00C53412">
        <w:rPr>
          <w:rFonts w:eastAsia="Times New Roman" w:cs="Arial"/>
          <w:szCs w:val="24"/>
          <w:lang w:val="en"/>
        </w:rPr>
        <w:t xml:space="preserve"> originally designated as "significant" or "most significant," VR Supervisor approval is required to change the level of significance to "not significant</w:t>
      </w:r>
      <w:del w:id="36" w:author="Author">
        <w:r w:rsidRPr="00C912B5">
          <w:rPr>
            <w:rFonts w:eastAsia="Times New Roman" w:cs="Arial"/>
            <w:szCs w:val="24"/>
            <w:lang w:val="en"/>
          </w:rPr>
          <w:delText>".</w:delText>
        </w:r>
      </w:del>
      <w:ins w:id="37" w:author="Author">
        <w:r>
          <w:rPr>
            <w:rFonts w:eastAsia="Times New Roman" w:cs="Arial"/>
            <w:szCs w:val="24"/>
            <w:lang w:val="en"/>
          </w:rPr>
          <w:t>.</w:t>
        </w:r>
        <w:r w:rsidRPr="00C53412">
          <w:rPr>
            <w:rFonts w:eastAsia="Times New Roman" w:cs="Arial"/>
            <w:szCs w:val="24"/>
            <w:lang w:val="en"/>
          </w:rPr>
          <w:t>"</w:t>
        </w:r>
      </w:ins>
    </w:p>
    <w:p w14:paraId="44A0A583" w14:textId="77777777" w:rsidR="00E06BF1" w:rsidRPr="00C912B5" w:rsidRDefault="00E06BF1" w:rsidP="00E06BF1">
      <w:pPr>
        <w:rPr>
          <w:del w:id="38" w:author="Author"/>
          <w:rFonts w:eastAsia="Times New Roman" w:cs="Arial"/>
          <w:szCs w:val="24"/>
          <w:lang w:val="en"/>
        </w:rPr>
      </w:pPr>
      <w:del w:id="39" w:author="Author">
        <w:r w:rsidRPr="00C912B5">
          <w:rPr>
            <w:rFonts w:eastAsia="Times New Roman" w:cs="Arial"/>
            <w:szCs w:val="24"/>
            <w:lang w:val="en"/>
          </w:rPr>
          <w:delText>When the change to the customer's level of function (not level of significance) is a direct result of VR services, such as physical restoration or rehab technology or medical devices, the level of significance of the case should NOT be changed from the level of significance that was designated prior to the provision of VR services.</w:delText>
        </w:r>
      </w:del>
    </w:p>
    <w:p w14:paraId="61FA78CA" w14:textId="77777777" w:rsidR="00E06BF1" w:rsidRPr="00C53412" w:rsidRDefault="00E06BF1" w:rsidP="00E06BF1">
      <w:pPr>
        <w:rPr>
          <w:rFonts w:eastAsia="Times New Roman" w:cs="Arial"/>
          <w:szCs w:val="24"/>
          <w:lang w:val="en"/>
        </w:rPr>
      </w:pPr>
      <w:del w:id="40" w:author="Author">
        <w:r w:rsidRPr="00C912B5">
          <w:rPr>
            <w:rFonts w:eastAsia="Times New Roman" w:cs="Arial"/>
            <w:szCs w:val="24"/>
            <w:lang w:val="en"/>
          </w:rPr>
          <w:delText xml:space="preserve">Refer to the </w:delText>
        </w:r>
        <w:r w:rsidRPr="00C912B5">
          <w:rPr>
            <w:rFonts w:eastAsia="Times New Roman" w:cs="Arial"/>
            <w:szCs w:val="24"/>
            <w:lang w:val="en"/>
          </w:rPr>
          <w:fldChar w:fldCharType="begin"/>
        </w:r>
        <w:r w:rsidRPr="00C912B5">
          <w:rPr>
            <w:rFonts w:eastAsia="Times New Roman" w:cs="Arial"/>
            <w:szCs w:val="24"/>
            <w:lang w:val="en"/>
          </w:rPr>
          <w:delInstrText xml:space="preserve"> HYPERLINK "https://intra.twc.texas.gov/intranet/manuals/rhwhelp/index.html" </w:delInstrText>
        </w:r>
        <w:r w:rsidRPr="00C912B5">
          <w:rPr>
            <w:rFonts w:eastAsia="Times New Roman" w:cs="Arial"/>
            <w:szCs w:val="24"/>
            <w:lang w:val="en"/>
          </w:rPr>
          <w:fldChar w:fldCharType="separate"/>
        </w:r>
        <w:r w:rsidRPr="00C912B5">
          <w:rPr>
            <w:rFonts w:eastAsia="Times New Roman" w:cs="Arial"/>
            <w:color w:val="0000FF"/>
            <w:szCs w:val="24"/>
            <w:u w:val="single"/>
            <w:lang w:val="en"/>
          </w:rPr>
          <w:delText>ReHabWorks (RHW) Users Guide Chapter 13: Eligibility, 13.1 Level of Significance</w:delText>
        </w:r>
        <w:r w:rsidRPr="00C912B5">
          <w:rPr>
            <w:rFonts w:eastAsia="Times New Roman" w:cs="Arial"/>
            <w:szCs w:val="24"/>
            <w:lang w:val="en"/>
          </w:rPr>
          <w:fldChar w:fldCharType="end"/>
        </w:r>
        <w:r w:rsidRPr="00C912B5">
          <w:rPr>
            <w:rFonts w:eastAsia="Times New Roman" w:cs="Arial"/>
            <w:szCs w:val="24"/>
            <w:lang w:val="en"/>
          </w:rPr>
          <w:delText xml:space="preserve"> for</w:delText>
        </w:r>
      </w:del>
      <w:ins w:id="41" w:author="Author">
        <w:r>
          <w:rPr>
            <w:rFonts w:eastAsia="Times New Roman" w:cs="Arial"/>
            <w:szCs w:val="24"/>
            <w:lang w:val="en"/>
          </w:rPr>
          <w:t>F</w:t>
        </w:r>
        <w:r w:rsidRPr="00C53412">
          <w:rPr>
            <w:rFonts w:eastAsia="Times New Roman" w:cs="Arial"/>
            <w:szCs w:val="24"/>
            <w:lang w:val="en"/>
          </w:rPr>
          <w:t>or</w:t>
        </w:r>
      </w:ins>
      <w:r w:rsidRPr="00C53412">
        <w:rPr>
          <w:rFonts w:eastAsia="Times New Roman" w:cs="Arial"/>
          <w:szCs w:val="24"/>
          <w:lang w:val="en"/>
        </w:rPr>
        <w:t xml:space="preserve"> more information about selecting and updating the level of significance in RHW</w:t>
      </w:r>
      <w:del w:id="42" w:author="Author">
        <w:r w:rsidRPr="00C912B5">
          <w:rPr>
            <w:rFonts w:eastAsia="Times New Roman" w:cs="Arial"/>
            <w:szCs w:val="24"/>
            <w:lang w:val="en"/>
          </w:rPr>
          <w:delText>.</w:delText>
        </w:r>
      </w:del>
      <w:ins w:id="43" w:author="Author">
        <w:r>
          <w:rPr>
            <w:rFonts w:eastAsia="Times New Roman" w:cs="Arial"/>
            <w:szCs w:val="24"/>
            <w:lang w:val="en"/>
          </w:rPr>
          <w:t>,</w:t>
        </w:r>
        <w:r w:rsidRPr="00C53412">
          <w:rPr>
            <w:rFonts w:eastAsia="Times New Roman" w:cs="Arial"/>
            <w:szCs w:val="24"/>
            <w:lang w:val="en"/>
          </w:rPr>
          <w:t xml:space="preserve"> </w:t>
        </w:r>
        <w:r>
          <w:rPr>
            <w:rFonts w:eastAsia="Times New Roman" w:cs="Arial"/>
            <w:szCs w:val="24"/>
            <w:lang w:val="en"/>
          </w:rPr>
          <w:t>r</w:t>
        </w:r>
        <w:r w:rsidRPr="00C53412">
          <w:rPr>
            <w:rFonts w:eastAsia="Times New Roman" w:cs="Arial"/>
            <w:szCs w:val="24"/>
            <w:lang w:val="en"/>
          </w:rPr>
          <w:t xml:space="preserve">efer to the </w:t>
        </w:r>
        <w:r>
          <w:fldChar w:fldCharType="begin"/>
        </w:r>
        <w:r>
          <w:instrText xml:space="preserve"> HYPERLINK "https://intra.twc.texas.gov/intranet/manuals/rhwhelp/index.html" </w:instrText>
        </w:r>
        <w:r>
          <w:fldChar w:fldCharType="separate"/>
        </w:r>
        <w:r w:rsidRPr="00C53412">
          <w:rPr>
            <w:rFonts w:eastAsia="Times New Roman" w:cs="Arial"/>
            <w:color w:val="0000FF"/>
            <w:szCs w:val="24"/>
            <w:u w:val="single"/>
            <w:lang w:val="en"/>
          </w:rPr>
          <w:t>ReHabWorks (RHW) Users Guide Chapter 13: Eligibility, 13.1 Level of Significance</w:t>
        </w:r>
        <w:r>
          <w:rPr>
            <w:rFonts w:eastAsia="Times New Roman" w:cs="Arial"/>
            <w:color w:val="0000FF"/>
            <w:szCs w:val="24"/>
            <w:u w:val="single"/>
            <w:lang w:val="en"/>
          </w:rPr>
          <w:fldChar w:fldCharType="end"/>
        </w:r>
        <w:r w:rsidRPr="00C53412">
          <w:rPr>
            <w:rFonts w:eastAsia="Times New Roman" w:cs="Arial"/>
            <w:szCs w:val="24"/>
            <w:lang w:val="en"/>
          </w:rPr>
          <w:t>.</w:t>
        </w:r>
      </w:ins>
    </w:p>
    <w:p w14:paraId="60F8D44B" w14:textId="77777777" w:rsidR="00E06BF1" w:rsidRDefault="00E06BF1" w:rsidP="00E06BF1">
      <w:pPr>
        <w:pStyle w:val="Heading3"/>
        <w:rPr>
          <w:lang w:val="en"/>
        </w:rPr>
      </w:pPr>
      <w:r w:rsidRPr="0096186D">
        <w:rPr>
          <w:lang w:val="en"/>
        </w:rPr>
        <w:t>B-309-3: Required Level of Significance for Certain Cases</w:t>
      </w:r>
    </w:p>
    <w:p w14:paraId="44F52533" w14:textId="77777777" w:rsidR="00E06BF1" w:rsidRPr="00A56F63" w:rsidRDefault="00E06BF1" w:rsidP="00E06BF1">
      <w:pPr>
        <w:rPr>
          <w:lang w:val="en"/>
        </w:rPr>
      </w:pPr>
      <w:r>
        <w:rPr>
          <w:lang w:val="en"/>
        </w:rPr>
        <w:t>…</w:t>
      </w:r>
    </w:p>
    <w:p w14:paraId="3D8C505D" w14:textId="77777777" w:rsidR="00E06BF1" w:rsidRPr="006877D4" w:rsidRDefault="00E06BF1" w:rsidP="00E06BF1">
      <w:pPr>
        <w:tabs>
          <w:tab w:val="left" w:pos="1185"/>
        </w:tabs>
      </w:pPr>
    </w:p>
    <w:sectPr w:rsidR="00E06BF1" w:rsidRPr="006877D4" w:rsidSect="00220579">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24147" w14:textId="77777777" w:rsidR="00DB2CCD" w:rsidRDefault="00DB2CCD" w:rsidP="003043AB">
      <w:pPr>
        <w:spacing w:after="0"/>
      </w:pPr>
      <w:r>
        <w:separator/>
      </w:r>
    </w:p>
  </w:endnote>
  <w:endnote w:type="continuationSeparator" w:id="0">
    <w:p w14:paraId="2D8E8445" w14:textId="77777777" w:rsidR="00DB2CCD" w:rsidRDefault="00DB2CCD" w:rsidP="003043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437152"/>
      <w:docPartObj>
        <w:docPartGallery w:val="Page Numbers (Bottom of Page)"/>
        <w:docPartUnique/>
      </w:docPartObj>
    </w:sdtPr>
    <w:sdtEndPr/>
    <w:sdtContent>
      <w:sdt>
        <w:sdtPr>
          <w:id w:val="-1769616900"/>
          <w:docPartObj>
            <w:docPartGallery w:val="Page Numbers (Top of Page)"/>
            <w:docPartUnique/>
          </w:docPartObj>
        </w:sdtPr>
        <w:sdtEndPr/>
        <w:sdtContent>
          <w:p w14:paraId="7522D941" w14:textId="6C47AB15" w:rsidR="0077690B" w:rsidRPr="0077690B" w:rsidRDefault="0077690B">
            <w:pPr>
              <w:pStyle w:val="Footer"/>
              <w:jc w:val="right"/>
            </w:pPr>
            <w:r w:rsidRPr="0077690B">
              <w:t xml:space="preserve">Page </w:t>
            </w:r>
            <w:r w:rsidRPr="0077690B">
              <w:rPr>
                <w:szCs w:val="24"/>
              </w:rPr>
              <w:fldChar w:fldCharType="begin"/>
            </w:r>
            <w:r w:rsidRPr="0077690B">
              <w:instrText xml:space="preserve"> PAGE </w:instrText>
            </w:r>
            <w:r w:rsidRPr="0077690B">
              <w:rPr>
                <w:szCs w:val="24"/>
              </w:rPr>
              <w:fldChar w:fldCharType="separate"/>
            </w:r>
            <w:r w:rsidRPr="0077690B">
              <w:rPr>
                <w:noProof/>
              </w:rPr>
              <w:t>2</w:t>
            </w:r>
            <w:r w:rsidRPr="0077690B">
              <w:rPr>
                <w:szCs w:val="24"/>
              </w:rPr>
              <w:fldChar w:fldCharType="end"/>
            </w:r>
            <w:r w:rsidRPr="0077690B">
              <w:t xml:space="preserve"> of </w:t>
            </w:r>
            <w:r w:rsidR="00DB2CCD">
              <w:fldChar w:fldCharType="begin"/>
            </w:r>
            <w:r w:rsidR="00DB2CCD">
              <w:instrText xml:space="preserve"> NUMPAGES  </w:instrText>
            </w:r>
            <w:r w:rsidR="00DB2CCD">
              <w:fldChar w:fldCharType="separate"/>
            </w:r>
            <w:r w:rsidRPr="0077690B">
              <w:rPr>
                <w:noProof/>
              </w:rPr>
              <w:t>2</w:t>
            </w:r>
            <w:r w:rsidR="00DB2CCD">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4DFAE" w14:textId="77777777" w:rsidR="00DB2CCD" w:rsidRDefault="00DB2CCD" w:rsidP="003043AB">
      <w:pPr>
        <w:spacing w:after="0"/>
      </w:pPr>
      <w:r>
        <w:separator/>
      </w:r>
    </w:p>
  </w:footnote>
  <w:footnote w:type="continuationSeparator" w:id="0">
    <w:p w14:paraId="00BAD76E" w14:textId="77777777" w:rsidR="00DB2CCD" w:rsidRDefault="00DB2CCD" w:rsidP="003043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7A5F"/>
    <w:multiLevelType w:val="multilevel"/>
    <w:tmpl w:val="AAF8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906D7"/>
    <w:multiLevelType w:val="multilevel"/>
    <w:tmpl w:val="12DE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50DA0"/>
    <w:multiLevelType w:val="multilevel"/>
    <w:tmpl w:val="C29A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2421D"/>
    <w:multiLevelType w:val="multilevel"/>
    <w:tmpl w:val="1EE00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75D54"/>
    <w:multiLevelType w:val="multilevel"/>
    <w:tmpl w:val="6080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D4788"/>
    <w:multiLevelType w:val="multilevel"/>
    <w:tmpl w:val="DEC6E6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162E62"/>
    <w:multiLevelType w:val="multilevel"/>
    <w:tmpl w:val="28F0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FE7929"/>
    <w:multiLevelType w:val="multilevel"/>
    <w:tmpl w:val="E86C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862F81"/>
    <w:multiLevelType w:val="multilevel"/>
    <w:tmpl w:val="6E1C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C774FE"/>
    <w:multiLevelType w:val="multilevel"/>
    <w:tmpl w:val="1CD69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301E9E"/>
    <w:multiLevelType w:val="multilevel"/>
    <w:tmpl w:val="9EF2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C76451"/>
    <w:multiLevelType w:val="multilevel"/>
    <w:tmpl w:val="744E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C54749"/>
    <w:multiLevelType w:val="multilevel"/>
    <w:tmpl w:val="DFC2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1F36E3"/>
    <w:multiLevelType w:val="multilevel"/>
    <w:tmpl w:val="A8E27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575B84"/>
    <w:multiLevelType w:val="multilevel"/>
    <w:tmpl w:val="4BB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19358E"/>
    <w:multiLevelType w:val="multilevel"/>
    <w:tmpl w:val="819C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037C16"/>
    <w:multiLevelType w:val="multilevel"/>
    <w:tmpl w:val="3738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9A7F1C"/>
    <w:multiLevelType w:val="hybridMultilevel"/>
    <w:tmpl w:val="76F86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26D7A"/>
    <w:multiLevelType w:val="multilevel"/>
    <w:tmpl w:val="72E4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C51761"/>
    <w:multiLevelType w:val="multilevel"/>
    <w:tmpl w:val="2050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4D21AB"/>
    <w:multiLevelType w:val="multilevel"/>
    <w:tmpl w:val="C4C8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D3613F"/>
    <w:multiLevelType w:val="multilevel"/>
    <w:tmpl w:val="F316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036B5D"/>
    <w:multiLevelType w:val="multilevel"/>
    <w:tmpl w:val="37B2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4C3A18"/>
    <w:multiLevelType w:val="multilevel"/>
    <w:tmpl w:val="CB5E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D76B0A"/>
    <w:multiLevelType w:val="multilevel"/>
    <w:tmpl w:val="640E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5E4BB4"/>
    <w:multiLevelType w:val="multilevel"/>
    <w:tmpl w:val="FF60B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AA6C1F"/>
    <w:multiLevelType w:val="multilevel"/>
    <w:tmpl w:val="81DC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CA3D58"/>
    <w:multiLevelType w:val="multilevel"/>
    <w:tmpl w:val="1DA8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3A6C41"/>
    <w:multiLevelType w:val="multilevel"/>
    <w:tmpl w:val="9926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6E2F7D"/>
    <w:multiLevelType w:val="multilevel"/>
    <w:tmpl w:val="F6A0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7F72D4"/>
    <w:multiLevelType w:val="multilevel"/>
    <w:tmpl w:val="17209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044759"/>
    <w:multiLevelType w:val="multilevel"/>
    <w:tmpl w:val="A4CA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0E20C0"/>
    <w:multiLevelType w:val="multilevel"/>
    <w:tmpl w:val="543A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643BCE"/>
    <w:multiLevelType w:val="multilevel"/>
    <w:tmpl w:val="1E68D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8D4CB8"/>
    <w:multiLevelType w:val="multilevel"/>
    <w:tmpl w:val="0A022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C46FC9"/>
    <w:multiLevelType w:val="multilevel"/>
    <w:tmpl w:val="640ED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0"/>
  </w:num>
  <w:num w:numId="3">
    <w:abstractNumId w:val="3"/>
  </w:num>
  <w:num w:numId="4">
    <w:abstractNumId w:val="32"/>
  </w:num>
  <w:num w:numId="5">
    <w:abstractNumId w:val="4"/>
  </w:num>
  <w:num w:numId="6">
    <w:abstractNumId w:val="34"/>
  </w:num>
  <w:num w:numId="7">
    <w:abstractNumId w:val="23"/>
  </w:num>
  <w:num w:numId="8">
    <w:abstractNumId w:val="19"/>
  </w:num>
  <w:num w:numId="9">
    <w:abstractNumId w:val="28"/>
  </w:num>
  <w:num w:numId="10">
    <w:abstractNumId w:val="1"/>
  </w:num>
  <w:num w:numId="11">
    <w:abstractNumId w:val="2"/>
  </w:num>
  <w:num w:numId="12">
    <w:abstractNumId w:val="0"/>
  </w:num>
  <w:num w:numId="13">
    <w:abstractNumId w:val="22"/>
  </w:num>
  <w:num w:numId="14">
    <w:abstractNumId w:val="15"/>
  </w:num>
  <w:num w:numId="15">
    <w:abstractNumId w:val="14"/>
  </w:num>
  <w:num w:numId="16">
    <w:abstractNumId w:val="10"/>
  </w:num>
  <w:num w:numId="17">
    <w:abstractNumId w:val="7"/>
  </w:num>
  <w:num w:numId="18">
    <w:abstractNumId w:val="24"/>
  </w:num>
  <w:num w:numId="19">
    <w:abstractNumId w:val="8"/>
  </w:num>
  <w:num w:numId="20">
    <w:abstractNumId w:val="11"/>
  </w:num>
  <w:num w:numId="21">
    <w:abstractNumId w:val="18"/>
  </w:num>
  <w:num w:numId="22">
    <w:abstractNumId w:val="35"/>
  </w:num>
  <w:num w:numId="23">
    <w:abstractNumId w:val="31"/>
  </w:num>
  <w:num w:numId="24">
    <w:abstractNumId w:val="26"/>
  </w:num>
  <w:num w:numId="25">
    <w:abstractNumId w:val="27"/>
  </w:num>
  <w:num w:numId="26">
    <w:abstractNumId w:val="16"/>
  </w:num>
  <w:num w:numId="27">
    <w:abstractNumId w:val="9"/>
  </w:num>
  <w:num w:numId="28">
    <w:abstractNumId w:val="25"/>
  </w:num>
  <w:num w:numId="29">
    <w:abstractNumId w:val="29"/>
  </w:num>
  <w:num w:numId="30">
    <w:abstractNumId w:val="33"/>
  </w:num>
  <w:num w:numId="31">
    <w:abstractNumId w:val="13"/>
  </w:num>
  <w:num w:numId="32">
    <w:abstractNumId w:val="12"/>
  </w:num>
  <w:num w:numId="33">
    <w:abstractNumId w:val="30"/>
  </w:num>
  <w:num w:numId="34">
    <w:abstractNumId w:val="6"/>
  </w:num>
  <w:num w:numId="35">
    <w:abstractNumId w:val="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4E"/>
    <w:rsid w:val="000C1A42"/>
    <w:rsid w:val="00102240"/>
    <w:rsid w:val="0014254E"/>
    <w:rsid w:val="00174F69"/>
    <w:rsid w:val="001B50FA"/>
    <w:rsid w:val="001F2E05"/>
    <w:rsid w:val="00220579"/>
    <w:rsid w:val="00243619"/>
    <w:rsid w:val="00296103"/>
    <w:rsid w:val="002C30FB"/>
    <w:rsid w:val="002F26C5"/>
    <w:rsid w:val="00301590"/>
    <w:rsid w:val="003043AB"/>
    <w:rsid w:val="003A742D"/>
    <w:rsid w:val="003E5A73"/>
    <w:rsid w:val="00430E60"/>
    <w:rsid w:val="00431DBD"/>
    <w:rsid w:val="0043436F"/>
    <w:rsid w:val="00435040"/>
    <w:rsid w:val="00454970"/>
    <w:rsid w:val="004F3DFF"/>
    <w:rsid w:val="00516EE3"/>
    <w:rsid w:val="00541C9B"/>
    <w:rsid w:val="0067779D"/>
    <w:rsid w:val="00680D3D"/>
    <w:rsid w:val="006877D4"/>
    <w:rsid w:val="00735132"/>
    <w:rsid w:val="007351C7"/>
    <w:rsid w:val="0077690B"/>
    <w:rsid w:val="007A765C"/>
    <w:rsid w:val="007F7268"/>
    <w:rsid w:val="008071BA"/>
    <w:rsid w:val="00810B0E"/>
    <w:rsid w:val="008655AE"/>
    <w:rsid w:val="008B1846"/>
    <w:rsid w:val="00922DA7"/>
    <w:rsid w:val="00A049DE"/>
    <w:rsid w:val="00A63777"/>
    <w:rsid w:val="00AC61B7"/>
    <w:rsid w:val="00AD4DA8"/>
    <w:rsid w:val="00B71B93"/>
    <w:rsid w:val="00C222A7"/>
    <w:rsid w:val="00CB46FF"/>
    <w:rsid w:val="00D05BC2"/>
    <w:rsid w:val="00D418D1"/>
    <w:rsid w:val="00DB2CCD"/>
    <w:rsid w:val="00E06BF1"/>
    <w:rsid w:val="00E62099"/>
    <w:rsid w:val="00E64732"/>
    <w:rsid w:val="00E7647E"/>
    <w:rsid w:val="00EB2442"/>
    <w:rsid w:val="00F16CE2"/>
    <w:rsid w:val="00F64056"/>
    <w:rsid w:val="00F72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A56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1C9B"/>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AC61B7"/>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AC61B7"/>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AC61B7"/>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AC61B7"/>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3AB"/>
    <w:pPr>
      <w:tabs>
        <w:tab w:val="center" w:pos="4680"/>
        <w:tab w:val="right" w:pos="9360"/>
      </w:tabs>
      <w:spacing w:after="0"/>
    </w:pPr>
  </w:style>
  <w:style w:type="character" w:customStyle="1" w:styleId="HeaderChar">
    <w:name w:val="Header Char"/>
    <w:basedOn w:val="DefaultParagraphFont"/>
    <w:link w:val="Header"/>
    <w:uiPriority w:val="99"/>
    <w:rsid w:val="003043AB"/>
  </w:style>
  <w:style w:type="paragraph" w:styleId="Footer">
    <w:name w:val="footer"/>
    <w:basedOn w:val="Normal"/>
    <w:link w:val="FooterChar"/>
    <w:uiPriority w:val="99"/>
    <w:unhideWhenUsed/>
    <w:rsid w:val="003043AB"/>
    <w:pPr>
      <w:tabs>
        <w:tab w:val="center" w:pos="4680"/>
        <w:tab w:val="right" w:pos="9360"/>
      </w:tabs>
      <w:spacing w:after="0"/>
    </w:pPr>
  </w:style>
  <w:style w:type="character" w:customStyle="1" w:styleId="FooterChar">
    <w:name w:val="Footer Char"/>
    <w:basedOn w:val="DefaultParagraphFont"/>
    <w:link w:val="Footer"/>
    <w:uiPriority w:val="99"/>
    <w:rsid w:val="003043AB"/>
  </w:style>
  <w:style w:type="character" w:customStyle="1" w:styleId="Heading2Char">
    <w:name w:val="Heading 2 Char"/>
    <w:basedOn w:val="DefaultParagraphFont"/>
    <w:link w:val="Heading2"/>
    <w:uiPriority w:val="9"/>
    <w:rsid w:val="00AC61B7"/>
    <w:rPr>
      <w:rFonts w:ascii="Arial" w:eastAsiaTheme="majorEastAsia" w:hAnsi="Arial" w:cstheme="majorBidi"/>
      <w:b/>
      <w:sz w:val="32"/>
      <w:szCs w:val="26"/>
    </w:rPr>
  </w:style>
  <w:style w:type="character" w:customStyle="1" w:styleId="Heading1Char">
    <w:name w:val="Heading 1 Char"/>
    <w:basedOn w:val="DefaultParagraphFont"/>
    <w:link w:val="Heading1"/>
    <w:uiPriority w:val="9"/>
    <w:rsid w:val="00AC61B7"/>
    <w:rPr>
      <w:rFonts w:ascii="Arial" w:eastAsiaTheme="majorEastAsia" w:hAnsi="Arial" w:cstheme="majorBidi"/>
      <w:b/>
      <w:sz w:val="36"/>
      <w:szCs w:val="32"/>
    </w:rPr>
  </w:style>
  <w:style w:type="character" w:customStyle="1" w:styleId="Heading3Char">
    <w:name w:val="Heading 3 Char"/>
    <w:basedOn w:val="DefaultParagraphFont"/>
    <w:link w:val="Heading3"/>
    <w:uiPriority w:val="9"/>
    <w:rsid w:val="00AC61B7"/>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AC61B7"/>
    <w:rPr>
      <w:rFonts w:ascii="Arial" w:eastAsiaTheme="majorEastAsia" w:hAnsi="Arial" w:cstheme="majorBidi"/>
      <w:b/>
      <w:iCs/>
      <w:sz w:val="24"/>
    </w:rPr>
  </w:style>
  <w:style w:type="paragraph" w:styleId="BalloonText">
    <w:name w:val="Balloon Text"/>
    <w:basedOn w:val="Normal"/>
    <w:link w:val="BalloonTextChar"/>
    <w:uiPriority w:val="99"/>
    <w:semiHidden/>
    <w:unhideWhenUsed/>
    <w:rsid w:val="00F16CE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CE2"/>
    <w:rPr>
      <w:rFonts w:ascii="Segoe UI" w:hAnsi="Segoe UI" w:cs="Segoe UI"/>
      <w:sz w:val="18"/>
      <w:szCs w:val="18"/>
    </w:rPr>
  </w:style>
  <w:style w:type="paragraph" w:styleId="ListParagraph">
    <w:name w:val="List Paragraph"/>
    <w:basedOn w:val="Normal"/>
    <w:uiPriority w:val="34"/>
    <w:qFormat/>
    <w:rsid w:val="00E06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21349">
      <w:bodyDiv w:val="1"/>
      <w:marLeft w:val="0"/>
      <w:marRight w:val="0"/>
      <w:marTop w:val="0"/>
      <w:marBottom w:val="0"/>
      <w:divBdr>
        <w:top w:val="none" w:sz="0" w:space="0" w:color="auto"/>
        <w:left w:val="none" w:sz="0" w:space="0" w:color="auto"/>
        <w:bottom w:val="none" w:sz="0" w:space="0" w:color="auto"/>
        <w:right w:val="none" w:sz="0" w:space="0" w:color="auto"/>
      </w:divBdr>
      <w:divsChild>
        <w:div w:id="670644435">
          <w:marLeft w:val="0"/>
          <w:marRight w:val="0"/>
          <w:marTop w:val="0"/>
          <w:marBottom w:val="0"/>
          <w:divBdr>
            <w:top w:val="none" w:sz="0" w:space="0" w:color="auto"/>
            <w:left w:val="none" w:sz="0" w:space="0" w:color="auto"/>
            <w:bottom w:val="none" w:sz="0" w:space="0" w:color="auto"/>
            <w:right w:val="none" w:sz="0" w:space="0" w:color="auto"/>
          </w:divBdr>
          <w:divsChild>
            <w:div w:id="1560897261">
              <w:marLeft w:val="0"/>
              <w:marRight w:val="0"/>
              <w:marTop w:val="0"/>
              <w:marBottom w:val="0"/>
              <w:divBdr>
                <w:top w:val="none" w:sz="0" w:space="0" w:color="auto"/>
                <w:left w:val="none" w:sz="0" w:space="0" w:color="auto"/>
                <w:bottom w:val="none" w:sz="0" w:space="0" w:color="auto"/>
                <w:right w:val="none" w:sz="0" w:space="0" w:color="auto"/>
              </w:divBdr>
              <w:divsChild>
                <w:div w:id="1836454152">
                  <w:marLeft w:val="0"/>
                  <w:marRight w:val="0"/>
                  <w:marTop w:val="0"/>
                  <w:marBottom w:val="0"/>
                  <w:divBdr>
                    <w:top w:val="none" w:sz="0" w:space="0" w:color="auto"/>
                    <w:left w:val="none" w:sz="0" w:space="0" w:color="auto"/>
                    <w:bottom w:val="none" w:sz="0" w:space="0" w:color="auto"/>
                    <w:right w:val="none" w:sz="0" w:space="0" w:color="auto"/>
                  </w:divBdr>
                  <w:divsChild>
                    <w:div w:id="1592618515">
                      <w:marLeft w:val="0"/>
                      <w:marRight w:val="0"/>
                      <w:marTop w:val="0"/>
                      <w:marBottom w:val="0"/>
                      <w:divBdr>
                        <w:top w:val="none" w:sz="0" w:space="0" w:color="auto"/>
                        <w:left w:val="none" w:sz="0" w:space="0" w:color="auto"/>
                        <w:bottom w:val="none" w:sz="0" w:space="0" w:color="auto"/>
                        <w:right w:val="none" w:sz="0" w:space="0" w:color="auto"/>
                      </w:divBdr>
                      <w:divsChild>
                        <w:div w:id="1247182599">
                          <w:marLeft w:val="0"/>
                          <w:marRight w:val="0"/>
                          <w:marTop w:val="0"/>
                          <w:marBottom w:val="0"/>
                          <w:divBdr>
                            <w:top w:val="none" w:sz="0" w:space="0" w:color="auto"/>
                            <w:left w:val="none" w:sz="0" w:space="0" w:color="auto"/>
                            <w:bottom w:val="none" w:sz="0" w:space="0" w:color="auto"/>
                            <w:right w:val="none" w:sz="0" w:space="0" w:color="auto"/>
                          </w:divBdr>
                          <w:divsChild>
                            <w:div w:id="1348365275">
                              <w:marLeft w:val="0"/>
                              <w:marRight w:val="0"/>
                              <w:marTop w:val="0"/>
                              <w:marBottom w:val="0"/>
                              <w:divBdr>
                                <w:top w:val="none" w:sz="0" w:space="0" w:color="auto"/>
                                <w:left w:val="none" w:sz="0" w:space="0" w:color="auto"/>
                                <w:bottom w:val="none" w:sz="0" w:space="0" w:color="auto"/>
                                <w:right w:val="none" w:sz="0" w:space="0" w:color="auto"/>
                              </w:divBdr>
                              <w:divsChild>
                                <w:div w:id="178468660">
                                  <w:marLeft w:val="0"/>
                                  <w:marRight w:val="0"/>
                                  <w:marTop w:val="0"/>
                                  <w:marBottom w:val="0"/>
                                  <w:divBdr>
                                    <w:top w:val="none" w:sz="0" w:space="0" w:color="auto"/>
                                    <w:left w:val="none" w:sz="0" w:space="0" w:color="auto"/>
                                    <w:bottom w:val="none" w:sz="0" w:space="0" w:color="auto"/>
                                    <w:right w:val="none" w:sz="0" w:space="0" w:color="auto"/>
                                  </w:divBdr>
                                  <w:divsChild>
                                    <w:div w:id="2077849038">
                                      <w:marLeft w:val="0"/>
                                      <w:marRight w:val="0"/>
                                      <w:marTop w:val="0"/>
                                      <w:marBottom w:val="0"/>
                                      <w:divBdr>
                                        <w:top w:val="none" w:sz="0" w:space="0" w:color="auto"/>
                                        <w:left w:val="none" w:sz="0" w:space="0" w:color="auto"/>
                                        <w:bottom w:val="none" w:sz="0" w:space="0" w:color="auto"/>
                                        <w:right w:val="none" w:sz="0" w:space="0" w:color="auto"/>
                                      </w:divBdr>
                                      <w:divsChild>
                                        <w:div w:id="1588883610">
                                          <w:marLeft w:val="0"/>
                                          <w:marRight w:val="0"/>
                                          <w:marTop w:val="0"/>
                                          <w:marBottom w:val="0"/>
                                          <w:divBdr>
                                            <w:top w:val="none" w:sz="0" w:space="0" w:color="auto"/>
                                            <w:left w:val="none" w:sz="0" w:space="0" w:color="auto"/>
                                            <w:bottom w:val="none" w:sz="0" w:space="0" w:color="auto"/>
                                            <w:right w:val="none" w:sz="0" w:space="0" w:color="auto"/>
                                          </w:divBdr>
                                          <w:divsChild>
                                            <w:div w:id="1012418401">
                                              <w:marLeft w:val="0"/>
                                              <w:marRight w:val="0"/>
                                              <w:marTop w:val="0"/>
                                              <w:marBottom w:val="0"/>
                                              <w:divBdr>
                                                <w:top w:val="none" w:sz="0" w:space="0" w:color="auto"/>
                                                <w:left w:val="none" w:sz="0" w:space="0" w:color="auto"/>
                                                <w:bottom w:val="none" w:sz="0" w:space="0" w:color="auto"/>
                                                <w:right w:val="none" w:sz="0" w:space="0" w:color="auto"/>
                                              </w:divBdr>
                                              <w:divsChild>
                                                <w:div w:id="1919172658">
                                                  <w:marLeft w:val="0"/>
                                                  <w:marRight w:val="0"/>
                                                  <w:marTop w:val="0"/>
                                                  <w:marBottom w:val="0"/>
                                                  <w:divBdr>
                                                    <w:top w:val="none" w:sz="0" w:space="0" w:color="auto"/>
                                                    <w:left w:val="none" w:sz="0" w:space="0" w:color="auto"/>
                                                    <w:bottom w:val="none" w:sz="0" w:space="0" w:color="auto"/>
                                                    <w:right w:val="none" w:sz="0" w:space="0" w:color="auto"/>
                                                  </w:divBdr>
                                                  <w:divsChild>
                                                    <w:div w:id="1632782374">
                                                      <w:marLeft w:val="0"/>
                                                      <w:marRight w:val="0"/>
                                                      <w:marTop w:val="0"/>
                                                      <w:marBottom w:val="0"/>
                                                      <w:divBdr>
                                                        <w:top w:val="none" w:sz="0" w:space="0" w:color="auto"/>
                                                        <w:left w:val="none" w:sz="0" w:space="0" w:color="auto"/>
                                                        <w:bottom w:val="none" w:sz="0" w:space="0" w:color="auto"/>
                                                        <w:right w:val="none" w:sz="0" w:space="0" w:color="auto"/>
                                                      </w:divBdr>
                                                    </w:div>
                                                  </w:divsChild>
                                                </w:div>
                                                <w:div w:id="896622297">
                                                  <w:marLeft w:val="0"/>
                                                  <w:marRight w:val="0"/>
                                                  <w:marTop w:val="0"/>
                                                  <w:marBottom w:val="0"/>
                                                  <w:divBdr>
                                                    <w:top w:val="none" w:sz="0" w:space="0" w:color="auto"/>
                                                    <w:left w:val="none" w:sz="0" w:space="0" w:color="auto"/>
                                                    <w:bottom w:val="none" w:sz="0" w:space="0" w:color="auto"/>
                                                    <w:right w:val="none" w:sz="0" w:space="0" w:color="auto"/>
                                                  </w:divBdr>
                                                  <w:divsChild>
                                                    <w:div w:id="180827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225813">
      <w:bodyDiv w:val="1"/>
      <w:marLeft w:val="0"/>
      <w:marRight w:val="0"/>
      <w:marTop w:val="0"/>
      <w:marBottom w:val="0"/>
      <w:divBdr>
        <w:top w:val="none" w:sz="0" w:space="0" w:color="auto"/>
        <w:left w:val="none" w:sz="0" w:space="0" w:color="auto"/>
        <w:bottom w:val="none" w:sz="0" w:space="0" w:color="auto"/>
        <w:right w:val="none" w:sz="0" w:space="0" w:color="auto"/>
      </w:divBdr>
      <w:divsChild>
        <w:div w:id="1637105608">
          <w:marLeft w:val="0"/>
          <w:marRight w:val="0"/>
          <w:marTop w:val="0"/>
          <w:marBottom w:val="0"/>
          <w:divBdr>
            <w:top w:val="none" w:sz="0" w:space="0" w:color="auto"/>
            <w:left w:val="none" w:sz="0" w:space="0" w:color="auto"/>
            <w:bottom w:val="none" w:sz="0" w:space="0" w:color="auto"/>
            <w:right w:val="none" w:sz="0" w:space="0" w:color="auto"/>
          </w:divBdr>
          <w:divsChild>
            <w:div w:id="1087265477">
              <w:marLeft w:val="0"/>
              <w:marRight w:val="0"/>
              <w:marTop w:val="0"/>
              <w:marBottom w:val="0"/>
              <w:divBdr>
                <w:top w:val="none" w:sz="0" w:space="0" w:color="auto"/>
                <w:left w:val="none" w:sz="0" w:space="0" w:color="auto"/>
                <w:bottom w:val="none" w:sz="0" w:space="0" w:color="auto"/>
                <w:right w:val="none" w:sz="0" w:space="0" w:color="auto"/>
              </w:divBdr>
              <w:divsChild>
                <w:div w:id="83191673">
                  <w:marLeft w:val="0"/>
                  <w:marRight w:val="0"/>
                  <w:marTop w:val="0"/>
                  <w:marBottom w:val="0"/>
                  <w:divBdr>
                    <w:top w:val="none" w:sz="0" w:space="0" w:color="auto"/>
                    <w:left w:val="none" w:sz="0" w:space="0" w:color="auto"/>
                    <w:bottom w:val="none" w:sz="0" w:space="0" w:color="auto"/>
                    <w:right w:val="none" w:sz="0" w:space="0" w:color="auto"/>
                  </w:divBdr>
                  <w:divsChild>
                    <w:div w:id="459615001">
                      <w:marLeft w:val="0"/>
                      <w:marRight w:val="0"/>
                      <w:marTop w:val="0"/>
                      <w:marBottom w:val="0"/>
                      <w:divBdr>
                        <w:top w:val="none" w:sz="0" w:space="0" w:color="auto"/>
                        <w:left w:val="none" w:sz="0" w:space="0" w:color="auto"/>
                        <w:bottom w:val="none" w:sz="0" w:space="0" w:color="auto"/>
                        <w:right w:val="none" w:sz="0" w:space="0" w:color="auto"/>
                      </w:divBdr>
                      <w:divsChild>
                        <w:div w:id="1352993943">
                          <w:marLeft w:val="0"/>
                          <w:marRight w:val="0"/>
                          <w:marTop w:val="0"/>
                          <w:marBottom w:val="0"/>
                          <w:divBdr>
                            <w:top w:val="none" w:sz="0" w:space="0" w:color="auto"/>
                            <w:left w:val="none" w:sz="0" w:space="0" w:color="auto"/>
                            <w:bottom w:val="none" w:sz="0" w:space="0" w:color="auto"/>
                            <w:right w:val="none" w:sz="0" w:space="0" w:color="auto"/>
                          </w:divBdr>
                          <w:divsChild>
                            <w:div w:id="1175076086">
                              <w:marLeft w:val="0"/>
                              <w:marRight w:val="0"/>
                              <w:marTop w:val="0"/>
                              <w:marBottom w:val="0"/>
                              <w:divBdr>
                                <w:top w:val="none" w:sz="0" w:space="0" w:color="auto"/>
                                <w:left w:val="none" w:sz="0" w:space="0" w:color="auto"/>
                                <w:bottom w:val="none" w:sz="0" w:space="0" w:color="auto"/>
                                <w:right w:val="none" w:sz="0" w:space="0" w:color="auto"/>
                              </w:divBdr>
                              <w:divsChild>
                                <w:div w:id="1969554010">
                                  <w:marLeft w:val="0"/>
                                  <w:marRight w:val="0"/>
                                  <w:marTop w:val="0"/>
                                  <w:marBottom w:val="0"/>
                                  <w:divBdr>
                                    <w:top w:val="none" w:sz="0" w:space="0" w:color="auto"/>
                                    <w:left w:val="none" w:sz="0" w:space="0" w:color="auto"/>
                                    <w:bottom w:val="none" w:sz="0" w:space="0" w:color="auto"/>
                                    <w:right w:val="none" w:sz="0" w:space="0" w:color="auto"/>
                                  </w:divBdr>
                                  <w:divsChild>
                                    <w:div w:id="854920726">
                                      <w:marLeft w:val="0"/>
                                      <w:marRight w:val="0"/>
                                      <w:marTop w:val="0"/>
                                      <w:marBottom w:val="0"/>
                                      <w:divBdr>
                                        <w:top w:val="none" w:sz="0" w:space="0" w:color="auto"/>
                                        <w:left w:val="none" w:sz="0" w:space="0" w:color="auto"/>
                                        <w:bottom w:val="none" w:sz="0" w:space="0" w:color="auto"/>
                                        <w:right w:val="none" w:sz="0" w:space="0" w:color="auto"/>
                                      </w:divBdr>
                                      <w:divsChild>
                                        <w:div w:id="317156885">
                                          <w:marLeft w:val="0"/>
                                          <w:marRight w:val="0"/>
                                          <w:marTop w:val="0"/>
                                          <w:marBottom w:val="0"/>
                                          <w:divBdr>
                                            <w:top w:val="none" w:sz="0" w:space="0" w:color="auto"/>
                                            <w:left w:val="none" w:sz="0" w:space="0" w:color="auto"/>
                                            <w:bottom w:val="none" w:sz="0" w:space="0" w:color="auto"/>
                                            <w:right w:val="none" w:sz="0" w:space="0" w:color="auto"/>
                                          </w:divBdr>
                                          <w:divsChild>
                                            <w:div w:id="255018079">
                                              <w:marLeft w:val="0"/>
                                              <w:marRight w:val="0"/>
                                              <w:marTop w:val="0"/>
                                              <w:marBottom w:val="0"/>
                                              <w:divBdr>
                                                <w:top w:val="none" w:sz="0" w:space="0" w:color="auto"/>
                                                <w:left w:val="none" w:sz="0" w:space="0" w:color="auto"/>
                                                <w:bottom w:val="none" w:sz="0" w:space="0" w:color="auto"/>
                                                <w:right w:val="none" w:sz="0" w:space="0" w:color="auto"/>
                                              </w:divBdr>
                                              <w:divsChild>
                                                <w:div w:id="244261804">
                                                  <w:marLeft w:val="0"/>
                                                  <w:marRight w:val="0"/>
                                                  <w:marTop w:val="0"/>
                                                  <w:marBottom w:val="0"/>
                                                  <w:divBdr>
                                                    <w:top w:val="none" w:sz="0" w:space="0" w:color="auto"/>
                                                    <w:left w:val="none" w:sz="0" w:space="0" w:color="auto"/>
                                                    <w:bottom w:val="none" w:sz="0" w:space="0" w:color="auto"/>
                                                    <w:right w:val="none" w:sz="0" w:space="0" w:color="auto"/>
                                                  </w:divBdr>
                                                  <w:divsChild>
                                                    <w:div w:id="206770167">
                                                      <w:marLeft w:val="0"/>
                                                      <w:marRight w:val="0"/>
                                                      <w:marTop w:val="0"/>
                                                      <w:marBottom w:val="0"/>
                                                      <w:divBdr>
                                                        <w:top w:val="none" w:sz="0" w:space="0" w:color="auto"/>
                                                        <w:left w:val="none" w:sz="0" w:space="0" w:color="auto"/>
                                                        <w:bottom w:val="none" w:sz="0" w:space="0" w:color="auto"/>
                                                        <w:right w:val="none" w:sz="0" w:space="0" w:color="auto"/>
                                                      </w:divBdr>
                                                    </w:div>
                                                  </w:divsChild>
                                                </w:div>
                                                <w:div w:id="1557740231">
                                                  <w:marLeft w:val="0"/>
                                                  <w:marRight w:val="0"/>
                                                  <w:marTop w:val="0"/>
                                                  <w:marBottom w:val="0"/>
                                                  <w:divBdr>
                                                    <w:top w:val="none" w:sz="0" w:space="0" w:color="auto"/>
                                                    <w:left w:val="none" w:sz="0" w:space="0" w:color="auto"/>
                                                    <w:bottom w:val="none" w:sz="0" w:space="0" w:color="auto"/>
                                                    <w:right w:val="none" w:sz="0" w:space="0" w:color="auto"/>
                                                  </w:divBdr>
                                                  <w:divsChild>
                                                    <w:div w:id="736972131">
                                                      <w:marLeft w:val="0"/>
                                                      <w:marRight w:val="0"/>
                                                      <w:marTop w:val="0"/>
                                                      <w:marBottom w:val="0"/>
                                                      <w:divBdr>
                                                        <w:top w:val="none" w:sz="0" w:space="0" w:color="auto"/>
                                                        <w:left w:val="none" w:sz="0" w:space="0" w:color="auto"/>
                                                        <w:bottom w:val="none" w:sz="0" w:space="0" w:color="auto"/>
                                                        <w:right w:val="none" w:sz="0" w:space="0" w:color="auto"/>
                                                      </w:divBdr>
                                                    </w:div>
                                                  </w:divsChild>
                                                </w:div>
                                                <w:div w:id="1695418782">
                                                  <w:marLeft w:val="0"/>
                                                  <w:marRight w:val="0"/>
                                                  <w:marTop w:val="0"/>
                                                  <w:marBottom w:val="0"/>
                                                  <w:divBdr>
                                                    <w:top w:val="none" w:sz="0" w:space="0" w:color="auto"/>
                                                    <w:left w:val="none" w:sz="0" w:space="0" w:color="auto"/>
                                                    <w:bottom w:val="none" w:sz="0" w:space="0" w:color="auto"/>
                                                    <w:right w:val="none" w:sz="0" w:space="0" w:color="auto"/>
                                                  </w:divBdr>
                                                  <w:divsChild>
                                                    <w:div w:id="4258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645961">
      <w:bodyDiv w:val="1"/>
      <w:marLeft w:val="0"/>
      <w:marRight w:val="0"/>
      <w:marTop w:val="0"/>
      <w:marBottom w:val="0"/>
      <w:divBdr>
        <w:top w:val="none" w:sz="0" w:space="0" w:color="auto"/>
        <w:left w:val="none" w:sz="0" w:space="0" w:color="auto"/>
        <w:bottom w:val="none" w:sz="0" w:space="0" w:color="auto"/>
        <w:right w:val="none" w:sz="0" w:space="0" w:color="auto"/>
      </w:divBdr>
      <w:divsChild>
        <w:div w:id="1201086313">
          <w:marLeft w:val="0"/>
          <w:marRight w:val="0"/>
          <w:marTop w:val="0"/>
          <w:marBottom w:val="0"/>
          <w:divBdr>
            <w:top w:val="none" w:sz="0" w:space="0" w:color="auto"/>
            <w:left w:val="none" w:sz="0" w:space="0" w:color="auto"/>
            <w:bottom w:val="none" w:sz="0" w:space="0" w:color="auto"/>
            <w:right w:val="none" w:sz="0" w:space="0" w:color="auto"/>
          </w:divBdr>
          <w:divsChild>
            <w:div w:id="2044667094">
              <w:marLeft w:val="0"/>
              <w:marRight w:val="0"/>
              <w:marTop w:val="0"/>
              <w:marBottom w:val="0"/>
              <w:divBdr>
                <w:top w:val="none" w:sz="0" w:space="0" w:color="auto"/>
                <w:left w:val="none" w:sz="0" w:space="0" w:color="auto"/>
                <w:bottom w:val="none" w:sz="0" w:space="0" w:color="auto"/>
                <w:right w:val="none" w:sz="0" w:space="0" w:color="auto"/>
              </w:divBdr>
              <w:divsChild>
                <w:div w:id="1674919880">
                  <w:marLeft w:val="0"/>
                  <w:marRight w:val="0"/>
                  <w:marTop w:val="0"/>
                  <w:marBottom w:val="0"/>
                  <w:divBdr>
                    <w:top w:val="none" w:sz="0" w:space="0" w:color="auto"/>
                    <w:left w:val="none" w:sz="0" w:space="0" w:color="auto"/>
                    <w:bottom w:val="none" w:sz="0" w:space="0" w:color="auto"/>
                    <w:right w:val="none" w:sz="0" w:space="0" w:color="auto"/>
                  </w:divBdr>
                  <w:divsChild>
                    <w:div w:id="56510865">
                      <w:marLeft w:val="0"/>
                      <w:marRight w:val="0"/>
                      <w:marTop w:val="0"/>
                      <w:marBottom w:val="0"/>
                      <w:divBdr>
                        <w:top w:val="none" w:sz="0" w:space="0" w:color="auto"/>
                        <w:left w:val="none" w:sz="0" w:space="0" w:color="auto"/>
                        <w:bottom w:val="none" w:sz="0" w:space="0" w:color="auto"/>
                        <w:right w:val="none" w:sz="0" w:space="0" w:color="auto"/>
                      </w:divBdr>
                      <w:divsChild>
                        <w:div w:id="2005013399">
                          <w:marLeft w:val="0"/>
                          <w:marRight w:val="0"/>
                          <w:marTop w:val="0"/>
                          <w:marBottom w:val="0"/>
                          <w:divBdr>
                            <w:top w:val="none" w:sz="0" w:space="0" w:color="auto"/>
                            <w:left w:val="none" w:sz="0" w:space="0" w:color="auto"/>
                            <w:bottom w:val="none" w:sz="0" w:space="0" w:color="auto"/>
                            <w:right w:val="none" w:sz="0" w:space="0" w:color="auto"/>
                          </w:divBdr>
                          <w:divsChild>
                            <w:div w:id="1539007545">
                              <w:marLeft w:val="0"/>
                              <w:marRight w:val="0"/>
                              <w:marTop w:val="0"/>
                              <w:marBottom w:val="0"/>
                              <w:divBdr>
                                <w:top w:val="none" w:sz="0" w:space="0" w:color="auto"/>
                                <w:left w:val="none" w:sz="0" w:space="0" w:color="auto"/>
                                <w:bottom w:val="none" w:sz="0" w:space="0" w:color="auto"/>
                                <w:right w:val="none" w:sz="0" w:space="0" w:color="auto"/>
                              </w:divBdr>
                              <w:divsChild>
                                <w:div w:id="36853955">
                                  <w:marLeft w:val="0"/>
                                  <w:marRight w:val="0"/>
                                  <w:marTop w:val="0"/>
                                  <w:marBottom w:val="0"/>
                                  <w:divBdr>
                                    <w:top w:val="none" w:sz="0" w:space="0" w:color="auto"/>
                                    <w:left w:val="none" w:sz="0" w:space="0" w:color="auto"/>
                                    <w:bottom w:val="none" w:sz="0" w:space="0" w:color="auto"/>
                                    <w:right w:val="none" w:sz="0" w:space="0" w:color="auto"/>
                                  </w:divBdr>
                                  <w:divsChild>
                                    <w:div w:id="2111319497">
                                      <w:marLeft w:val="0"/>
                                      <w:marRight w:val="0"/>
                                      <w:marTop w:val="0"/>
                                      <w:marBottom w:val="0"/>
                                      <w:divBdr>
                                        <w:top w:val="none" w:sz="0" w:space="0" w:color="auto"/>
                                        <w:left w:val="none" w:sz="0" w:space="0" w:color="auto"/>
                                        <w:bottom w:val="none" w:sz="0" w:space="0" w:color="auto"/>
                                        <w:right w:val="none" w:sz="0" w:space="0" w:color="auto"/>
                                      </w:divBdr>
                                      <w:divsChild>
                                        <w:div w:id="86923957">
                                          <w:marLeft w:val="0"/>
                                          <w:marRight w:val="0"/>
                                          <w:marTop w:val="0"/>
                                          <w:marBottom w:val="0"/>
                                          <w:divBdr>
                                            <w:top w:val="none" w:sz="0" w:space="0" w:color="auto"/>
                                            <w:left w:val="none" w:sz="0" w:space="0" w:color="auto"/>
                                            <w:bottom w:val="none" w:sz="0" w:space="0" w:color="auto"/>
                                            <w:right w:val="none" w:sz="0" w:space="0" w:color="auto"/>
                                          </w:divBdr>
                                          <w:divsChild>
                                            <w:div w:id="1517185685">
                                              <w:marLeft w:val="0"/>
                                              <w:marRight w:val="0"/>
                                              <w:marTop w:val="0"/>
                                              <w:marBottom w:val="0"/>
                                              <w:divBdr>
                                                <w:top w:val="none" w:sz="0" w:space="0" w:color="auto"/>
                                                <w:left w:val="none" w:sz="0" w:space="0" w:color="auto"/>
                                                <w:bottom w:val="none" w:sz="0" w:space="0" w:color="auto"/>
                                                <w:right w:val="none" w:sz="0" w:space="0" w:color="auto"/>
                                              </w:divBdr>
                                              <w:divsChild>
                                                <w:div w:id="809789733">
                                                  <w:marLeft w:val="0"/>
                                                  <w:marRight w:val="0"/>
                                                  <w:marTop w:val="0"/>
                                                  <w:marBottom w:val="0"/>
                                                  <w:divBdr>
                                                    <w:top w:val="none" w:sz="0" w:space="0" w:color="auto"/>
                                                    <w:left w:val="none" w:sz="0" w:space="0" w:color="auto"/>
                                                    <w:bottom w:val="none" w:sz="0" w:space="0" w:color="auto"/>
                                                    <w:right w:val="none" w:sz="0" w:space="0" w:color="auto"/>
                                                  </w:divBdr>
                                                  <w:divsChild>
                                                    <w:div w:id="14525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wc.texas.gov/vr-services-manual/vrsm-b-6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903</Words>
  <Characters>5153</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VRSM B-303-2: Extension of Time for Determining Eligibility revised June 29, 2020</vt:lpstr>
      <vt:lpstr>Vocational Rehabilitation Services Manual B-300: Determining Eligibility</vt:lpstr>
      <vt:lpstr>        B-303-2: Extension of Time for Determining Eligibility</vt:lpstr>
      <vt:lpstr>    B-309: Establishing the Level of Significance</vt:lpstr>
      <vt:lpstr>        B-309-1: Level of Significance Table</vt:lpstr>
      <vt:lpstr>        B-309-2: Updating the Level of Significance</vt:lpstr>
      <vt:lpstr>        B-309-3: Required Level of Significance for Certain Cases</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B-300: Determining Eligibility revised June 29, 2020</dc:title>
  <dc:subject/>
  <dc:creator/>
  <cp:keywords/>
  <dc:description/>
  <cp:lastModifiedBy/>
  <cp:revision>1</cp:revision>
  <dcterms:created xsi:type="dcterms:W3CDTF">2020-06-22T16:39:00Z</dcterms:created>
  <dcterms:modified xsi:type="dcterms:W3CDTF">2020-06-29T14:19:00Z</dcterms:modified>
</cp:coreProperties>
</file>