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7983" w14:textId="5D779589" w:rsidR="00301590" w:rsidRPr="00DD686B" w:rsidRDefault="005C60DF" w:rsidP="00064096">
      <w:pPr>
        <w:pStyle w:val="Heading1"/>
        <w:rPr>
          <w:rFonts w:cs="Arial"/>
          <w:b w:val="0"/>
          <w:bCs/>
          <w:sz w:val="36"/>
          <w:szCs w:val="36"/>
          <w:lang w:val="en"/>
        </w:rPr>
      </w:pPr>
      <w:r w:rsidRPr="00DD686B">
        <w:rPr>
          <w:rFonts w:cs="Arial"/>
          <w:bCs/>
          <w:sz w:val="36"/>
          <w:szCs w:val="36"/>
          <w:lang w:val="en"/>
        </w:rPr>
        <w:t xml:space="preserve">Vocational Rehabilitation Services Manual </w:t>
      </w:r>
      <w:r w:rsidR="00F632A5" w:rsidRPr="00DD686B">
        <w:rPr>
          <w:rFonts w:cs="Arial"/>
          <w:bCs/>
          <w:sz w:val="36"/>
          <w:szCs w:val="36"/>
          <w:lang w:val="en"/>
        </w:rPr>
        <w:t>B-300: Determining Eligibility</w:t>
      </w:r>
    </w:p>
    <w:p w14:paraId="5B9D86AA" w14:textId="7A67B284" w:rsidR="00FE6B84" w:rsidRDefault="00064096" w:rsidP="00064096">
      <w:pPr>
        <w:rPr>
          <w:rFonts w:cs="Arial"/>
          <w:szCs w:val="24"/>
          <w:lang w:val="en"/>
        </w:rPr>
      </w:pPr>
      <w:r w:rsidRPr="00DD686B">
        <w:rPr>
          <w:rFonts w:cs="Arial"/>
          <w:szCs w:val="24"/>
          <w:lang w:val="en"/>
        </w:rPr>
        <w:t xml:space="preserve">Revised </w:t>
      </w:r>
      <w:r w:rsidR="00A73676">
        <w:rPr>
          <w:rFonts w:cs="Arial"/>
          <w:szCs w:val="24"/>
          <w:lang w:val="en"/>
        </w:rPr>
        <w:t>February 1</w:t>
      </w:r>
      <w:r w:rsidR="00B121C3" w:rsidRPr="00DD686B">
        <w:rPr>
          <w:rFonts w:cs="Arial"/>
          <w:szCs w:val="24"/>
          <w:lang w:val="en"/>
        </w:rPr>
        <w:t>,</w:t>
      </w:r>
      <w:r w:rsidR="00A73676">
        <w:rPr>
          <w:rFonts w:cs="Arial"/>
          <w:szCs w:val="24"/>
          <w:lang w:val="en"/>
        </w:rPr>
        <w:t xml:space="preserve"> </w:t>
      </w:r>
      <w:r w:rsidR="00B121C3" w:rsidRPr="00DD686B">
        <w:rPr>
          <w:rFonts w:cs="Arial"/>
          <w:szCs w:val="24"/>
          <w:lang w:val="en"/>
        </w:rPr>
        <w:t>2022</w:t>
      </w:r>
    </w:p>
    <w:p w14:paraId="2DD72E3B" w14:textId="0A7C3F85" w:rsidR="00B121C3" w:rsidRPr="00FE6B84" w:rsidRDefault="00B121C3" w:rsidP="00064096">
      <w:pPr>
        <w:rPr>
          <w:rFonts w:cs="Arial"/>
          <w:szCs w:val="24"/>
          <w:lang w:val="en"/>
        </w:rPr>
      </w:pPr>
      <w:r w:rsidRPr="00FE6B84">
        <w:rPr>
          <w:rFonts w:cs="Arial"/>
          <w:szCs w:val="24"/>
          <w:lang w:val="en"/>
        </w:rPr>
        <w:t>…</w:t>
      </w:r>
    </w:p>
    <w:p w14:paraId="09E73EC4" w14:textId="77777777" w:rsidR="00FE6B84" w:rsidRDefault="00B121C3" w:rsidP="00FE6B84">
      <w:pPr>
        <w:pStyle w:val="Heading2"/>
        <w:rPr>
          <w:rFonts w:cs="Arial"/>
          <w:lang w:val="en"/>
        </w:rPr>
      </w:pPr>
      <w:r w:rsidRPr="00DD686B">
        <w:rPr>
          <w:rFonts w:cs="Arial"/>
          <w:lang w:val="en"/>
        </w:rPr>
        <w:t>B-310: Trial Work Services</w:t>
      </w:r>
    </w:p>
    <w:p w14:paraId="05822361" w14:textId="7E9A8B84" w:rsidR="00064096" w:rsidRPr="00FE6B84" w:rsidRDefault="00064096" w:rsidP="00FE6B84">
      <w:pPr>
        <w:pStyle w:val="Heading2"/>
        <w:rPr>
          <w:rFonts w:cs="Arial"/>
          <w:b w:val="0"/>
          <w:bCs/>
          <w:sz w:val="24"/>
          <w:szCs w:val="24"/>
          <w:lang w:val="en"/>
        </w:rPr>
      </w:pPr>
      <w:r w:rsidRPr="00FE6B84">
        <w:rPr>
          <w:rFonts w:cs="Arial"/>
          <w:b w:val="0"/>
          <w:bCs/>
          <w:sz w:val="24"/>
          <w:szCs w:val="24"/>
          <w:lang w:val="en"/>
        </w:rPr>
        <w:t>…</w:t>
      </w:r>
    </w:p>
    <w:p w14:paraId="2414E14F" w14:textId="77777777" w:rsidR="00B121C3" w:rsidRPr="00DD686B" w:rsidRDefault="00B121C3" w:rsidP="00B121C3">
      <w:pPr>
        <w:pStyle w:val="Heading3"/>
        <w:rPr>
          <w:rFonts w:eastAsia="Times New Roman" w:cs="Arial"/>
          <w:lang w:val="en"/>
        </w:rPr>
      </w:pPr>
      <w:r w:rsidRPr="00DD686B">
        <w:rPr>
          <w:rFonts w:eastAsia="Times New Roman" w:cs="Arial"/>
          <w:lang w:val="en"/>
        </w:rPr>
        <w:t>B-310-3: Trial Work Experience</w:t>
      </w:r>
    </w:p>
    <w:p w14:paraId="5014673E" w14:textId="77777777" w:rsidR="00B121C3" w:rsidRPr="00B121C3" w:rsidRDefault="00B121C3" w:rsidP="00B121C3">
      <w:pPr>
        <w:rPr>
          <w:rFonts w:eastAsia="Times New Roman" w:cs="Arial"/>
          <w:szCs w:val="24"/>
          <w:lang w:val="en"/>
        </w:rPr>
      </w:pPr>
      <w:r w:rsidRPr="00B121C3">
        <w:rPr>
          <w:rFonts w:eastAsia="Times New Roman" w:cs="Arial"/>
          <w:szCs w:val="24"/>
          <w:lang w:val="en"/>
        </w:rPr>
        <w:t>All policies throughout the VRSM that are related to purchasing, arranging, or providing specific goods or services for VR customers apply to customers that are receiving trial work services. If a good or service has special requirements or restrictions for eligible customers, those same requirements and restrictions apply to customers receiving services through a trial work plan.</w:t>
      </w:r>
    </w:p>
    <w:p w14:paraId="39C9A3AB" w14:textId="77777777" w:rsidR="00B121C3" w:rsidRPr="00B121C3" w:rsidRDefault="00B121C3" w:rsidP="00B121C3">
      <w:pPr>
        <w:rPr>
          <w:rFonts w:eastAsia="Times New Roman" w:cs="Arial"/>
          <w:szCs w:val="24"/>
          <w:lang w:val="en"/>
        </w:rPr>
      </w:pPr>
      <w:r w:rsidRPr="00B121C3">
        <w:rPr>
          <w:rFonts w:eastAsia="Times New Roman" w:cs="Arial"/>
          <w:szCs w:val="24"/>
          <w:lang w:val="en"/>
        </w:rPr>
        <w:t xml:space="preserve">Trial work experiences can include supported employment, on-the-job training, Work Experience Services (excluding Paid Work Experience purchased from the Local Workforce Development Boards), Wage Services for Work Experience through </w:t>
      </w:r>
      <w:proofErr w:type="spellStart"/>
      <w:r w:rsidRPr="00B121C3">
        <w:rPr>
          <w:rFonts w:eastAsia="Times New Roman" w:cs="Arial"/>
          <w:szCs w:val="24"/>
          <w:lang w:val="en"/>
        </w:rPr>
        <w:t>WorkQuest</w:t>
      </w:r>
      <w:proofErr w:type="spellEnd"/>
      <w:r w:rsidRPr="00B121C3">
        <w:rPr>
          <w:rFonts w:eastAsia="Times New Roman" w:cs="Arial"/>
          <w:szCs w:val="24"/>
          <w:lang w:val="en"/>
        </w:rPr>
        <w:t>, and other experiences using real work settings.</w:t>
      </w:r>
    </w:p>
    <w:p w14:paraId="0798B16A" w14:textId="77777777" w:rsidR="00B121C3" w:rsidRPr="00DD686B" w:rsidRDefault="00B121C3" w:rsidP="00B121C3">
      <w:pPr>
        <w:pStyle w:val="Heading4"/>
        <w:rPr>
          <w:rFonts w:eastAsia="Times New Roman" w:cs="Arial"/>
          <w:lang w:val="en"/>
        </w:rPr>
      </w:pPr>
      <w:r w:rsidRPr="00DD686B">
        <w:rPr>
          <w:rFonts w:eastAsia="Times New Roman" w:cs="Arial"/>
          <w:lang w:val="en"/>
        </w:rPr>
        <w:t>Supported Employment as Trial Work Experience</w:t>
      </w:r>
    </w:p>
    <w:p w14:paraId="07DADE44" w14:textId="00C92B11" w:rsidR="00B121C3" w:rsidRPr="00B121C3" w:rsidRDefault="00B121C3" w:rsidP="00B121C3">
      <w:pPr>
        <w:rPr>
          <w:rFonts w:eastAsia="Times New Roman" w:cs="Arial"/>
          <w:szCs w:val="24"/>
          <w:lang w:val="en"/>
        </w:rPr>
      </w:pPr>
      <w:del w:id="0" w:author="Weintraub,Rikka" w:date="2021-12-19T14:53:00Z">
        <w:r w:rsidRPr="00B121C3" w:rsidDel="00E03FC1">
          <w:rPr>
            <w:rFonts w:eastAsia="Times New Roman" w:cs="Arial"/>
            <w:szCs w:val="24"/>
            <w:lang w:val="en"/>
          </w:rPr>
          <w:delText xml:space="preserve">When using Supported Employment for trial work experience, at a minimum, Benchmarks 1, 2 and 3 must be purchased. If a customer achieves Supported Employment Benchmark 5, he or she meets the criteria of eligibility. </w:delText>
        </w:r>
      </w:del>
      <w:r w:rsidRPr="00B121C3">
        <w:rPr>
          <w:rFonts w:eastAsia="Times New Roman" w:cs="Arial"/>
          <w:szCs w:val="24"/>
          <w:lang w:val="en"/>
        </w:rPr>
        <w:t>If at any time while the customer is participating in Supported Employment Services it is determined the customer is eligible for services, an IPE must be implemented to continue supported employment service.</w:t>
      </w:r>
    </w:p>
    <w:p w14:paraId="728D975D" w14:textId="77777777" w:rsidR="00B121C3" w:rsidRPr="00B121C3" w:rsidRDefault="00B121C3" w:rsidP="00B121C3">
      <w:pPr>
        <w:rPr>
          <w:rFonts w:eastAsia="Times New Roman" w:cs="Arial"/>
          <w:szCs w:val="24"/>
          <w:lang w:val="en"/>
        </w:rPr>
      </w:pPr>
      <w:r w:rsidRPr="00B121C3">
        <w:rPr>
          <w:rFonts w:eastAsia="Times New Roman" w:cs="Arial"/>
          <w:szCs w:val="24"/>
          <w:lang w:val="en"/>
        </w:rPr>
        <w:t>A TWP must include trial work experiences that are of sufficient variety and duration to provide:</w:t>
      </w:r>
    </w:p>
    <w:p w14:paraId="3CF4C19F" w14:textId="77777777" w:rsidR="00B121C3" w:rsidRPr="00B121C3" w:rsidRDefault="00B121C3" w:rsidP="00B121C3">
      <w:pPr>
        <w:numPr>
          <w:ilvl w:val="0"/>
          <w:numId w:val="5"/>
        </w:numPr>
        <w:rPr>
          <w:rFonts w:eastAsia="Times New Roman" w:cs="Arial"/>
          <w:szCs w:val="24"/>
          <w:lang w:val="en"/>
        </w:rPr>
      </w:pPr>
      <w:r w:rsidRPr="00B121C3">
        <w:rPr>
          <w:rFonts w:eastAsia="Times New Roman" w:cs="Arial"/>
          <w:szCs w:val="24"/>
          <w:lang w:val="en"/>
        </w:rPr>
        <w:t>evidence that the customer can benefit from VR services; or</w:t>
      </w:r>
    </w:p>
    <w:p w14:paraId="14B4CDE7" w14:textId="77777777" w:rsidR="00B121C3" w:rsidRPr="00B121C3" w:rsidRDefault="00B121C3" w:rsidP="00B121C3">
      <w:pPr>
        <w:numPr>
          <w:ilvl w:val="0"/>
          <w:numId w:val="5"/>
        </w:numPr>
        <w:rPr>
          <w:rFonts w:eastAsia="Times New Roman" w:cs="Arial"/>
          <w:szCs w:val="24"/>
          <w:lang w:val="en"/>
        </w:rPr>
      </w:pPr>
      <w:r w:rsidRPr="00B121C3">
        <w:rPr>
          <w:rFonts w:eastAsia="Times New Roman" w:cs="Arial"/>
          <w:szCs w:val="24"/>
          <w:lang w:val="en"/>
        </w:rPr>
        <w:t>clear and convincing evidence that the customer cannot benefit from VR services in terms of an employment outcome owing to the severity of his or her disability.</w:t>
      </w:r>
    </w:p>
    <w:p w14:paraId="26FCF089" w14:textId="77777777" w:rsidR="00FE6B84" w:rsidRDefault="00B121C3" w:rsidP="00FE6B84">
      <w:pPr>
        <w:rPr>
          <w:rFonts w:eastAsia="Times New Roman" w:cs="Arial"/>
          <w:szCs w:val="24"/>
          <w:lang w:val="en"/>
        </w:rPr>
      </w:pPr>
      <w:r w:rsidRPr="00B121C3">
        <w:rPr>
          <w:rFonts w:eastAsia="Times New Roman" w:cs="Arial"/>
          <w:szCs w:val="24"/>
          <w:lang w:val="en"/>
        </w:rPr>
        <w:t>Trial Work experiences must be provided in competitive integrated employment settings to the maximum extent possible, consistent with the informed choice and rehab needs of the individual</w:t>
      </w:r>
      <w:r w:rsidR="00FE6B84">
        <w:rPr>
          <w:rFonts w:eastAsia="Times New Roman" w:cs="Arial"/>
          <w:szCs w:val="24"/>
          <w:lang w:val="en"/>
        </w:rPr>
        <w:t>.</w:t>
      </w:r>
    </w:p>
    <w:p w14:paraId="2948CC60" w14:textId="4577FBA0" w:rsidR="00EE2925" w:rsidRPr="00DD686B" w:rsidRDefault="00B121C3" w:rsidP="00FE6B84">
      <w:pPr>
        <w:rPr>
          <w:rFonts w:eastAsia="Times New Roman" w:cs="Arial"/>
          <w:b/>
          <w:bCs/>
          <w:szCs w:val="24"/>
          <w:lang w:val="en"/>
        </w:rPr>
      </w:pPr>
      <w:r w:rsidRPr="00DD686B">
        <w:rPr>
          <w:rFonts w:eastAsia="Times New Roman" w:cs="Arial"/>
          <w:b/>
          <w:bCs/>
          <w:szCs w:val="24"/>
          <w:lang w:val="en"/>
        </w:rPr>
        <w:t>…</w:t>
      </w:r>
    </w:p>
    <w:sectPr w:rsidR="00EE2925" w:rsidRPr="00DD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EDD"/>
    <w:multiLevelType w:val="multilevel"/>
    <w:tmpl w:val="19D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A629D"/>
    <w:multiLevelType w:val="multilevel"/>
    <w:tmpl w:val="E828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41152"/>
    <w:multiLevelType w:val="multilevel"/>
    <w:tmpl w:val="615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75B9F"/>
    <w:multiLevelType w:val="multilevel"/>
    <w:tmpl w:val="5436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240A4"/>
    <w:multiLevelType w:val="multilevel"/>
    <w:tmpl w:val="1CE8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eintraub,Rikka">
    <w15:presenceInfo w15:providerId="AD" w15:userId="S::rikka.weintraub@twc.texas.gov::9f7099e0-cfd9-4066-ab8f-a4e6ca5344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5588DAE-3949-4054-908A-8D11A4FDB314}"/>
    <w:docVar w:name="dgnword-eventsink" w:val="81066120"/>
    <w:docVar w:name="dgnword-lastRevisionsView" w:val="0"/>
  </w:docVars>
  <w:rsids>
    <w:rsidRoot w:val="005C60DF"/>
    <w:rsid w:val="00013764"/>
    <w:rsid w:val="00030C7E"/>
    <w:rsid w:val="00064096"/>
    <w:rsid w:val="000932F7"/>
    <w:rsid w:val="000C029D"/>
    <w:rsid w:val="000D690E"/>
    <w:rsid w:val="000D73D2"/>
    <w:rsid w:val="000E0916"/>
    <w:rsid w:val="001037F8"/>
    <w:rsid w:val="00185571"/>
    <w:rsid w:val="001C7774"/>
    <w:rsid w:val="002049F7"/>
    <w:rsid w:val="002105AB"/>
    <w:rsid w:val="00214C59"/>
    <w:rsid w:val="002767C1"/>
    <w:rsid w:val="00301590"/>
    <w:rsid w:val="00317BE9"/>
    <w:rsid w:val="00322AEC"/>
    <w:rsid w:val="00352713"/>
    <w:rsid w:val="0037117A"/>
    <w:rsid w:val="00427532"/>
    <w:rsid w:val="004957EE"/>
    <w:rsid w:val="004B285C"/>
    <w:rsid w:val="004B60FE"/>
    <w:rsid w:val="004F3DFF"/>
    <w:rsid w:val="0052580F"/>
    <w:rsid w:val="00582B86"/>
    <w:rsid w:val="0058750F"/>
    <w:rsid w:val="005A288B"/>
    <w:rsid w:val="005A3252"/>
    <w:rsid w:val="005A6820"/>
    <w:rsid w:val="005C297E"/>
    <w:rsid w:val="005C60DF"/>
    <w:rsid w:val="00647C50"/>
    <w:rsid w:val="006E3B19"/>
    <w:rsid w:val="007078F0"/>
    <w:rsid w:val="007B4AC6"/>
    <w:rsid w:val="007C3760"/>
    <w:rsid w:val="007F78C9"/>
    <w:rsid w:val="00891F27"/>
    <w:rsid w:val="008C17FD"/>
    <w:rsid w:val="008C5D3F"/>
    <w:rsid w:val="008E62FC"/>
    <w:rsid w:val="0096282E"/>
    <w:rsid w:val="009E14A2"/>
    <w:rsid w:val="00A73676"/>
    <w:rsid w:val="00AC609F"/>
    <w:rsid w:val="00B0763F"/>
    <w:rsid w:val="00B121C3"/>
    <w:rsid w:val="00B25F98"/>
    <w:rsid w:val="00BB493D"/>
    <w:rsid w:val="00BD2BEB"/>
    <w:rsid w:val="00C506F9"/>
    <w:rsid w:val="00C5520F"/>
    <w:rsid w:val="00C70F61"/>
    <w:rsid w:val="00C74531"/>
    <w:rsid w:val="00CD253F"/>
    <w:rsid w:val="00CF2583"/>
    <w:rsid w:val="00CF4C98"/>
    <w:rsid w:val="00D1606F"/>
    <w:rsid w:val="00D2261B"/>
    <w:rsid w:val="00D273A2"/>
    <w:rsid w:val="00D505F9"/>
    <w:rsid w:val="00DD686B"/>
    <w:rsid w:val="00E03FC1"/>
    <w:rsid w:val="00E20607"/>
    <w:rsid w:val="00E64BE3"/>
    <w:rsid w:val="00E739FA"/>
    <w:rsid w:val="00EE2925"/>
    <w:rsid w:val="00F06A54"/>
    <w:rsid w:val="00F558BE"/>
    <w:rsid w:val="00F632A5"/>
    <w:rsid w:val="00FC3C9D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2F78"/>
  <w15:chartTrackingRefBased/>
  <w15:docId w15:val="{085E6E2D-7025-47A4-BBA1-7A70E367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D2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8C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80F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0F61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21C3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8C9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80F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0F61"/>
    <w:rPr>
      <w:rFonts w:ascii="Arial" w:eastAsiaTheme="majorEastAsia" w:hAnsi="Arial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05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5F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0F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4A2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121C3"/>
    <w:rPr>
      <w:rFonts w:ascii="Arial" w:eastAsiaTheme="majorEastAsia" w:hAnsi="Arial" w:cstheme="majorBidi"/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7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0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5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9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7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2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6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24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0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1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6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8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8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55C3C-3FDC-4FC1-94D6-192882C4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85399-90E4-4754-ACA7-10C3E98CB2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8F0F2F-0B83-4599-B51D-5DFE548D6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B-308: Assessments revised July 1, 2021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B-310: Trial Work Experience</dc:title>
  <dc:subject/>
  <dc:creator>Caillouet,Shelly</dc:creator>
  <cp:keywords/>
  <dc:description/>
  <cp:lastModifiedBy>Fehrenbach,Edward</cp:lastModifiedBy>
  <cp:revision>2</cp:revision>
  <dcterms:created xsi:type="dcterms:W3CDTF">2022-01-06T16:18:00Z</dcterms:created>
  <dcterms:modified xsi:type="dcterms:W3CDTF">2022-01-06T16:18:00Z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