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D5D1" w14:textId="7426676B" w:rsidR="00F2524F" w:rsidRPr="00B72949" w:rsidRDefault="00F2524F" w:rsidP="00F2524F">
      <w:pPr>
        <w:pStyle w:val="Heading1"/>
      </w:pPr>
      <w:bookmarkStart w:id="0" w:name="_GoBack"/>
      <w:bookmarkEnd w:id="0"/>
      <w:r w:rsidRPr="00B72949">
        <w:t xml:space="preserve">Vocational Rehabilitation Services Manual </w:t>
      </w:r>
      <w:r w:rsidR="009F014A">
        <w:t>B-400: Completing the Comprehensive Assessment</w:t>
      </w:r>
    </w:p>
    <w:p w14:paraId="7F02228B" w14:textId="3067E340" w:rsidR="00F2524F" w:rsidRDefault="00F2524F">
      <w:pPr>
        <w:rPr>
          <w:rFonts w:cs="Arial"/>
        </w:rPr>
      </w:pPr>
      <w:r w:rsidRPr="00F2524F">
        <w:rPr>
          <w:rFonts w:cs="Arial"/>
        </w:rPr>
        <w:t>Revised o</w:t>
      </w:r>
      <w:r w:rsidR="00666EFB">
        <w:rPr>
          <w:rFonts w:cs="Arial"/>
        </w:rPr>
        <w:t>n April 1, 2020</w:t>
      </w:r>
    </w:p>
    <w:p w14:paraId="1E773A72" w14:textId="7A091BE2" w:rsidR="00971F64" w:rsidRDefault="009F014A" w:rsidP="00971F64">
      <w:pPr>
        <w:pStyle w:val="Heading2"/>
        <w:rPr>
          <w:lang w:val="en"/>
        </w:rPr>
      </w:pPr>
      <w:r>
        <w:rPr>
          <w:lang w:val="en"/>
        </w:rPr>
        <w:t>B-402</w:t>
      </w:r>
      <w:r w:rsidR="00971F64">
        <w:rPr>
          <w:lang w:val="en"/>
        </w:rPr>
        <w:t xml:space="preserve">: </w:t>
      </w:r>
      <w:r>
        <w:rPr>
          <w:lang w:val="en"/>
        </w:rPr>
        <w:t>Gathering Information for the Comprehensive Assessment</w:t>
      </w:r>
    </w:p>
    <w:p w14:paraId="227E3F2B" w14:textId="3D16A351" w:rsidR="00971F64" w:rsidRPr="009F014A" w:rsidRDefault="00971F64" w:rsidP="00552AAA">
      <w:pPr>
        <w:rPr>
          <w:lang w:val="en"/>
        </w:rPr>
      </w:pPr>
      <w:r w:rsidRPr="009F014A">
        <w:rPr>
          <w:lang w:val="en"/>
        </w:rPr>
        <w:t>…</w:t>
      </w:r>
    </w:p>
    <w:p w14:paraId="2473C9EE" w14:textId="7B601D2B" w:rsidR="00FD6D54" w:rsidRDefault="009F014A" w:rsidP="00971F64">
      <w:pPr>
        <w:pStyle w:val="Heading3"/>
        <w:rPr>
          <w:lang w:val="en"/>
        </w:rPr>
      </w:pPr>
      <w:r>
        <w:rPr>
          <w:lang w:val="en"/>
        </w:rPr>
        <w:t>B-402-1: Comprehensive Assessment Case Notes</w:t>
      </w:r>
    </w:p>
    <w:p w14:paraId="069A7514" w14:textId="77777777" w:rsidR="009F014A" w:rsidRPr="009F014A" w:rsidRDefault="009F014A" w:rsidP="009F014A">
      <w:pPr>
        <w:pStyle w:val="NormalWeb"/>
        <w:rPr>
          <w:rFonts w:ascii="Arial" w:hAnsi="Arial" w:cs="Arial"/>
          <w:lang w:val="en"/>
        </w:rPr>
      </w:pPr>
      <w:r w:rsidRPr="009F014A">
        <w:rPr>
          <w:rFonts w:ascii="Arial" w:hAnsi="Arial" w:cs="Arial"/>
          <w:lang w:val="en"/>
        </w:rPr>
        <w:t>Throughout the comprehensive assessment process, the specific details that are gathered and evaluated by the VR counselor can be entered as "Assessment and Planning" case notes.</w:t>
      </w:r>
    </w:p>
    <w:p w14:paraId="6E8A3397" w14:textId="77777777" w:rsidR="009F014A" w:rsidRPr="009F014A" w:rsidRDefault="009F014A" w:rsidP="009F014A">
      <w:pPr>
        <w:pStyle w:val="NormalWeb"/>
        <w:rPr>
          <w:rFonts w:ascii="Arial" w:hAnsi="Arial" w:cs="Arial"/>
          <w:lang w:val="en"/>
        </w:rPr>
      </w:pPr>
      <w:r w:rsidRPr="009F014A">
        <w:rPr>
          <w:rFonts w:ascii="Arial" w:hAnsi="Arial" w:cs="Arial"/>
          <w:lang w:val="en"/>
        </w:rPr>
        <w:t>When all the assessment information has been gathered and reviewed, the VR counselor enters a case note with the title "Comprehensive Assessment" in ReHabWorks (RHW). The comprehensive assessment case note can be amended as additional information is obtained throughout the life of the case.</w:t>
      </w:r>
    </w:p>
    <w:p w14:paraId="46EA11F4" w14:textId="77777777" w:rsidR="009F014A" w:rsidRPr="009F014A" w:rsidRDefault="009F014A" w:rsidP="009F014A">
      <w:pPr>
        <w:pStyle w:val="NormalWeb"/>
        <w:rPr>
          <w:rFonts w:ascii="Arial" w:hAnsi="Arial" w:cs="Arial"/>
          <w:lang w:val="en"/>
        </w:rPr>
      </w:pPr>
      <w:r w:rsidRPr="009F014A">
        <w:rPr>
          <w:rFonts w:ascii="Arial" w:hAnsi="Arial" w:cs="Arial"/>
          <w:lang w:val="en"/>
        </w:rPr>
        <w:t>The comprehensive assessment case note must include the following:</w:t>
      </w:r>
    </w:p>
    <w:p w14:paraId="1CBF9F46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Summary of the customer's disabilities and related impediments to employment</w:t>
      </w:r>
    </w:p>
    <w:p w14:paraId="7E4E0DE7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Summary of the customer's adjustment to the disability</w:t>
      </w:r>
    </w:p>
    <w:p w14:paraId="13785014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Services recommended that will address specific functional limitations</w:t>
      </w:r>
    </w:p>
    <w:p w14:paraId="09A4DE2B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Assessment of the customer's needs for rehabilitation technology</w:t>
      </w:r>
    </w:p>
    <w:p w14:paraId="14EBD55D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Justification for a selected employment goal</w:t>
      </w:r>
    </w:p>
    <w:p w14:paraId="36651E0A" w14:textId="0E1B0762" w:rsidR="009F014A" w:rsidRPr="009F014A" w:rsidRDefault="00BB5DCB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ins w:id="1" w:author="Author">
        <w:r>
          <w:rPr>
            <w:rFonts w:cs="Arial"/>
            <w:szCs w:val="24"/>
            <w:lang w:val="en"/>
          </w:rPr>
          <w:t>Justification for s</w:t>
        </w:r>
      </w:ins>
      <w:del w:id="2" w:author="Author">
        <w:r w:rsidR="009F014A" w:rsidRPr="009F014A" w:rsidDel="00BB5DCB">
          <w:rPr>
            <w:rFonts w:cs="Arial"/>
            <w:szCs w:val="24"/>
            <w:lang w:val="en"/>
          </w:rPr>
          <w:delText>S</w:delText>
        </w:r>
      </w:del>
      <w:r w:rsidR="009F014A" w:rsidRPr="009F014A">
        <w:rPr>
          <w:rFonts w:cs="Arial"/>
          <w:szCs w:val="24"/>
          <w:lang w:val="en"/>
        </w:rPr>
        <w:t>ervices needed to achieve the employment goal (include justification for each service</w:t>
      </w:r>
      <w:ins w:id="3" w:author="Author">
        <w:r>
          <w:rPr>
            <w:rFonts w:cs="Arial"/>
            <w:szCs w:val="24"/>
            <w:lang w:val="en"/>
          </w:rPr>
          <w:t xml:space="preserve"> and documentation of best value for purchased goods and services</w:t>
        </w:r>
      </w:ins>
      <w:r w:rsidR="009F014A" w:rsidRPr="009F014A">
        <w:rPr>
          <w:rFonts w:cs="Arial"/>
          <w:szCs w:val="24"/>
          <w:lang w:val="en"/>
        </w:rPr>
        <w:t>)</w:t>
      </w:r>
    </w:p>
    <w:p w14:paraId="603E2386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Available resources and comparable benefits</w:t>
      </w:r>
    </w:p>
    <w:p w14:paraId="4AE5A6DE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Independent living skills that support the employment goal</w:t>
      </w:r>
    </w:p>
    <w:p w14:paraId="673F6EA9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Any relevant legal issues</w:t>
      </w:r>
    </w:p>
    <w:p w14:paraId="07852556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Description of the customer's involvement in and informed choice regarding the selection of services and providers and the customer's employment goal</w:t>
      </w:r>
    </w:p>
    <w:p w14:paraId="19F602DA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Educational and vocational history and goals</w:t>
      </w:r>
    </w:p>
    <w:p w14:paraId="0DD817ED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Justification for planned frequency of contact</w:t>
      </w:r>
    </w:p>
    <w:p w14:paraId="361A9173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Explanation of the customer's contribution to planned services (if required)</w:t>
      </w:r>
    </w:p>
    <w:p w14:paraId="344AC504" w14:textId="77777777" w:rsidR="009F014A" w:rsidRPr="009F014A" w:rsidRDefault="009F014A" w:rsidP="009F014A">
      <w:pPr>
        <w:numPr>
          <w:ilvl w:val="0"/>
          <w:numId w:val="47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Any other factors that might impact the customer's participation in services</w:t>
      </w:r>
    </w:p>
    <w:p w14:paraId="3374F4EF" w14:textId="77777777" w:rsidR="009F014A" w:rsidRPr="009F014A" w:rsidRDefault="009F014A" w:rsidP="009F014A">
      <w:pPr>
        <w:pStyle w:val="NormalWeb"/>
        <w:rPr>
          <w:rFonts w:ascii="Arial" w:hAnsi="Arial" w:cs="Arial"/>
          <w:lang w:val="en"/>
        </w:rPr>
      </w:pPr>
      <w:r w:rsidRPr="009F014A">
        <w:rPr>
          <w:rFonts w:ascii="Arial" w:hAnsi="Arial" w:cs="Arial"/>
          <w:lang w:val="en"/>
        </w:rPr>
        <w:t>If a required topic is not assessed, document the reason in the case note for the comprehensive assessment.</w:t>
      </w:r>
    </w:p>
    <w:p w14:paraId="28E53D6E" w14:textId="77777777" w:rsidR="009F014A" w:rsidRPr="009F014A" w:rsidRDefault="009F014A" w:rsidP="00552AAA">
      <w:pPr>
        <w:rPr>
          <w:lang w:val="en"/>
        </w:rPr>
      </w:pPr>
      <w:r w:rsidRPr="009F014A">
        <w:rPr>
          <w:lang w:val="en"/>
        </w:rPr>
        <w:lastRenderedPageBreak/>
        <w:t>When relevant, the case note may also include information about:</w:t>
      </w:r>
    </w:p>
    <w:p w14:paraId="7D727F2C" w14:textId="77777777" w:rsidR="009F014A" w:rsidRPr="009F014A" w:rsidRDefault="009F014A" w:rsidP="009F014A">
      <w:pPr>
        <w:numPr>
          <w:ilvl w:val="0"/>
          <w:numId w:val="48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a customer's work tolerance;</w:t>
      </w:r>
    </w:p>
    <w:p w14:paraId="2C85AF80" w14:textId="77777777" w:rsidR="009F014A" w:rsidRPr="009F014A" w:rsidRDefault="009F014A" w:rsidP="009F014A">
      <w:pPr>
        <w:numPr>
          <w:ilvl w:val="0"/>
          <w:numId w:val="48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a customer's ability to acquire specific job skills;</w:t>
      </w:r>
    </w:p>
    <w:p w14:paraId="1FAA865D" w14:textId="77777777" w:rsidR="009F014A" w:rsidRPr="009F014A" w:rsidRDefault="009F014A" w:rsidP="009F014A">
      <w:pPr>
        <w:numPr>
          <w:ilvl w:val="0"/>
          <w:numId w:val="48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a customer's patterns of work behavior;</w:t>
      </w:r>
    </w:p>
    <w:p w14:paraId="6BF14E7C" w14:textId="77777777" w:rsidR="009F014A" w:rsidRPr="009F014A" w:rsidRDefault="009F014A" w:rsidP="009F014A">
      <w:pPr>
        <w:numPr>
          <w:ilvl w:val="0"/>
          <w:numId w:val="48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the additional medical or psychological evaluations needed to determine the nature and scope of services;</w:t>
      </w:r>
    </w:p>
    <w:p w14:paraId="235CEDCC" w14:textId="77777777" w:rsidR="009F014A" w:rsidRPr="009F014A" w:rsidRDefault="009F014A" w:rsidP="009F014A">
      <w:pPr>
        <w:numPr>
          <w:ilvl w:val="0"/>
          <w:numId w:val="48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the vocational and psychological assessment completed by the VR specialist;</w:t>
      </w:r>
    </w:p>
    <w:p w14:paraId="3F1B839A" w14:textId="77777777" w:rsidR="009F014A" w:rsidRPr="009F014A" w:rsidRDefault="009F014A" w:rsidP="009F014A">
      <w:pPr>
        <w:numPr>
          <w:ilvl w:val="0"/>
          <w:numId w:val="48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functional assessments conducted in a trial work setting; and</w:t>
      </w:r>
    </w:p>
    <w:p w14:paraId="1D947248" w14:textId="77777777" w:rsidR="009F014A" w:rsidRPr="009F014A" w:rsidRDefault="009F014A" w:rsidP="009F014A">
      <w:pPr>
        <w:numPr>
          <w:ilvl w:val="0"/>
          <w:numId w:val="48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 xml:space="preserve">any additional assessments needed to determine: </w:t>
      </w:r>
    </w:p>
    <w:p w14:paraId="62F0E4A2" w14:textId="77777777" w:rsidR="009F014A" w:rsidRPr="009F014A" w:rsidRDefault="009F014A" w:rsidP="009F014A">
      <w:pPr>
        <w:numPr>
          <w:ilvl w:val="1"/>
          <w:numId w:val="48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the best job placement; or</w:t>
      </w:r>
    </w:p>
    <w:p w14:paraId="4E8008B2" w14:textId="77777777" w:rsidR="009F014A" w:rsidRPr="009F014A" w:rsidRDefault="009F014A" w:rsidP="009F014A">
      <w:pPr>
        <w:numPr>
          <w:ilvl w:val="1"/>
          <w:numId w:val="48"/>
        </w:numPr>
        <w:rPr>
          <w:rFonts w:cs="Arial"/>
          <w:szCs w:val="24"/>
          <w:lang w:val="en"/>
        </w:rPr>
      </w:pPr>
      <w:r w:rsidRPr="009F014A">
        <w:rPr>
          <w:rFonts w:cs="Arial"/>
          <w:szCs w:val="24"/>
          <w:lang w:val="en"/>
        </w:rPr>
        <w:t>the support services to be provided through supported employment services.</w:t>
      </w:r>
    </w:p>
    <w:p w14:paraId="607336EF" w14:textId="2430E56B" w:rsidR="00DC46E2" w:rsidRPr="009F014A" w:rsidRDefault="009F014A" w:rsidP="00552AAA">
      <w:pPr>
        <w:rPr>
          <w:lang w:val="en"/>
        </w:rPr>
      </w:pPr>
      <w:r w:rsidRPr="009F014A">
        <w:rPr>
          <w:lang w:val="en"/>
        </w:rPr>
        <w:t xml:space="preserve">See </w:t>
      </w:r>
      <w:hyperlink r:id="rId7" w:anchor="masthead" w:history="1">
        <w:r w:rsidRPr="009F014A">
          <w:rPr>
            <w:rStyle w:val="Hyperlink"/>
            <w:rFonts w:eastAsiaTheme="majorEastAsia" w:cs="Arial"/>
          </w:rPr>
          <w:t>E-300: Case Notes Requirements</w:t>
        </w:r>
      </w:hyperlink>
      <w:r w:rsidRPr="009F014A">
        <w:rPr>
          <w:lang w:val="en"/>
        </w:rPr>
        <w:t xml:space="preserve"> for additional information about required RHW case notes.</w:t>
      </w:r>
    </w:p>
    <w:sectPr w:rsidR="00DC46E2" w:rsidRPr="009F014A" w:rsidSect="00552AAA"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F183E" w14:textId="77777777" w:rsidR="009C7423" w:rsidRDefault="009C7423" w:rsidP="00F2524F">
      <w:pPr>
        <w:spacing w:after="0"/>
      </w:pPr>
      <w:r>
        <w:separator/>
      </w:r>
    </w:p>
  </w:endnote>
  <w:endnote w:type="continuationSeparator" w:id="0">
    <w:p w14:paraId="1F822BE8" w14:textId="77777777" w:rsidR="009C7423" w:rsidRDefault="009C7423" w:rsidP="00F252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511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E91623" w14:textId="2671A634" w:rsidR="00552AAA" w:rsidRPr="00552AAA" w:rsidRDefault="00552AAA">
            <w:pPr>
              <w:pStyle w:val="Footer"/>
              <w:jc w:val="right"/>
            </w:pPr>
            <w:r w:rsidRPr="00552AAA">
              <w:t xml:space="preserve">Page </w:t>
            </w:r>
            <w:r w:rsidRPr="00552AAA">
              <w:rPr>
                <w:szCs w:val="24"/>
              </w:rPr>
              <w:fldChar w:fldCharType="begin"/>
            </w:r>
            <w:r w:rsidRPr="00552AAA">
              <w:instrText xml:space="preserve"> PAGE </w:instrText>
            </w:r>
            <w:r w:rsidRPr="00552AAA">
              <w:rPr>
                <w:szCs w:val="24"/>
              </w:rPr>
              <w:fldChar w:fldCharType="separate"/>
            </w:r>
            <w:r w:rsidRPr="00552AAA">
              <w:rPr>
                <w:noProof/>
              </w:rPr>
              <w:t>2</w:t>
            </w:r>
            <w:r w:rsidRPr="00552AAA">
              <w:rPr>
                <w:szCs w:val="24"/>
              </w:rPr>
              <w:fldChar w:fldCharType="end"/>
            </w:r>
            <w:r w:rsidRPr="00552AAA">
              <w:t xml:space="preserve"> of </w:t>
            </w:r>
            <w:r w:rsidR="009C7423">
              <w:fldChar w:fldCharType="begin"/>
            </w:r>
            <w:r w:rsidR="009C7423">
              <w:instrText xml:space="preserve"> NUMPAGES  </w:instrText>
            </w:r>
            <w:r w:rsidR="009C7423">
              <w:fldChar w:fldCharType="separate"/>
            </w:r>
            <w:r w:rsidRPr="00552AAA">
              <w:rPr>
                <w:noProof/>
              </w:rPr>
              <w:t>2</w:t>
            </w:r>
            <w:r w:rsidR="009C7423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5559" w14:textId="77777777" w:rsidR="009C7423" w:rsidRDefault="009C7423" w:rsidP="00F2524F">
      <w:pPr>
        <w:spacing w:after="0"/>
      </w:pPr>
      <w:r>
        <w:separator/>
      </w:r>
    </w:p>
  </w:footnote>
  <w:footnote w:type="continuationSeparator" w:id="0">
    <w:p w14:paraId="4AF3CF8F" w14:textId="77777777" w:rsidR="009C7423" w:rsidRDefault="009C7423" w:rsidP="00F252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AE9"/>
    <w:multiLevelType w:val="hybridMultilevel"/>
    <w:tmpl w:val="1A0E0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0376"/>
    <w:multiLevelType w:val="hybridMultilevel"/>
    <w:tmpl w:val="05F2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45DF"/>
    <w:multiLevelType w:val="multilevel"/>
    <w:tmpl w:val="C196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45158"/>
    <w:multiLevelType w:val="multilevel"/>
    <w:tmpl w:val="E690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97765"/>
    <w:multiLevelType w:val="hybridMultilevel"/>
    <w:tmpl w:val="6620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F1F32"/>
    <w:multiLevelType w:val="multilevel"/>
    <w:tmpl w:val="F728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F5274"/>
    <w:multiLevelType w:val="multilevel"/>
    <w:tmpl w:val="E18C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8C1804"/>
    <w:multiLevelType w:val="hybridMultilevel"/>
    <w:tmpl w:val="FF284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647445"/>
    <w:multiLevelType w:val="multilevel"/>
    <w:tmpl w:val="A9BA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7C3EEA"/>
    <w:multiLevelType w:val="multilevel"/>
    <w:tmpl w:val="9C6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02DFC"/>
    <w:multiLevelType w:val="hybridMultilevel"/>
    <w:tmpl w:val="D0B2E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192CA0"/>
    <w:multiLevelType w:val="multilevel"/>
    <w:tmpl w:val="70A4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E5DE3"/>
    <w:multiLevelType w:val="multilevel"/>
    <w:tmpl w:val="547C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2648D8"/>
    <w:multiLevelType w:val="multilevel"/>
    <w:tmpl w:val="C196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FC3807"/>
    <w:multiLevelType w:val="multilevel"/>
    <w:tmpl w:val="3CA01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CB2367"/>
    <w:multiLevelType w:val="multilevel"/>
    <w:tmpl w:val="DEFE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983077"/>
    <w:multiLevelType w:val="multilevel"/>
    <w:tmpl w:val="2532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9F574A"/>
    <w:multiLevelType w:val="hybridMultilevel"/>
    <w:tmpl w:val="0FF0E4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0976AFC"/>
    <w:multiLevelType w:val="multilevel"/>
    <w:tmpl w:val="4150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1474A"/>
    <w:multiLevelType w:val="multilevel"/>
    <w:tmpl w:val="C196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F2714A"/>
    <w:multiLevelType w:val="hybridMultilevel"/>
    <w:tmpl w:val="51F0C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2C3425"/>
    <w:multiLevelType w:val="hybridMultilevel"/>
    <w:tmpl w:val="7856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56A4C"/>
    <w:multiLevelType w:val="hybridMultilevel"/>
    <w:tmpl w:val="5124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2E1AFA"/>
    <w:multiLevelType w:val="multilevel"/>
    <w:tmpl w:val="35F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5F02CB"/>
    <w:multiLevelType w:val="multilevel"/>
    <w:tmpl w:val="C8A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D40EB5"/>
    <w:multiLevelType w:val="multilevel"/>
    <w:tmpl w:val="BDEC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B418B2"/>
    <w:multiLevelType w:val="multilevel"/>
    <w:tmpl w:val="C196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3F5925"/>
    <w:multiLevelType w:val="multilevel"/>
    <w:tmpl w:val="679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FA1513"/>
    <w:multiLevelType w:val="multilevel"/>
    <w:tmpl w:val="6B30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AD71B3"/>
    <w:multiLevelType w:val="multilevel"/>
    <w:tmpl w:val="4572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D54611"/>
    <w:multiLevelType w:val="multilevel"/>
    <w:tmpl w:val="D07E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F50750"/>
    <w:multiLevelType w:val="multilevel"/>
    <w:tmpl w:val="85FE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5A094D"/>
    <w:multiLevelType w:val="multilevel"/>
    <w:tmpl w:val="2492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A55B96"/>
    <w:multiLevelType w:val="multilevel"/>
    <w:tmpl w:val="80E43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5D5F10"/>
    <w:multiLevelType w:val="multilevel"/>
    <w:tmpl w:val="5CA8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8C1199"/>
    <w:multiLevelType w:val="hybridMultilevel"/>
    <w:tmpl w:val="BD18E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8A75CE"/>
    <w:multiLevelType w:val="multilevel"/>
    <w:tmpl w:val="52C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AB79DC"/>
    <w:multiLevelType w:val="multilevel"/>
    <w:tmpl w:val="633C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1E67BF"/>
    <w:multiLevelType w:val="multilevel"/>
    <w:tmpl w:val="C196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0847BC"/>
    <w:multiLevelType w:val="multilevel"/>
    <w:tmpl w:val="8A2E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437797"/>
    <w:multiLevelType w:val="multilevel"/>
    <w:tmpl w:val="3C12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ABF24D3"/>
    <w:multiLevelType w:val="multilevel"/>
    <w:tmpl w:val="D1B6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896B81"/>
    <w:multiLevelType w:val="multilevel"/>
    <w:tmpl w:val="2086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E8774C"/>
    <w:multiLevelType w:val="multilevel"/>
    <w:tmpl w:val="EDE8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EC3B3B"/>
    <w:multiLevelType w:val="multilevel"/>
    <w:tmpl w:val="27AA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C81F11"/>
    <w:multiLevelType w:val="multilevel"/>
    <w:tmpl w:val="EE9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CC466EA"/>
    <w:multiLevelType w:val="multilevel"/>
    <w:tmpl w:val="F080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E0F157E"/>
    <w:multiLevelType w:val="multilevel"/>
    <w:tmpl w:val="82CA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3D63C88"/>
    <w:multiLevelType w:val="multilevel"/>
    <w:tmpl w:val="C458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C81D59"/>
    <w:multiLevelType w:val="multilevel"/>
    <w:tmpl w:val="4582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48"/>
  </w:num>
  <w:num w:numId="3">
    <w:abstractNumId w:val="41"/>
  </w:num>
  <w:num w:numId="4">
    <w:abstractNumId w:val="37"/>
  </w:num>
  <w:num w:numId="5">
    <w:abstractNumId w:val="32"/>
  </w:num>
  <w:num w:numId="6">
    <w:abstractNumId w:val="8"/>
  </w:num>
  <w:num w:numId="7">
    <w:abstractNumId w:val="12"/>
  </w:num>
  <w:num w:numId="8">
    <w:abstractNumId w:val="42"/>
  </w:num>
  <w:num w:numId="9">
    <w:abstractNumId w:val="4"/>
  </w:num>
  <w:num w:numId="10">
    <w:abstractNumId w:val="38"/>
  </w:num>
  <w:num w:numId="11">
    <w:abstractNumId w:val="13"/>
  </w:num>
  <w:num w:numId="12">
    <w:abstractNumId w:val="19"/>
  </w:num>
  <w:num w:numId="13">
    <w:abstractNumId w:val="26"/>
  </w:num>
  <w:num w:numId="14">
    <w:abstractNumId w:val="22"/>
  </w:num>
  <w:num w:numId="15">
    <w:abstractNumId w:val="28"/>
  </w:num>
  <w:num w:numId="16">
    <w:abstractNumId w:val="11"/>
  </w:num>
  <w:num w:numId="17">
    <w:abstractNumId w:val="23"/>
  </w:num>
  <w:num w:numId="18">
    <w:abstractNumId w:val="3"/>
  </w:num>
  <w:num w:numId="19">
    <w:abstractNumId w:val="40"/>
  </w:num>
  <w:num w:numId="20">
    <w:abstractNumId w:val="18"/>
  </w:num>
  <w:num w:numId="21">
    <w:abstractNumId w:val="5"/>
  </w:num>
  <w:num w:numId="22">
    <w:abstractNumId w:val="46"/>
  </w:num>
  <w:num w:numId="23">
    <w:abstractNumId w:val="29"/>
  </w:num>
  <w:num w:numId="24">
    <w:abstractNumId w:val="24"/>
  </w:num>
  <w:num w:numId="25">
    <w:abstractNumId w:val="30"/>
  </w:num>
  <w:num w:numId="26">
    <w:abstractNumId w:val="7"/>
  </w:num>
  <w:num w:numId="27">
    <w:abstractNumId w:val="47"/>
  </w:num>
  <w:num w:numId="28">
    <w:abstractNumId w:val="2"/>
  </w:num>
  <w:num w:numId="29">
    <w:abstractNumId w:val="6"/>
  </w:num>
  <w:num w:numId="30">
    <w:abstractNumId w:val="31"/>
  </w:num>
  <w:num w:numId="31">
    <w:abstractNumId w:val="27"/>
  </w:num>
  <w:num w:numId="32">
    <w:abstractNumId w:val="44"/>
  </w:num>
  <w:num w:numId="33">
    <w:abstractNumId w:val="25"/>
  </w:num>
  <w:num w:numId="34">
    <w:abstractNumId w:val="0"/>
  </w:num>
  <w:num w:numId="35">
    <w:abstractNumId w:val="21"/>
  </w:num>
  <w:num w:numId="36">
    <w:abstractNumId w:val="20"/>
  </w:num>
  <w:num w:numId="37">
    <w:abstractNumId w:val="1"/>
  </w:num>
  <w:num w:numId="38">
    <w:abstractNumId w:val="35"/>
  </w:num>
  <w:num w:numId="39">
    <w:abstractNumId w:val="17"/>
  </w:num>
  <w:num w:numId="40">
    <w:abstractNumId w:val="10"/>
  </w:num>
  <w:num w:numId="41">
    <w:abstractNumId w:val="49"/>
  </w:num>
  <w:num w:numId="42">
    <w:abstractNumId w:val="34"/>
  </w:num>
  <w:num w:numId="43">
    <w:abstractNumId w:val="45"/>
  </w:num>
  <w:num w:numId="44">
    <w:abstractNumId w:val="14"/>
  </w:num>
  <w:num w:numId="45">
    <w:abstractNumId w:val="43"/>
  </w:num>
  <w:num w:numId="46">
    <w:abstractNumId w:val="15"/>
  </w:num>
  <w:num w:numId="47">
    <w:abstractNumId w:val="39"/>
  </w:num>
  <w:num w:numId="48">
    <w:abstractNumId w:val="36"/>
  </w:num>
  <w:num w:numId="49">
    <w:abstractNumId w:val="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5A"/>
    <w:rsid w:val="000223FF"/>
    <w:rsid w:val="00023DBB"/>
    <w:rsid w:val="000504FC"/>
    <w:rsid w:val="00087B95"/>
    <w:rsid w:val="00092419"/>
    <w:rsid w:val="000A2B24"/>
    <w:rsid w:val="000B35C1"/>
    <w:rsid w:val="000C0255"/>
    <w:rsid w:val="000C26A1"/>
    <w:rsid w:val="000E26B2"/>
    <w:rsid w:val="0011431D"/>
    <w:rsid w:val="00125D17"/>
    <w:rsid w:val="00144802"/>
    <w:rsid w:val="001642C5"/>
    <w:rsid w:val="001705FB"/>
    <w:rsid w:val="00180F6E"/>
    <w:rsid w:val="001A200E"/>
    <w:rsid w:val="001A47FC"/>
    <w:rsid w:val="001A4D64"/>
    <w:rsid w:val="001A76F9"/>
    <w:rsid w:val="001C1D5F"/>
    <w:rsid w:val="001D6EA2"/>
    <w:rsid w:val="001E2060"/>
    <w:rsid w:val="00202A0A"/>
    <w:rsid w:val="002066F7"/>
    <w:rsid w:val="00214BF8"/>
    <w:rsid w:val="00220758"/>
    <w:rsid w:val="002376A2"/>
    <w:rsid w:val="00243087"/>
    <w:rsid w:val="0024398D"/>
    <w:rsid w:val="002611B4"/>
    <w:rsid w:val="0027181D"/>
    <w:rsid w:val="00272051"/>
    <w:rsid w:val="002A2863"/>
    <w:rsid w:val="002A4016"/>
    <w:rsid w:val="002B15F8"/>
    <w:rsid w:val="002C41D6"/>
    <w:rsid w:val="002C493D"/>
    <w:rsid w:val="002D0BDC"/>
    <w:rsid w:val="002D1C60"/>
    <w:rsid w:val="002D218C"/>
    <w:rsid w:val="002F30A8"/>
    <w:rsid w:val="002F364F"/>
    <w:rsid w:val="00300B4B"/>
    <w:rsid w:val="00300BEE"/>
    <w:rsid w:val="00344C01"/>
    <w:rsid w:val="00355C28"/>
    <w:rsid w:val="00380E9F"/>
    <w:rsid w:val="00390A12"/>
    <w:rsid w:val="003B4FD1"/>
    <w:rsid w:val="003B6A9C"/>
    <w:rsid w:val="003F48FA"/>
    <w:rsid w:val="00462299"/>
    <w:rsid w:val="00485379"/>
    <w:rsid w:val="00492829"/>
    <w:rsid w:val="00496BA1"/>
    <w:rsid w:val="004A72AC"/>
    <w:rsid w:val="004A7978"/>
    <w:rsid w:val="004B4B79"/>
    <w:rsid w:val="004C27B4"/>
    <w:rsid w:val="004C6052"/>
    <w:rsid w:val="004C69A8"/>
    <w:rsid w:val="004D06A3"/>
    <w:rsid w:val="004D2B04"/>
    <w:rsid w:val="004D3B11"/>
    <w:rsid w:val="004E799E"/>
    <w:rsid w:val="004F6E7C"/>
    <w:rsid w:val="00502D48"/>
    <w:rsid w:val="0051462B"/>
    <w:rsid w:val="0052302C"/>
    <w:rsid w:val="00532E27"/>
    <w:rsid w:val="00552AAA"/>
    <w:rsid w:val="005A1C09"/>
    <w:rsid w:val="005A36C4"/>
    <w:rsid w:val="005A4772"/>
    <w:rsid w:val="005A6BCD"/>
    <w:rsid w:val="005B210C"/>
    <w:rsid w:val="005D68B9"/>
    <w:rsid w:val="005E1C43"/>
    <w:rsid w:val="005E5940"/>
    <w:rsid w:val="0060096B"/>
    <w:rsid w:val="00602A82"/>
    <w:rsid w:val="00666EFB"/>
    <w:rsid w:val="006B0B5A"/>
    <w:rsid w:val="006B4C8C"/>
    <w:rsid w:val="006C31C2"/>
    <w:rsid w:val="007116BD"/>
    <w:rsid w:val="00720677"/>
    <w:rsid w:val="00730ABC"/>
    <w:rsid w:val="007359A3"/>
    <w:rsid w:val="007626FD"/>
    <w:rsid w:val="00767BE5"/>
    <w:rsid w:val="007C2A23"/>
    <w:rsid w:val="007C6C63"/>
    <w:rsid w:val="007D3086"/>
    <w:rsid w:val="007D4ED2"/>
    <w:rsid w:val="007D7C3E"/>
    <w:rsid w:val="007F36D7"/>
    <w:rsid w:val="0083730C"/>
    <w:rsid w:val="008409C2"/>
    <w:rsid w:val="008450F8"/>
    <w:rsid w:val="008645E7"/>
    <w:rsid w:val="00877813"/>
    <w:rsid w:val="00891A72"/>
    <w:rsid w:val="008A058E"/>
    <w:rsid w:val="008D1071"/>
    <w:rsid w:val="008E7783"/>
    <w:rsid w:val="009252FC"/>
    <w:rsid w:val="00936F02"/>
    <w:rsid w:val="00937BF7"/>
    <w:rsid w:val="00937ED3"/>
    <w:rsid w:val="00940BBB"/>
    <w:rsid w:val="00945CB8"/>
    <w:rsid w:val="00954905"/>
    <w:rsid w:val="00956414"/>
    <w:rsid w:val="00971F64"/>
    <w:rsid w:val="00985EC8"/>
    <w:rsid w:val="009C15CD"/>
    <w:rsid w:val="009C7423"/>
    <w:rsid w:val="009D1948"/>
    <w:rsid w:val="009D7DDA"/>
    <w:rsid w:val="009F014A"/>
    <w:rsid w:val="00A06E67"/>
    <w:rsid w:val="00A12370"/>
    <w:rsid w:val="00A52FE2"/>
    <w:rsid w:val="00A83B5E"/>
    <w:rsid w:val="00A85B2E"/>
    <w:rsid w:val="00A97948"/>
    <w:rsid w:val="00AA0DDD"/>
    <w:rsid w:val="00AB16C8"/>
    <w:rsid w:val="00AB42BB"/>
    <w:rsid w:val="00AC01D9"/>
    <w:rsid w:val="00AC318B"/>
    <w:rsid w:val="00AD2010"/>
    <w:rsid w:val="00AF267E"/>
    <w:rsid w:val="00AF3300"/>
    <w:rsid w:val="00B0299F"/>
    <w:rsid w:val="00B10AE1"/>
    <w:rsid w:val="00B21D3B"/>
    <w:rsid w:val="00B67051"/>
    <w:rsid w:val="00B850DC"/>
    <w:rsid w:val="00B85AFC"/>
    <w:rsid w:val="00B9204C"/>
    <w:rsid w:val="00B93DE6"/>
    <w:rsid w:val="00BB5DCB"/>
    <w:rsid w:val="00BC4A7D"/>
    <w:rsid w:val="00BC54E9"/>
    <w:rsid w:val="00BD2B05"/>
    <w:rsid w:val="00BD599B"/>
    <w:rsid w:val="00BF4FBE"/>
    <w:rsid w:val="00C2163D"/>
    <w:rsid w:val="00C37677"/>
    <w:rsid w:val="00C47648"/>
    <w:rsid w:val="00C53117"/>
    <w:rsid w:val="00C8027B"/>
    <w:rsid w:val="00C90676"/>
    <w:rsid w:val="00CA54B1"/>
    <w:rsid w:val="00CC25C1"/>
    <w:rsid w:val="00CC615F"/>
    <w:rsid w:val="00CD5D0C"/>
    <w:rsid w:val="00CE0789"/>
    <w:rsid w:val="00CE5693"/>
    <w:rsid w:val="00D0524A"/>
    <w:rsid w:val="00D13501"/>
    <w:rsid w:val="00D4482D"/>
    <w:rsid w:val="00D55D7C"/>
    <w:rsid w:val="00D6009F"/>
    <w:rsid w:val="00D637AD"/>
    <w:rsid w:val="00D97188"/>
    <w:rsid w:val="00DA1A04"/>
    <w:rsid w:val="00DB5E6B"/>
    <w:rsid w:val="00DC10B7"/>
    <w:rsid w:val="00DC179E"/>
    <w:rsid w:val="00DC46E2"/>
    <w:rsid w:val="00DC7147"/>
    <w:rsid w:val="00E07CBC"/>
    <w:rsid w:val="00E13E48"/>
    <w:rsid w:val="00E14BBA"/>
    <w:rsid w:val="00E35C25"/>
    <w:rsid w:val="00E6282A"/>
    <w:rsid w:val="00E652A2"/>
    <w:rsid w:val="00E713CD"/>
    <w:rsid w:val="00E80323"/>
    <w:rsid w:val="00EA1BCD"/>
    <w:rsid w:val="00EB65E1"/>
    <w:rsid w:val="00ED00DE"/>
    <w:rsid w:val="00EE7490"/>
    <w:rsid w:val="00F0080D"/>
    <w:rsid w:val="00F074BF"/>
    <w:rsid w:val="00F126E6"/>
    <w:rsid w:val="00F2524F"/>
    <w:rsid w:val="00F52B44"/>
    <w:rsid w:val="00F61B77"/>
    <w:rsid w:val="00F76966"/>
    <w:rsid w:val="00FA3A0C"/>
    <w:rsid w:val="00FA4F12"/>
    <w:rsid w:val="00FA5DA5"/>
    <w:rsid w:val="00FA6485"/>
    <w:rsid w:val="00FB5BF1"/>
    <w:rsid w:val="00FC2144"/>
    <w:rsid w:val="00FC4D09"/>
    <w:rsid w:val="00F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38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6F02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7BF7"/>
    <w:pPr>
      <w:keepNext/>
      <w:keepLines/>
      <w:spacing w:before="240" w:after="0"/>
      <w:outlineLvl w:val="0"/>
    </w:pPr>
    <w:rPr>
      <w:rFonts w:eastAsiaTheme="majorEastAsia" w:cs="Arial"/>
      <w:b/>
      <w:sz w:val="36"/>
      <w:szCs w:val="32"/>
      <w:lang w:val="e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7BF7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7BF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7BF7"/>
    <w:pPr>
      <w:keepNext/>
      <w:keepLines/>
      <w:spacing w:before="40" w:after="0"/>
      <w:outlineLvl w:val="3"/>
    </w:pPr>
    <w:rPr>
      <w:rFonts w:eastAsia="Times New Roman" w:cstheme="majorBidi"/>
      <w:b/>
      <w:iCs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F7"/>
    <w:rPr>
      <w:rFonts w:ascii="Arial" w:eastAsiaTheme="majorEastAsia" w:hAnsi="Arial" w:cs="Arial"/>
      <w:b/>
      <w:sz w:val="36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BF7"/>
  </w:style>
  <w:style w:type="paragraph" w:styleId="Footer">
    <w:name w:val="footer"/>
    <w:basedOn w:val="Normal"/>
    <w:link w:val="Foot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F7"/>
  </w:style>
  <w:style w:type="character" w:customStyle="1" w:styleId="Heading2Char">
    <w:name w:val="Heading 2 Char"/>
    <w:basedOn w:val="DefaultParagraphFont"/>
    <w:link w:val="Heading2"/>
    <w:uiPriority w:val="9"/>
    <w:rsid w:val="00937BF7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7BF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7BF7"/>
    <w:rPr>
      <w:rFonts w:ascii="Arial" w:eastAsia="Times New Roman" w:hAnsi="Arial" w:cstheme="majorBidi"/>
      <w:b/>
      <w:iCs/>
      <w:sz w:val="24"/>
      <w:lang w:val="en"/>
    </w:rPr>
  </w:style>
  <w:style w:type="character" w:styleId="Hyperlink">
    <w:name w:val="Hyperlink"/>
    <w:basedOn w:val="DefaultParagraphFont"/>
    <w:uiPriority w:val="99"/>
    <w:unhideWhenUsed/>
    <w:rsid w:val="00F252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524F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D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0B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54E9"/>
    <w:pPr>
      <w:ind w:left="720"/>
      <w:contextualSpacing/>
    </w:pPr>
  </w:style>
  <w:style w:type="paragraph" w:customStyle="1" w:styleId="Default">
    <w:name w:val="Default"/>
    <w:rsid w:val="00BC5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30AB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3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3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734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46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96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8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5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63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8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8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6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7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79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8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64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7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2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0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9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0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0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03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0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9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4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2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8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8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74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3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9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0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8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11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9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0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8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1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7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0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5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wc.texas.gov/vr-services-manual/vrsm-b-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Vocational Rehabilitation Services Manual B-400: Completing the Comprehensive As</vt:lpstr>
      <vt:lpstr>    B-402: Gathering Information for the Comprehensive Assessment</vt:lpstr>
      <vt:lpstr>        B-402-1: Comprehensive Assessment Case Notes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B-402-1: Comprehensive Assessment Case Notes revised April 1, 2020</dc:title>
  <dc:subject/>
  <dc:creator/>
  <cp:keywords/>
  <dc:description/>
  <cp:lastModifiedBy/>
  <cp:revision>1</cp:revision>
  <dcterms:created xsi:type="dcterms:W3CDTF">2020-04-01T15:52:00Z</dcterms:created>
  <dcterms:modified xsi:type="dcterms:W3CDTF">2020-04-01T15:52:00Z</dcterms:modified>
</cp:coreProperties>
</file>