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F2842" w14:textId="77777777" w:rsidR="009A7F74" w:rsidRPr="00235C31" w:rsidRDefault="009A7F74" w:rsidP="00235C31">
      <w:pPr>
        <w:pStyle w:val="Heading1"/>
      </w:pPr>
      <w:bookmarkStart w:id="0" w:name="_GoBack"/>
      <w:bookmarkEnd w:id="0"/>
      <w:r w:rsidRPr="00235C31">
        <w:t>Vocational Rehabilitation Services Manual B-400: Completing the Comprehensive Assessment</w:t>
      </w:r>
    </w:p>
    <w:p w14:paraId="57C7161E" w14:textId="37B99668" w:rsidR="00235C31" w:rsidRPr="00235C31" w:rsidRDefault="00235C31" w:rsidP="00DE4362">
      <w:pPr>
        <w:spacing w:after="240"/>
      </w:pPr>
      <w:r w:rsidRPr="00235C31">
        <w:t xml:space="preserve">Revised June </w:t>
      </w:r>
      <w:r w:rsidR="00FE2BE2">
        <w:t>3</w:t>
      </w:r>
      <w:r w:rsidRPr="00235C31">
        <w:t>, 2019</w:t>
      </w:r>
    </w:p>
    <w:p w14:paraId="21F709C0" w14:textId="76120C9C" w:rsidR="00F225D2" w:rsidRDefault="00F225D2" w:rsidP="00AA152F">
      <w:pPr>
        <w:pStyle w:val="Heading2"/>
      </w:pPr>
      <w:r w:rsidRPr="00AA152F">
        <w:t>B-405: Computerized Criminal History Checks</w:t>
      </w:r>
    </w:p>
    <w:p w14:paraId="63F0B4BA" w14:textId="77777777" w:rsidR="00DE0241" w:rsidRDefault="00DE0241" w:rsidP="00DE0241">
      <w:pPr>
        <w:rPr>
          <w:rFonts w:ascii="Times New Roman" w:hAnsi="Times New Roman" w:cs="Times New Roman"/>
        </w:rPr>
      </w:pPr>
      <w:r>
        <w:t xml:space="preserve">VR has authority to obtain a Computerized Criminal History check (CCH) on customers from the Texas Department of Public Safety (DPS) (Texas Government Code, §411.117) for the purpose of employment planning. See </w:t>
      </w:r>
      <w:hyperlink r:id="rId7" w:anchor="a206" w:history="1">
        <w:r>
          <w:rPr>
            <w:rStyle w:val="Hyperlink"/>
          </w:rPr>
          <w:t>A-206: Confidentiality and Use of Customer Records and Information</w:t>
        </w:r>
      </w:hyperlink>
      <w:r>
        <w:t xml:space="preserve"> for more information.</w:t>
      </w:r>
    </w:p>
    <w:p w14:paraId="68BF7A50" w14:textId="77777777" w:rsidR="00F225D2" w:rsidRPr="00AA152F" w:rsidRDefault="00F225D2" w:rsidP="00AA152F">
      <w:pPr>
        <w:pStyle w:val="Heading3"/>
      </w:pPr>
      <w:r w:rsidRPr="00AA152F">
        <w:t>B-405-1: Obtaining and Maintaining Computerized Criminal History Check Results</w:t>
      </w:r>
    </w:p>
    <w:p w14:paraId="506E23E0" w14:textId="7F2DA565" w:rsidR="00F225D2" w:rsidRPr="00FE2BE2" w:rsidRDefault="00DE4362" w:rsidP="00235C31">
      <w:pPr>
        <w:rPr>
          <w:b/>
        </w:rPr>
      </w:pPr>
      <w:r w:rsidRPr="00FE2BE2">
        <w:rPr>
          <w:b/>
        </w:rPr>
        <w:t>…</w:t>
      </w:r>
    </w:p>
    <w:p w14:paraId="2C633339" w14:textId="77777777" w:rsidR="00F225D2" w:rsidRPr="005E3FEC" w:rsidRDefault="00F225D2" w:rsidP="00FE2BE2">
      <w:pPr>
        <w:pStyle w:val="Heading4"/>
      </w:pPr>
      <w:r w:rsidRPr="005E3FEC">
        <w:t>Making the CCH Request</w:t>
      </w:r>
    </w:p>
    <w:p w14:paraId="74B0EC4B" w14:textId="77777777" w:rsidR="00F225D2" w:rsidRPr="00235C31" w:rsidRDefault="00F225D2" w:rsidP="00235C31">
      <w:r w:rsidRPr="00235C31">
        <w:t xml:space="preserve">Complete the </w:t>
      </w:r>
      <w:hyperlink r:id="rId8" w:history="1">
        <w:r w:rsidRPr="00235C31">
          <w:rPr>
            <w:rStyle w:val="Hyperlink"/>
          </w:rPr>
          <w:t>VR1510, Request for Customer Computerized Criminal History (CCH) Search</w:t>
        </w:r>
      </w:hyperlink>
      <w:r w:rsidRPr="00235C31">
        <w:t>, and email it to the regional point of contact with the following subject line (to ensure encryption): "&lt;ENCRYPT&gt; Arrest Date CCH request"</w:t>
      </w:r>
    </w:p>
    <w:p w14:paraId="4265EA3D" w14:textId="4C0D032D" w:rsidR="00F225D2" w:rsidRPr="00235C31" w:rsidRDefault="00F225D2" w:rsidP="00235C31">
      <w:r w:rsidRPr="00235C31">
        <w:t xml:space="preserve">Refer to </w:t>
      </w:r>
      <w:hyperlink r:id="rId9" w:anchor="a206-4" w:history="1">
        <w:r w:rsidRPr="00235C31">
          <w:rPr>
            <w:rStyle w:val="Hyperlink"/>
          </w:rPr>
          <w:t>A-206-4: Release of Customer Records and Information, Release of Customer Criminal History Records Obtained from the Department of Public Safety</w:t>
        </w:r>
      </w:hyperlink>
      <w:r w:rsidRPr="00235C31">
        <w:t xml:space="preserve"> for policy and procedure regarding </w:t>
      </w:r>
      <w:del w:id="1" w:author="Author">
        <w:r w:rsidRPr="00235C31" w:rsidDel="00F225D2">
          <w:delText>documentation and storing</w:delText>
        </w:r>
      </w:del>
      <w:ins w:id="2" w:author="Author">
        <w:r w:rsidRPr="00235C31">
          <w:t>the release of</w:t>
        </w:r>
      </w:ins>
      <w:r w:rsidRPr="00235C31">
        <w:t xml:space="preserve"> a CCH.</w:t>
      </w:r>
    </w:p>
    <w:p w14:paraId="36A49634" w14:textId="30C2DEAC" w:rsidR="00025CF1" w:rsidRPr="00FE2BE2" w:rsidRDefault="00025CF1" w:rsidP="00235C31">
      <w:pPr>
        <w:rPr>
          <w:b/>
        </w:rPr>
      </w:pPr>
      <w:r w:rsidRPr="00FE2BE2">
        <w:rPr>
          <w:b/>
        </w:rPr>
        <w:t>…</w:t>
      </w:r>
    </w:p>
    <w:sectPr w:rsidR="00025CF1" w:rsidRPr="00FE2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8EE61" w14:textId="77777777" w:rsidR="006F0BD0" w:rsidRDefault="006F0BD0" w:rsidP="00AB1B6B">
      <w:pPr>
        <w:spacing w:before="0" w:after="0"/>
      </w:pPr>
      <w:r>
        <w:separator/>
      </w:r>
    </w:p>
  </w:endnote>
  <w:endnote w:type="continuationSeparator" w:id="0">
    <w:p w14:paraId="6F7BFAE3" w14:textId="77777777" w:rsidR="006F0BD0" w:rsidRDefault="006F0BD0" w:rsidP="00AB1B6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E4473" w14:textId="77777777" w:rsidR="006F0BD0" w:rsidRDefault="006F0BD0" w:rsidP="00AB1B6B">
      <w:pPr>
        <w:spacing w:before="0" w:after="0"/>
      </w:pPr>
      <w:r>
        <w:separator/>
      </w:r>
    </w:p>
  </w:footnote>
  <w:footnote w:type="continuationSeparator" w:id="0">
    <w:p w14:paraId="15E623BE" w14:textId="77777777" w:rsidR="006F0BD0" w:rsidRDefault="006F0BD0" w:rsidP="00AB1B6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F20B5"/>
    <w:multiLevelType w:val="multilevel"/>
    <w:tmpl w:val="DB7C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8B26C7"/>
    <w:multiLevelType w:val="multilevel"/>
    <w:tmpl w:val="A7F4B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CD3C91"/>
    <w:multiLevelType w:val="multilevel"/>
    <w:tmpl w:val="84C2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C81B98"/>
    <w:multiLevelType w:val="hybridMultilevel"/>
    <w:tmpl w:val="B236443E"/>
    <w:lvl w:ilvl="0" w:tplc="2404F6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5D2"/>
    <w:rsid w:val="00025CF1"/>
    <w:rsid w:val="0004426F"/>
    <w:rsid w:val="002237C7"/>
    <w:rsid w:val="00235C31"/>
    <w:rsid w:val="003058CC"/>
    <w:rsid w:val="00471907"/>
    <w:rsid w:val="00570F54"/>
    <w:rsid w:val="005E3FEC"/>
    <w:rsid w:val="00687634"/>
    <w:rsid w:val="00696309"/>
    <w:rsid w:val="006F0BD0"/>
    <w:rsid w:val="007B17FF"/>
    <w:rsid w:val="00807BED"/>
    <w:rsid w:val="008A3074"/>
    <w:rsid w:val="00975DB3"/>
    <w:rsid w:val="009A7F74"/>
    <w:rsid w:val="00AA152F"/>
    <w:rsid w:val="00AB1B6B"/>
    <w:rsid w:val="00AD6CE4"/>
    <w:rsid w:val="00BD51E7"/>
    <w:rsid w:val="00C45A1D"/>
    <w:rsid w:val="00D525AC"/>
    <w:rsid w:val="00D87FAC"/>
    <w:rsid w:val="00DB3063"/>
    <w:rsid w:val="00DE0241"/>
    <w:rsid w:val="00DE4362"/>
    <w:rsid w:val="00E45B53"/>
    <w:rsid w:val="00EB5393"/>
    <w:rsid w:val="00ED0D8B"/>
    <w:rsid w:val="00F225D2"/>
    <w:rsid w:val="00F97D6F"/>
    <w:rsid w:val="00FE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4A59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241"/>
    <w:pPr>
      <w:spacing w:before="100" w:beforeAutospacing="1" w:after="100" w:afterAutospacing="1" w:line="240" w:lineRule="auto"/>
    </w:pPr>
    <w:rPr>
      <w:rFonts w:ascii="Arial" w:hAnsi="Arial" w:cs="Arial"/>
      <w:bCs/>
      <w:sz w:val="24"/>
      <w:szCs w:val="24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5C31"/>
    <w:pPr>
      <w:outlineLvl w:val="0"/>
    </w:pPr>
    <w:rPr>
      <w:b/>
      <w:bCs w:val="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52F"/>
    <w:pPr>
      <w:outlineLvl w:val="1"/>
    </w:pPr>
    <w:rPr>
      <w:rFonts w:eastAsia="Times New Roman"/>
      <w:b/>
      <w:bCs w:val="0"/>
      <w:color w:val="000000"/>
      <w:sz w:val="32"/>
      <w:szCs w:val="32"/>
      <w:lang w:val="en-US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AA152F"/>
    <w:pPr>
      <w:spacing w:before="24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5A1D"/>
    <w:pPr>
      <w:spacing w:after="200" w:line="276" w:lineRule="auto"/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C45A1D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5A1D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C45A1D"/>
    <w:pPr>
      <w:keepNext/>
      <w:keepLines/>
      <w:spacing w:before="40" w:after="0" w:line="276" w:lineRule="auto"/>
      <w:outlineLvl w:val="5"/>
    </w:pPr>
    <w:rPr>
      <w:rFonts w:ascii="Cambria" w:eastAsia="Times New Roman" w:hAnsi="Cambria"/>
      <w:color w:val="243F6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C45A1D"/>
    <w:pPr>
      <w:keepNext/>
      <w:keepLines/>
      <w:spacing w:before="480" w:line="276" w:lineRule="auto"/>
      <w:outlineLvl w:val="9"/>
    </w:pPr>
    <w:rPr>
      <w:rFonts w:ascii="Cambria" w:eastAsia="Times New Roman" w:hAnsi="Cambria" w:cs="Times New Roman"/>
      <w:color w:val="365F91"/>
      <w:sz w:val="28"/>
      <w:szCs w:val="2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235C31"/>
    <w:rPr>
      <w:rFonts w:ascii="Arial" w:hAnsi="Arial" w:cs="Arial"/>
      <w:b/>
      <w:bCs/>
      <w:sz w:val="36"/>
      <w:szCs w:val="36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AA152F"/>
    <w:rPr>
      <w:rFonts w:ascii="Arial" w:eastAsia="Times New Roman" w:hAnsi="Arial" w:cs="Arial"/>
      <w:b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A152F"/>
    <w:rPr>
      <w:rFonts w:ascii="Arial" w:hAnsi="Arial" w:cs="Arial"/>
      <w:b/>
      <w:bCs/>
      <w:sz w:val="24"/>
      <w:szCs w:val="24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C45A1D"/>
    <w:rPr>
      <w:rFonts w:ascii="Arial" w:hAnsi="Arial" w:cs="Arial"/>
      <w:b/>
      <w:sz w:val="24"/>
      <w:szCs w:val="24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C45A1D"/>
    <w:rPr>
      <w:rFonts w:ascii="Arial" w:hAnsi="Arial" w:cs="Arial"/>
      <w:b/>
      <w:sz w:val="24"/>
      <w:szCs w:val="24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5A1D"/>
    <w:rPr>
      <w:rFonts w:ascii="Cambria" w:eastAsia="Times New Roman" w:hAnsi="Cambria" w:cs="Times New Roman"/>
      <w:color w:val="243F60"/>
      <w:szCs w:val="24"/>
    </w:rPr>
  </w:style>
  <w:style w:type="character" w:styleId="Strong">
    <w:name w:val="Strong"/>
    <w:basedOn w:val="DefaultParagraphFont"/>
    <w:uiPriority w:val="22"/>
    <w:qFormat/>
    <w:rsid w:val="00C45A1D"/>
    <w:rPr>
      <w:b/>
      <w:bCs/>
    </w:rPr>
  </w:style>
  <w:style w:type="paragraph" w:styleId="NoSpacing">
    <w:name w:val="No Spacing"/>
    <w:uiPriority w:val="1"/>
    <w:qFormat/>
    <w:rsid w:val="00C45A1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45A1D"/>
    <w:pPr>
      <w:numPr>
        <w:numId w:val="1"/>
      </w:numPr>
      <w:spacing w:after="200" w:line="276" w:lineRule="auto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F225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5D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E0241"/>
    <w:rPr>
      <w:rFonts w:ascii="Times New Roman" w:eastAsia="Times New Roman" w:hAnsi="Times New Roman" w:cs="Times New Roman"/>
      <w:bCs w:val="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B1B6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B1B6B"/>
    <w:rPr>
      <w:rFonts w:ascii="Arial" w:hAnsi="Arial" w:cs="Arial"/>
      <w:bCs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AB1B6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B1B6B"/>
    <w:rPr>
      <w:rFonts w:ascii="Arial" w:hAnsi="Arial" w:cs="Arial"/>
      <w:bCs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4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57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73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4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97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82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49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8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36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17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8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97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1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7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5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2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83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12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440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53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5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7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9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53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7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6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17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23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18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9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3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74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0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47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306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15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.twc.state.tx.us/intranet/gl/html/vocational_rehab_form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c.texas.gov/vr-services-manual/vrsm-a-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c.texas.gov/vr-services-manual/vrsm-a-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B-405-1: Obtaining and Maintaining Computerized Criminal History Check Results revised June 3, 2019</dc:title>
  <dc:subject/>
  <dc:creator/>
  <cp:keywords/>
  <dc:description/>
  <cp:lastModifiedBy/>
  <cp:revision>1</cp:revision>
  <dcterms:created xsi:type="dcterms:W3CDTF">2019-05-29T18:46:00Z</dcterms:created>
  <dcterms:modified xsi:type="dcterms:W3CDTF">2019-06-03T14:03:00Z</dcterms:modified>
</cp:coreProperties>
</file>