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CB809" w14:textId="77777777" w:rsidR="00E75D5D" w:rsidRPr="00E75D5D" w:rsidRDefault="00E75D5D" w:rsidP="00E75D5D">
      <w:pPr>
        <w:pStyle w:val="Heading1"/>
        <w:rPr>
          <w:rFonts w:cs="Arial"/>
          <w:b w:val="0"/>
          <w:bCs/>
          <w:szCs w:val="36"/>
        </w:rPr>
      </w:pPr>
      <w:r w:rsidRPr="00E75D5D">
        <w:rPr>
          <w:rFonts w:cs="Arial"/>
          <w:bCs/>
          <w:szCs w:val="36"/>
        </w:rPr>
        <w:t>Vocational Rehabilitation Services Manual B-500: Individualized Plan for Employment</w:t>
      </w:r>
    </w:p>
    <w:p w14:paraId="43AD1E5D" w14:textId="77777777" w:rsidR="00E75D5D" w:rsidRDefault="00E75D5D" w:rsidP="00E75D5D">
      <w:pPr>
        <w:rPr>
          <w:rFonts w:cs="Arial"/>
          <w:szCs w:val="24"/>
          <w:lang w:val="en"/>
        </w:rPr>
      </w:pPr>
      <w:r>
        <w:rPr>
          <w:rFonts w:cs="Arial"/>
          <w:szCs w:val="24"/>
          <w:lang w:val="en"/>
        </w:rPr>
        <w:t>Revised April 1, 2021</w:t>
      </w:r>
    </w:p>
    <w:p w14:paraId="447A3FC2" w14:textId="77777777" w:rsidR="005001BD" w:rsidRPr="00E75D5D" w:rsidRDefault="005001BD" w:rsidP="005001BD">
      <w:pPr>
        <w:pStyle w:val="Heading2"/>
        <w:rPr>
          <w:rFonts w:cs="Arial"/>
          <w:b w:val="0"/>
          <w:bCs/>
          <w:sz w:val="32"/>
          <w:szCs w:val="32"/>
          <w:lang w:val="en"/>
        </w:rPr>
      </w:pPr>
      <w:r w:rsidRPr="00E75D5D">
        <w:rPr>
          <w:rFonts w:cs="Arial"/>
          <w:bCs/>
          <w:sz w:val="32"/>
          <w:szCs w:val="32"/>
          <w:lang w:val="en"/>
        </w:rPr>
        <w:t>B-503: Timelines for Developing the IPE</w:t>
      </w:r>
    </w:p>
    <w:p w14:paraId="323F4BEC" w14:textId="77777777" w:rsidR="00EE133E" w:rsidRDefault="00EE133E" w:rsidP="00EE133E">
      <w:pPr>
        <w:rPr>
          <w:b/>
          <w:lang w:val="en"/>
        </w:rPr>
      </w:pPr>
      <w:r w:rsidRPr="00EE133E">
        <w:rPr>
          <w:lang w:val="en"/>
        </w:rPr>
        <w:t>The IPE must be completed as soon as possible, but no later than 90 days after the customer has been determined eligible for VR services.</w:t>
      </w:r>
    </w:p>
    <w:p w14:paraId="390ADA64" w14:textId="00254E73" w:rsidR="005001BD" w:rsidRPr="005001BD" w:rsidRDefault="005001BD" w:rsidP="00EE133E">
      <w:pPr>
        <w:pStyle w:val="Heading3"/>
        <w:rPr>
          <w:rFonts w:eastAsia="Times New Roman"/>
          <w:b w:val="0"/>
          <w:lang w:val="en"/>
        </w:rPr>
      </w:pPr>
      <w:r w:rsidRPr="005001BD">
        <w:rPr>
          <w:rFonts w:eastAsia="Times New Roman"/>
          <w:lang w:val="en"/>
        </w:rPr>
        <w:t>B-503-1: Extension of Time for IPE</w:t>
      </w:r>
    </w:p>
    <w:p w14:paraId="7068F8E1" w14:textId="77777777" w:rsidR="005001BD" w:rsidRPr="005001BD" w:rsidRDefault="005001BD" w:rsidP="005001BD">
      <w:pPr>
        <w:rPr>
          <w:rFonts w:eastAsia="Times New Roman" w:cs="Arial"/>
          <w:szCs w:val="24"/>
          <w:lang w:val="en"/>
        </w:rPr>
      </w:pPr>
      <w:r w:rsidRPr="005001BD">
        <w:rPr>
          <w:rFonts w:eastAsia="Times New Roman" w:cs="Arial"/>
          <w:szCs w:val="24"/>
          <w:lang w:val="en"/>
        </w:rPr>
        <w:t>If the VR counselor and customer cannot complete the IPE within 90 days after the date that eligibility is determined, the VR counselor must:</w:t>
      </w:r>
    </w:p>
    <w:p w14:paraId="0620C5AE" w14:textId="77777777" w:rsidR="005001BD" w:rsidRPr="005001BD" w:rsidRDefault="005001BD" w:rsidP="005001BD">
      <w:pPr>
        <w:numPr>
          <w:ilvl w:val="0"/>
          <w:numId w:val="3"/>
        </w:numPr>
        <w:rPr>
          <w:rFonts w:eastAsia="Times New Roman" w:cs="Arial"/>
          <w:szCs w:val="24"/>
          <w:lang w:val="en"/>
        </w:rPr>
      </w:pPr>
      <w:r w:rsidRPr="005001BD">
        <w:rPr>
          <w:rFonts w:eastAsia="Times New Roman" w:cs="Arial"/>
          <w:szCs w:val="24"/>
          <w:lang w:val="en"/>
        </w:rPr>
        <w:t>discuss with the customer the reasons that the development of the IPE will require additional time to complete, and when the IPE is expected to be completed;</w:t>
      </w:r>
    </w:p>
    <w:p w14:paraId="324C5417" w14:textId="77777777" w:rsidR="005001BD" w:rsidRPr="005001BD" w:rsidRDefault="005001BD" w:rsidP="005001BD">
      <w:pPr>
        <w:numPr>
          <w:ilvl w:val="0"/>
          <w:numId w:val="3"/>
        </w:numPr>
        <w:rPr>
          <w:rFonts w:eastAsia="Times New Roman" w:cs="Arial"/>
          <w:szCs w:val="24"/>
          <w:lang w:val="en"/>
        </w:rPr>
      </w:pPr>
      <w:r w:rsidRPr="005001BD">
        <w:rPr>
          <w:rFonts w:eastAsia="Times New Roman" w:cs="Arial"/>
          <w:szCs w:val="24"/>
          <w:lang w:val="en"/>
        </w:rPr>
        <w:t>obtain agreement from the customer that the extension of time (EOT) for completing the IPE is necessary;</w:t>
      </w:r>
    </w:p>
    <w:p w14:paraId="3542D2D1" w14:textId="77777777" w:rsidR="005001BD" w:rsidRPr="005001BD" w:rsidRDefault="005001BD" w:rsidP="005001BD">
      <w:pPr>
        <w:numPr>
          <w:ilvl w:val="0"/>
          <w:numId w:val="3"/>
        </w:numPr>
        <w:rPr>
          <w:rFonts w:eastAsia="Times New Roman" w:cs="Arial"/>
          <w:szCs w:val="24"/>
          <w:lang w:val="en"/>
        </w:rPr>
      </w:pPr>
      <w:r w:rsidRPr="005001BD">
        <w:rPr>
          <w:rFonts w:eastAsia="Times New Roman" w:cs="Arial"/>
          <w:szCs w:val="24"/>
          <w:lang w:val="en"/>
        </w:rPr>
        <w:t xml:space="preserve">document in the comments section of the EOT for IPE page in ReHabWorks (RHW): </w:t>
      </w:r>
    </w:p>
    <w:p w14:paraId="5F9E7B4F" w14:textId="77777777" w:rsidR="005001BD" w:rsidRPr="005001BD" w:rsidRDefault="005001BD" w:rsidP="005001BD">
      <w:pPr>
        <w:numPr>
          <w:ilvl w:val="1"/>
          <w:numId w:val="3"/>
        </w:numPr>
        <w:rPr>
          <w:rFonts w:eastAsia="Times New Roman" w:cs="Arial"/>
          <w:szCs w:val="24"/>
          <w:lang w:val="en"/>
        </w:rPr>
      </w:pPr>
      <w:r w:rsidRPr="005001BD">
        <w:rPr>
          <w:rFonts w:eastAsia="Times New Roman" w:cs="Arial"/>
          <w:szCs w:val="24"/>
          <w:lang w:val="en"/>
        </w:rPr>
        <w:t>the reasons that an EOT is required, and</w:t>
      </w:r>
    </w:p>
    <w:p w14:paraId="5DED684E" w14:textId="77777777" w:rsidR="005001BD" w:rsidRPr="005001BD" w:rsidRDefault="005001BD" w:rsidP="005001BD">
      <w:pPr>
        <w:numPr>
          <w:ilvl w:val="1"/>
          <w:numId w:val="3"/>
        </w:numPr>
        <w:rPr>
          <w:rFonts w:eastAsia="Times New Roman" w:cs="Arial"/>
          <w:szCs w:val="24"/>
          <w:lang w:val="en"/>
        </w:rPr>
      </w:pPr>
      <w:r w:rsidRPr="005001BD">
        <w:rPr>
          <w:rFonts w:eastAsia="Times New Roman" w:cs="Arial"/>
          <w:szCs w:val="24"/>
          <w:lang w:val="en"/>
        </w:rPr>
        <w:t xml:space="preserve">that the customer is in agreement with the </w:t>
      </w:r>
      <w:proofErr w:type="gramStart"/>
      <w:r w:rsidRPr="005001BD">
        <w:rPr>
          <w:rFonts w:eastAsia="Times New Roman" w:cs="Arial"/>
          <w:szCs w:val="24"/>
          <w:lang w:val="en"/>
        </w:rPr>
        <w:t>EOT;</w:t>
      </w:r>
      <w:proofErr w:type="gramEnd"/>
    </w:p>
    <w:p w14:paraId="77C753AC" w14:textId="77777777" w:rsidR="005001BD" w:rsidRPr="005001BD" w:rsidRDefault="005001BD" w:rsidP="005001BD">
      <w:pPr>
        <w:numPr>
          <w:ilvl w:val="0"/>
          <w:numId w:val="3"/>
        </w:numPr>
        <w:rPr>
          <w:rFonts w:eastAsia="Times New Roman" w:cs="Arial"/>
          <w:szCs w:val="24"/>
          <w:lang w:val="en"/>
        </w:rPr>
      </w:pPr>
      <w:r w:rsidRPr="005001BD">
        <w:rPr>
          <w:rFonts w:eastAsia="Times New Roman" w:cs="Arial"/>
          <w:szCs w:val="24"/>
          <w:lang w:val="en"/>
        </w:rPr>
        <w:t>complete the EOT for IPE page in RHW.</w:t>
      </w:r>
    </w:p>
    <w:p w14:paraId="34E1D76F" w14:textId="77777777" w:rsidR="005001BD" w:rsidRPr="005001BD" w:rsidRDefault="005001BD" w:rsidP="005001BD">
      <w:pPr>
        <w:rPr>
          <w:rFonts w:eastAsia="Times New Roman" w:cs="Arial"/>
          <w:szCs w:val="24"/>
          <w:lang w:val="en"/>
        </w:rPr>
      </w:pPr>
      <w:r w:rsidRPr="005001BD">
        <w:rPr>
          <w:rFonts w:eastAsia="Times New Roman" w:cs="Arial"/>
          <w:szCs w:val="24"/>
          <w:lang w:val="en"/>
        </w:rPr>
        <w:t>If the VR counselor and the customer cannot reach an agreement of the contents of the IPE within 90 days, the VR counselor must:</w:t>
      </w:r>
    </w:p>
    <w:p w14:paraId="5712912B" w14:textId="7B606908" w:rsidR="005001BD" w:rsidRPr="005001BD" w:rsidRDefault="005001BD" w:rsidP="005001BD">
      <w:pPr>
        <w:numPr>
          <w:ilvl w:val="0"/>
          <w:numId w:val="4"/>
        </w:numPr>
        <w:rPr>
          <w:rFonts w:eastAsia="Times New Roman" w:cs="Arial"/>
          <w:szCs w:val="24"/>
          <w:lang w:val="en"/>
        </w:rPr>
      </w:pPr>
      <w:r w:rsidRPr="005001BD">
        <w:rPr>
          <w:rFonts w:eastAsia="Times New Roman" w:cs="Arial"/>
          <w:szCs w:val="24"/>
          <w:lang w:val="en"/>
        </w:rPr>
        <w:t>provide the customer with a "Can We Talk" brochure</w:t>
      </w:r>
      <w:ins w:id="0" w:author="Author">
        <w:r w:rsidR="00C43EB1">
          <w:rPr>
            <w:rFonts w:eastAsia="Times New Roman" w:cs="Arial"/>
            <w:szCs w:val="24"/>
            <w:lang w:val="en"/>
          </w:rPr>
          <w:t>;</w:t>
        </w:r>
      </w:ins>
      <w:del w:id="1" w:author="Author">
        <w:r w:rsidRPr="005001BD" w:rsidDel="00C43EB1">
          <w:rPr>
            <w:rFonts w:eastAsia="Times New Roman" w:cs="Arial"/>
            <w:szCs w:val="24"/>
            <w:lang w:val="en"/>
          </w:rPr>
          <w:delText>,</w:delText>
        </w:r>
      </w:del>
    </w:p>
    <w:p w14:paraId="7E580246" w14:textId="6F0E4FD0" w:rsidR="005001BD" w:rsidRPr="005001BD" w:rsidRDefault="005001BD" w:rsidP="005001BD">
      <w:pPr>
        <w:numPr>
          <w:ilvl w:val="0"/>
          <w:numId w:val="4"/>
        </w:numPr>
        <w:rPr>
          <w:ins w:id="2" w:author="Author"/>
          <w:rFonts w:eastAsia="Times New Roman" w:cs="Arial"/>
          <w:szCs w:val="24"/>
          <w:lang w:val="en"/>
        </w:rPr>
      </w:pPr>
      <w:r w:rsidRPr="005001BD">
        <w:rPr>
          <w:rFonts w:eastAsia="Times New Roman" w:cs="Arial"/>
          <w:szCs w:val="24"/>
          <w:lang w:val="en"/>
        </w:rPr>
        <w:t>document in RHW the date and method the brochure was provided</w:t>
      </w:r>
      <w:ins w:id="3" w:author="Author">
        <w:r w:rsidR="00C43EB1">
          <w:rPr>
            <w:rFonts w:eastAsia="Times New Roman" w:cs="Arial"/>
            <w:szCs w:val="24"/>
            <w:lang w:val="en"/>
          </w:rPr>
          <w:t>;</w:t>
        </w:r>
      </w:ins>
      <w:del w:id="4" w:author="Author">
        <w:r w:rsidRPr="005001BD" w:rsidDel="00C43EB1">
          <w:rPr>
            <w:rFonts w:eastAsia="Times New Roman" w:cs="Arial"/>
            <w:szCs w:val="24"/>
            <w:lang w:val="en"/>
          </w:rPr>
          <w:delText>,</w:delText>
        </w:r>
      </w:del>
      <w:r w:rsidRPr="005001BD">
        <w:rPr>
          <w:rFonts w:eastAsia="Times New Roman" w:cs="Arial"/>
          <w:szCs w:val="24"/>
          <w:lang w:val="en"/>
        </w:rPr>
        <w:t xml:space="preserve"> </w:t>
      </w:r>
      <w:del w:id="5" w:author="Author">
        <w:r w:rsidRPr="005001BD" w:rsidDel="005001BD">
          <w:rPr>
            <w:rFonts w:eastAsia="Times New Roman" w:cs="Arial"/>
            <w:szCs w:val="24"/>
            <w:lang w:val="en"/>
          </w:rPr>
          <w:delText>and</w:delText>
        </w:r>
      </w:del>
    </w:p>
    <w:p w14:paraId="115C279A" w14:textId="3C23F728" w:rsidR="005001BD" w:rsidRPr="005001BD" w:rsidRDefault="005001BD" w:rsidP="005001BD">
      <w:pPr>
        <w:numPr>
          <w:ilvl w:val="0"/>
          <w:numId w:val="4"/>
        </w:numPr>
        <w:rPr>
          <w:rFonts w:eastAsia="Times New Roman" w:cs="Arial"/>
          <w:szCs w:val="24"/>
          <w:lang w:val="en"/>
        </w:rPr>
      </w:pPr>
      <w:ins w:id="6" w:author="Author">
        <w:r w:rsidRPr="005001BD">
          <w:rPr>
            <w:rFonts w:cs="Arial"/>
            <w:szCs w:val="24"/>
            <w:lang w:val="en"/>
          </w:rPr>
          <w:t>document the status of the pending IPE</w:t>
        </w:r>
        <w:r w:rsidR="00C43EB1">
          <w:rPr>
            <w:rFonts w:cs="Arial"/>
            <w:szCs w:val="24"/>
            <w:lang w:val="en"/>
          </w:rPr>
          <w:t>;</w:t>
        </w:r>
        <w:r w:rsidRPr="005001BD">
          <w:rPr>
            <w:rFonts w:cs="Arial"/>
            <w:szCs w:val="24"/>
            <w:lang w:val="en"/>
          </w:rPr>
          <w:t xml:space="preserve"> and</w:t>
        </w:r>
      </w:ins>
    </w:p>
    <w:p w14:paraId="1767EF47" w14:textId="21944235" w:rsidR="005001BD" w:rsidRPr="005001BD" w:rsidRDefault="00BF227B" w:rsidP="005001BD">
      <w:pPr>
        <w:numPr>
          <w:ilvl w:val="0"/>
          <w:numId w:val="4"/>
        </w:numPr>
        <w:rPr>
          <w:rFonts w:eastAsia="Times New Roman" w:cs="Arial"/>
          <w:szCs w:val="24"/>
          <w:lang w:val="en"/>
        </w:rPr>
      </w:pPr>
      <w:ins w:id="7" w:author="Author">
        <w:r w:rsidRPr="00A70B6D">
          <w:rPr>
            <w:rFonts w:eastAsia="Times New Roman" w:cs="Arial"/>
            <w:szCs w:val="24"/>
            <w:lang w:val="en"/>
          </w:rPr>
          <w:t>if needed</w:t>
        </w:r>
        <w:r>
          <w:rPr>
            <w:rFonts w:eastAsia="Times New Roman" w:cs="Arial"/>
            <w:szCs w:val="24"/>
            <w:lang w:val="en"/>
          </w:rPr>
          <w:t xml:space="preserve">, </w:t>
        </w:r>
      </w:ins>
      <w:r w:rsidR="005001BD" w:rsidRPr="005001BD">
        <w:rPr>
          <w:rFonts w:eastAsia="Times New Roman" w:cs="Arial"/>
          <w:szCs w:val="24"/>
          <w:lang w:val="en"/>
        </w:rPr>
        <w:t>consult with the VR Supervisor for guidance on how to proceed with the case</w:t>
      </w:r>
      <w:ins w:id="8" w:author="Author">
        <w:r w:rsidR="005001BD" w:rsidRPr="005001BD">
          <w:rPr>
            <w:rFonts w:eastAsia="Times New Roman" w:cs="Arial"/>
            <w:szCs w:val="24"/>
            <w:lang w:val="en"/>
          </w:rPr>
          <w:t>.</w:t>
        </w:r>
      </w:ins>
    </w:p>
    <w:p w14:paraId="09533057" w14:textId="40E0A272" w:rsidR="005001BD" w:rsidRPr="005001BD" w:rsidRDefault="005001BD" w:rsidP="005001BD">
      <w:pPr>
        <w:rPr>
          <w:rFonts w:eastAsia="Times New Roman" w:cs="Arial"/>
          <w:szCs w:val="24"/>
          <w:lang w:val="en"/>
        </w:rPr>
      </w:pPr>
      <w:r w:rsidRPr="005001BD">
        <w:rPr>
          <w:rFonts w:eastAsia="Times New Roman" w:cs="Arial"/>
          <w:szCs w:val="24"/>
          <w:lang w:val="en"/>
        </w:rPr>
        <w:t xml:space="preserve">If the VR counselor cannot contact the customer to obtain agreement to complete the EOT for IPE by the 90th day, the VR counselor </w:t>
      </w:r>
      <w:del w:id="9" w:author="Author">
        <w:r w:rsidRPr="00A70B6D" w:rsidDel="00477382">
          <w:rPr>
            <w:rFonts w:eastAsia="Times New Roman" w:cs="Arial"/>
            <w:szCs w:val="24"/>
            <w:lang w:val="en"/>
          </w:rPr>
          <w:delText xml:space="preserve">should </w:delText>
        </w:r>
      </w:del>
      <w:ins w:id="10" w:author="Author">
        <w:r w:rsidR="00477382" w:rsidRPr="00A70B6D">
          <w:rPr>
            <w:rFonts w:eastAsia="Times New Roman" w:cs="Arial"/>
            <w:szCs w:val="24"/>
            <w:lang w:val="en"/>
          </w:rPr>
          <w:t>may</w:t>
        </w:r>
        <w:r w:rsidR="00477382">
          <w:rPr>
            <w:rFonts w:eastAsia="Times New Roman" w:cs="Arial"/>
            <w:szCs w:val="24"/>
            <w:lang w:val="en"/>
          </w:rPr>
          <w:t xml:space="preserve"> </w:t>
        </w:r>
      </w:ins>
      <w:r w:rsidRPr="005001BD">
        <w:rPr>
          <w:rFonts w:eastAsia="Times New Roman" w:cs="Arial"/>
          <w:szCs w:val="24"/>
          <w:lang w:val="en"/>
        </w:rPr>
        <w:t xml:space="preserve">consult with the VR Supervisor for guidance on how to proceed with the case. If it is determined that the case should be closed, refer to </w:t>
      </w:r>
      <w:hyperlink r:id="rId7" w:history="1">
        <w:r w:rsidRPr="005001BD">
          <w:rPr>
            <w:rFonts w:eastAsia="Times New Roman" w:cs="Arial"/>
            <w:color w:val="0000FF"/>
            <w:szCs w:val="24"/>
            <w:u w:val="single"/>
            <w:lang w:val="en"/>
          </w:rPr>
          <w:t>B-600: Closure and Post-Employment Services</w:t>
        </w:r>
      </w:hyperlink>
      <w:r w:rsidRPr="005001BD">
        <w:rPr>
          <w:rFonts w:eastAsia="Times New Roman" w:cs="Arial"/>
          <w:szCs w:val="24"/>
          <w:lang w:val="en"/>
        </w:rPr>
        <w:t xml:space="preserve"> for information about closing the case.</w:t>
      </w:r>
    </w:p>
    <w:p w14:paraId="57724043" w14:textId="602A3B58" w:rsidR="005001BD" w:rsidRPr="005001BD" w:rsidRDefault="005001BD" w:rsidP="005001BD">
      <w:pPr>
        <w:rPr>
          <w:ins w:id="11" w:author="Author"/>
          <w:rFonts w:eastAsia="Times New Roman" w:cs="Arial"/>
          <w:szCs w:val="24"/>
        </w:rPr>
      </w:pPr>
      <w:ins w:id="12" w:author="Author">
        <w:r w:rsidRPr="005001BD">
          <w:rPr>
            <w:rFonts w:cs="Arial"/>
            <w:szCs w:val="24"/>
            <w:lang w:val="en"/>
          </w:rPr>
          <w:t>Note: Consult</w:t>
        </w:r>
        <w:r w:rsidR="007243FD">
          <w:rPr>
            <w:rFonts w:cs="Arial"/>
            <w:szCs w:val="24"/>
            <w:lang w:val="en"/>
          </w:rPr>
          <w:t>ation</w:t>
        </w:r>
        <w:r w:rsidRPr="005001BD">
          <w:rPr>
            <w:rFonts w:cs="Arial"/>
            <w:szCs w:val="24"/>
            <w:lang w:val="en"/>
          </w:rPr>
          <w:t xml:space="preserve">s with the VR Supervisor </w:t>
        </w:r>
        <w:r w:rsidR="00EC500F">
          <w:rPr>
            <w:rFonts w:cs="Arial"/>
            <w:szCs w:val="24"/>
            <w:lang w:val="en"/>
          </w:rPr>
          <w:t xml:space="preserve">listed in B-503-1: Extension of Time for IPE </w:t>
        </w:r>
        <w:r w:rsidRPr="005001BD">
          <w:rPr>
            <w:rFonts w:cs="Arial"/>
            <w:szCs w:val="24"/>
            <w:lang w:val="en"/>
          </w:rPr>
          <w:t>are for the VR</w:t>
        </w:r>
        <w:r w:rsidR="00C43EB1">
          <w:rPr>
            <w:rFonts w:cs="Arial"/>
            <w:szCs w:val="24"/>
            <w:lang w:val="en"/>
          </w:rPr>
          <w:t xml:space="preserve"> counselor</w:t>
        </w:r>
        <w:r w:rsidRPr="005001BD">
          <w:rPr>
            <w:rFonts w:cs="Arial"/>
            <w:szCs w:val="24"/>
            <w:lang w:val="en"/>
          </w:rPr>
          <w:t xml:space="preserve"> to receive guidance and </w:t>
        </w:r>
        <w:r w:rsidR="00EC500F">
          <w:rPr>
            <w:rFonts w:cs="Arial"/>
            <w:szCs w:val="24"/>
            <w:lang w:val="en"/>
          </w:rPr>
          <w:t>do not require documentation</w:t>
        </w:r>
        <w:r w:rsidRPr="005001BD">
          <w:rPr>
            <w:rFonts w:cs="Arial"/>
            <w:szCs w:val="24"/>
            <w:lang w:val="en"/>
          </w:rPr>
          <w:t xml:space="preserve">. </w:t>
        </w:r>
      </w:ins>
    </w:p>
    <w:p w14:paraId="2F3FB8EB" w14:textId="77777777" w:rsidR="00E75D5D" w:rsidRPr="0007506C" w:rsidDel="00E75D5D" w:rsidRDefault="00E75D5D" w:rsidP="0007506C">
      <w:pPr>
        <w:pStyle w:val="Heading3"/>
        <w:rPr>
          <w:del w:id="13" w:author="Author"/>
          <w:rFonts w:eastAsia="Times New Roman" w:cs="Arial"/>
          <w:b w:val="0"/>
          <w:bCs/>
          <w:lang w:val="en"/>
        </w:rPr>
      </w:pPr>
      <w:del w:id="14" w:author="Author">
        <w:r w:rsidRPr="0007506C" w:rsidDel="00E75D5D">
          <w:rPr>
            <w:rFonts w:eastAsia="Times New Roman" w:cs="Arial"/>
            <w:bCs/>
            <w:lang w:val="en"/>
          </w:rPr>
          <w:delText>B-503-2: EOT for IPE Approval Requirements</w:delText>
        </w:r>
      </w:del>
    </w:p>
    <w:p w14:paraId="3AA5EE4E" w14:textId="77777777" w:rsidR="00E75D5D" w:rsidRPr="005001BD" w:rsidDel="00E75D5D" w:rsidRDefault="00E75D5D" w:rsidP="00E75D5D">
      <w:pPr>
        <w:rPr>
          <w:del w:id="15" w:author="Author"/>
          <w:rFonts w:eastAsia="Times New Roman" w:cs="Arial"/>
          <w:szCs w:val="24"/>
          <w:lang w:val="en"/>
        </w:rPr>
      </w:pPr>
      <w:del w:id="16" w:author="Author">
        <w:r w:rsidRPr="005001BD" w:rsidDel="00E75D5D">
          <w:rPr>
            <w:rFonts w:eastAsia="Times New Roman" w:cs="Arial"/>
            <w:szCs w:val="24"/>
            <w:lang w:val="en"/>
          </w:rPr>
          <w:delText>When completed prior to the IPE due date, the first EOT for completing the IPE does not require any supervisory approval.</w:delText>
        </w:r>
      </w:del>
    </w:p>
    <w:p w14:paraId="0AB40580" w14:textId="77777777" w:rsidR="00E75D5D" w:rsidRPr="005001BD" w:rsidDel="00E75D5D" w:rsidRDefault="00E75D5D" w:rsidP="00E75D5D">
      <w:pPr>
        <w:rPr>
          <w:del w:id="17" w:author="Author"/>
          <w:rFonts w:eastAsia="Times New Roman" w:cs="Arial"/>
          <w:szCs w:val="24"/>
          <w:lang w:val="en"/>
        </w:rPr>
      </w:pPr>
      <w:del w:id="18" w:author="Author">
        <w:r w:rsidRPr="005001BD" w:rsidDel="00E75D5D">
          <w:rPr>
            <w:rFonts w:eastAsia="Times New Roman" w:cs="Arial"/>
            <w:szCs w:val="24"/>
            <w:lang w:val="en"/>
          </w:rPr>
          <w:delText>Any EOT for a lapsed IPE due date requires VR Supervisor approval before the EOT for IPE is entered in RHW.</w:delText>
        </w:r>
      </w:del>
    </w:p>
    <w:p w14:paraId="3743A6D7" w14:textId="77777777" w:rsidR="00E75D5D" w:rsidRPr="005001BD" w:rsidDel="00E75D5D" w:rsidRDefault="00E75D5D" w:rsidP="00E75D5D">
      <w:pPr>
        <w:rPr>
          <w:del w:id="19" w:author="Author"/>
          <w:rFonts w:eastAsia="Times New Roman" w:cs="Arial"/>
          <w:szCs w:val="24"/>
          <w:lang w:val="en"/>
        </w:rPr>
      </w:pPr>
      <w:del w:id="20" w:author="Author">
        <w:r w:rsidRPr="005001BD" w:rsidDel="00E75D5D">
          <w:rPr>
            <w:rFonts w:eastAsia="Times New Roman" w:cs="Arial"/>
            <w:szCs w:val="24"/>
            <w:lang w:val="en"/>
          </w:rPr>
          <w:delText>Any additional EOT's for IPE (past the first one), regardless of whether or not the additional EOT is completed prior to the end of the first EOT, also require VR Supervisor approval.</w:delText>
        </w:r>
      </w:del>
    </w:p>
    <w:p w14:paraId="39644772" w14:textId="77777777" w:rsidR="00E75D5D" w:rsidRPr="005001BD" w:rsidDel="00E75D5D" w:rsidRDefault="00E75D5D" w:rsidP="00E75D5D">
      <w:pPr>
        <w:rPr>
          <w:del w:id="21" w:author="Author"/>
          <w:rFonts w:eastAsia="Times New Roman" w:cs="Arial"/>
          <w:szCs w:val="24"/>
          <w:lang w:val="en"/>
        </w:rPr>
      </w:pPr>
      <w:del w:id="22" w:author="Author">
        <w:r w:rsidRPr="005001BD" w:rsidDel="00E75D5D">
          <w:rPr>
            <w:rFonts w:eastAsia="Times New Roman" w:cs="Arial"/>
            <w:szCs w:val="24"/>
            <w:lang w:val="en"/>
          </w:rPr>
          <w:delText>Case notes must be entered in RHW for both the approval request and the approval decision. Refer to E-300: Case Notes Requirements for case note requirements.</w:delText>
        </w:r>
      </w:del>
    </w:p>
    <w:p w14:paraId="741649A2" w14:textId="415074C7" w:rsidR="00E75D5D" w:rsidRDefault="00E75D5D" w:rsidP="00E75D5D">
      <w:pPr>
        <w:rPr>
          <w:rFonts w:eastAsia="Times New Roman" w:cs="Arial"/>
          <w:szCs w:val="24"/>
          <w:lang w:val="en"/>
        </w:rPr>
      </w:pPr>
      <w:del w:id="23" w:author="Author">
        <w:r w:rsidRPr="005001BD" w:rsidDel="00E75D5D">
          <w:rPr>
            <w:rFonts w:eastAsia="Times New Roman" w:cs="Arial"/>
            <w:szCs w:val="24"/>
            <w:lang w:val="en"/>
          </w:rPr>
          <w:delText>Once the approval request and the approval decision are documented in RHW, the VR counselor completes the EOT page in RHW.</w:delText>
        </w:r>
      </w:del>
    </w:p>
    <w:p w14:paraId="4C7074FB" w14:textId="77777777" w:rsidR="00EE133E" w:rsidRDefault="00EE133E" w:rsidP="00EE133E">
      <w:pPr>
        <w:pStyle w:val="Heading4"/>
        <w:rPr>
          <w:rFonts w:ascii="Times New Roman" w:hAnsi="Times New Roman"/>
          <w:lang w:val="en"/>
        </w:rPr>
      </w:pPr>
      <w:r>
        <w:rPr>
          <w:lang w:val="en"/>
        </w:rPr>
        <w:lastRenderedPageBreak/>
        <w:t>IPE Requirements for Transition Students</w:t>
      </w:r>
    </w:p>
    <w:p w14:paraId="1144B015" w14:textId="77777777" w:rsidR="00EE133E" w:rsidRDefault="00EE133E" w:rsidP="00EE133E">
      <w:pPr>
        <w:rPr>
          <w:lang w:val="en"/>
        </w:rPr>
      </w:pPr>
      <w:r>
        <w:rPr>
          <w:lang w:val="en"/>
        </w:rPr>
        <w:t xml:space="preserve">All policies, timelines, and regulations related to IPE development, documentation, and amendments are also applicable when working with students with disabilities and youth with disabilities. For more information about developing an IPE for students with disabilities, refer to </w:t>
      </w:r>
      <w:hyperlink r:id="rId8" w:history="1">
        <w:r>
          <w:rPr>
            <w:rStyle w:val="Hyperlink"/>
            <w:lang w:val="en"/>
          </w:rPr>
          <w:t>C-1300: Transition Services for Students and Youth with Disabilities</w:t>
        </w:r>
      </w:hyperlink>
      <w:r>
        <w:rPr>
          <w:lang w:val="en"/>
        </w:rPr>
        <w:t>.</w:t>
      </w:r>
    </w:p>
    <w:p w14:paraId="4F03C382" w14:textId="172FF96D" w:rsidR="00A724C8" w:rsidRDefault="00A724C8" w:rsidP="00A724C8">
      <w:pPr>
        <w:pStyle w:val="Heading2"/>
        <w:rPr>
          <w:rFonts w:cs="Arial"/>
          <w:b w:val="0"/>
          <w:bCs/>
          <w:sz w:val="32"/>
          <w:szCs w:val="32"/>
          <w:lang w:val="en"/>
        </w:rPr>
      </w:pPr>
      <w:r w:rsidRPr="00A724C8">
        <w:rPr>
          <w:rFonts w:cs="Arial"/>
          <w:bCs/>
          <w:sz w:val="32"/>
          <w:szCs w:val="32"/>
          <w:lang w:val="en"/>
        </w:rPr>
        <w:t>B-504: Content of the IPE</w:t>
      </w:r>
    </w:p>
    <w:p w14:paraId="268099F3" w14:textId="1769D9CB" w:rsidR="00A724C8" w:rsidRPr="00A724C8" w:rsidRDefault="00A724C8" w:rsidP="00A724C8">
      <w:pPr>
        <w:rPr>
          <w:lang w:val="en"/>
        </w:rPr>
      </w:pPr>
      <w:r>
        <w:rPr>
          <w:lang w:val="en"/>
        </w:rPr>
        <w:t>…</w:t>
      </w:r>
    </w:p>
    <w:p w14:paraId="1613B906" w14:textId="77777777" w:rsidR="005001BD" w:rsidRPr="00A724C8" w:rsidRDefault="005001BD" w:rsidP="00A724C8">
      <w:pPr>
        <w:pStyle w:val="Heading3"/>
        <w:rPr>
          <w:rFonts w:eastAsia="Times New Roman" w:cs="Arial"/>
          <w:b w:val="0"/>
          <w:bCs/>
          <w:sz w:val="28"/>
          <w:szCs w:val="28"/>
          <w:lang w:val="en"/>
        </w:rPr>
      </w:pPr>
      <w:r w:rsidRPr="00A724C8">
        <w:rPr>
          <w:rFonts w:eastAsia="Times New Roman" w:cs="Arial"/>
          <w:bCs/>
          <w:sz w:val="28"/>
          <w:szCs w:val="28"/>
          <w:lang w:val="en"/>
        </w:rPr>
        <w:t>B-504-11: Signatures</w:t>
      </w:r>
    </w:p>
    <w:p w14:paraId="0DADE7AF" w14:textId="485344B9" w:rsidR="005001BD" w:rsidRPr="005001BD" w:rsidRDefault="005001BD" w:rsidP="005001BD">
      <w:pPr>
        <w:rPr>
          <w:rFonts w:eastAsia="Times New Roman" w:cs="Arial"/>
          <w:szCs w:val="24"/>
          <w:lang w:val="en"/>
        </w:rPr>
      </w:pPr>
      <w:r w:rsidRPr="005001BD">
        <w:rPr>
          <w:rFonts w:eastAsia="Times New Roman" w:cs="Arial"/>
          <w:szCs w:val="24"/>
          <w:lang w:val="en"/>
        </w:rPr>
        <w:t xml:space="preserve">A valid IPE must be signed by the VR customer or, as appropriate, the customer's representative, and approved and signed by a qualified vocational rehabilitation counselor employed by TWC VR. For more information, refer to </w:t>
      </w:r>
      <w:del w:id="24" w:author="Author">
        <w:r w:rsidR="00181DBD" w:rsidDel="00181DBD">
          <w:rPr>
            <w:rFonts w:asciiTheme="minorHAnsi" w:hAnsiTheme="minorHAnsi"/>
            <w:sz w:val="22"/>
          </w:rPr>
          <w:fldChar w:fldCharType="begin"/>
        </w:r>
        <w:r w:rsidR="00181DBD" w:rsidDel="00181DBD">
          <w:delInstrText xml:space="preserve"> HYPERLINK "https://twc.texas.gov/vr-services-manual/vrsm-b-200" \l "b204-7" </w:delInstrText>
        </w:r>
        <w:r w:rsidR="00181DBD" w:rsidDel="00181DBD">
          <w:rPr>
            <w:rFonts w:asciiTheme="minorHAnsi" w:hAnsiTheme="minorHAnsi"/>
            <w:sz w:val="22"/>
          </w:rPr>
          <w:fldChar w:fldCharType="separate"/>
        </w:r>
        <w:r w:rsidRPr="005001BD" w:rsidDel="00181DBD">
          <w:rPr>
            <w:rFonts w:eastAsia="Times New Roman" w:cs="Arial"/>
            <w:color w:val="0000FF"/>
            <w:szCs w:val="24"/>
            <w:u w:val="single"/>
            <w:lang w:val="en"/>
          </w:rPr>
          <w:delText>B-204-7: PIN Procedures</w:delText>
        </w:r>
        <w:r w:rsidR="00181DBD" w:rsidDel="00181DBD">
          <w:rPr>
            <w:rFonts w:eastAsia="Times New Roman" w:cs="Arial"/>
            <w:color w:val="0000FF"/>
            <w:szCs w:val="24"/>
            <w:u w:val="single"/>
            <w:lang w:val="en"/>
          </w:rPr>
          <w:fldChar w:fldCharType="end"/>
        </w:r>
        <w:r w:rsidRPr="00181DBD" w:rsidDel="00181DBD">
          <w:rPr>
            <w:rFonts w:eastAsia="Times New Roman" w:cs="Arial"/>
            <w:szCs w:val="24"/>
            <w:lang w:val="en"/>
          </w:rPr>
          <w:delText>.</w:delText>
        </w:r>
      </w:del>
      <w:ins w:id="25" w:author="Author">
        <w:r w:rsidR="00181DBD">
          <w:rPr>
            <w:rFonts w:cs="Arial"/>
            <w:szCs w:val="24"/>
            <w:lang w:val="en"/>
          </w:rPr>
          <w:fldChar w:fldCharType="begin"/>
        </w:r>
        <w:r w:rsidR="00181DBD">
          <w:rPr>
            <w:rFonts w:cs="Arial"/>
            <w:szCs w:val="24"/>
            <w:lang w:val="en"/>
          </w:rPr>
          <w:instrText xml:space="preserve"> HYPERLINK "https://twc.texas.gov/vr-services-manual/vrsm-a-200" \l "a210" </w:instrText>
        </w:r>
        <w:r w:rsidR="00181DBD">
          <w:rPr>
            <w:rFonts w:cs="Arial"/>
            <w:szCs w:val="24"/>
            <w:lang w:val="en"/>
          </w:rPr>
          <w:fldChar w:fldCharType="separate"/>
        </w:r>
        <w:r w:rsidR="00181DBD" w:rsidRPr="00181DBD">
          <w:rPr>
            <w:rStyle w:val="Hyperlink"/>
            <w:rFonts w:cs="Arial"/>
            <w:szCs w:val="24"/>
            <w:lang w:val="en"/>
          </w:rPr>
          <w:t>A-210: PIN and Signature Procedures</w:t>
        </w:r>
        <w:r w:rsidR="00181DBD">
          <w:rPr>
            <w:rFonts w:cs="Arial"/>
            <w:szCs w:val="24"/>
            <w:lang w:val="en"/>
          </w:rPr>
          <w:fldChar w:fldCharType="end"/>
        </w:r>
        <w:r w:rsidR="00181DBD">
          <w:rPr>
            <w:rFonts w:cs="Arial"/>
            <w:szCs w:val="24"/>
            <w:lang w:val="en"/>
          </w:rPr>
          <w:t>.</w:t>
        </w:r>
      </w:ins>
    </w:p>
    <w:p w14:paraId="639DE982" w14:textId="77777777" w:rsidR="005001BD" w:rsidRPr="005001BD" w:rsidRDefault="005001BD" w:rsidP="005001BD">
      <w:pPr>
        <w:rPr>
          <w:rFonts w:eastAsia="Times New Roman" w:cs="Arial"/>
          <w:szCs w:val="24"/>
          <w:lang w:val="en"/>
        </w:rPr>
      </w:pPr>
      <w:r w:rsidRPr="005001BD">
        <w:rPr>
          <w:rFonts w:eastAsia="Times New Roman" w:cs="Arial"/>
          <w:szCs w:val="24"/>
          <w:lang w:val="en"/>
        </w:rPr>
        <w:t>Under no circumstances does the IPE or IPE amendment take effect or allow for payment of any service until it is agreed to and signed by the customer or the customer's representative and the VR counselor.</w:t>
      </w:r>
    </w:p>
    <w:p w14:paraId="3C13FE43" w14:textId="77777777" w:rsidR="005001BD" w:rsidRPr="005001BD" w:rsidRDefault="005001BD" w:rsidP="005001BD">
      <w:pPr>
        <w:rPr>
          <w:rFonts w:eastAsia="Times New Roman" w:cs="Arial"/>
          <w:szCs w:val="24"/>
          <w:lang w:val="en"/>
        </w:rPr>
      </w:pPr>
      <w:r w:rsidRPr="005001BD">
        <w:rPr>
          <w:rFonts w:eastAsia="Times New Roman" w:cs="Arial"/>
          <w:szCs w:val="24"/>
          <w:lang w:val="en"/>
        </w:rPr>
        <w:t xml:space="preserve">Note: In addition to being included on the customer's IPE, purchased services must also be authorized in advance with a service authorization that is generated by RHW. For more information about required purchasing processes and procedures, refer to </w:t>
      </w:r>
      <w:hyperlink r:id="rId9" w:history="1">
        <w:r w:rsidRPr="005001BD">
          <w:rPr>
            <w:rFonts w:eastAsia="Times New Roman" w:cs="Arial"/>
            <w:color w:val="0000FF"/>
            <w:szCs w:val="24"/>
            <w:u w:val="single"/>
            <w:lang w:val="en"/>
          </w:rPr>
          <w:t>D-200: Purchasing Goods and Services</w:t>
        </w:r>
      </w:hyperlink>
      <w:r w:rsidRPr="005001BD">
        <w:rPr>
          <w:rFonts w:eastAsia="Times New Roman" w:cs="Arial"/>
          <w:szCs w:val="24"/>
          <w:lang w:val="en"/>
        </w:rPr>
        <w:t>.</w:t>
      </w:r>
    </w:p>
    <w:p w14:paraId="660E289A" w14:textId="77777777" w:rsidR="005001BD" w:rsidRPr="005001BD" w:rsidRDefault="005001BD" w:rsidP="00EE133E">
      <w:pPr>
        <w:pStyle w:val="Heading4"/>
        <w:rPr>
          <w:rFonts w:eastAsia="Times New Roman"/>
          <w:lang w:val="en"/>
        </w:rPr>
      </w:pPr>
      <w:r w:rsidRPr="005001BD">
        <w:rPr>
          <w:rFonts w:eastAsia="Times New Roman"/>
          <w:lang w:val="en"/>
        </w:rPr>
        <w:t>Customer or Representative Signatures</w:t>
      </w:r>
    </w:p>
    <w:p w14:paraId="48389B19" w14:textId="77777777" w:rsidR="005001BD" w:rsidRPr="005001BD" w:rsidRDefault="005001BD" w:rsidP="005001BD">
      <w:pPr>
        <w:rPr>
          <w:rFonts w:eastAsia="Times New Roman" w:cs="Arial"/>
          <w:szCs w:val="24"/>
          <w:lang w:val="en"/>
        </w:rPr>
      </w:pPr>
      <w:r w:rsidRPr="005001BD">
        <w:rPr>
          <w:rFonts w:eastAsia="Times New Roman" w:cs="Arial"/>
          <w:szCs w:val="24"/>
          <w:lang w:val="en"/>
        </w:rPr>
        <w:t>The VR counselor reviews with the customer or the customer's representative, his or her rights and responsibilities, as stated on the IPE, and provides him or her with a copy of the "Can We Talk" brochure before asking them to sign the IPE. The VR counselor must document in RHW the date and method the brochure was provided. The customer or required, the customer's representative, must sign and date an IPE after the IPE has been developed and agreed upon by both the customer and the VR counselor.</w:t>
      </w:r>
    </w:p>
    <w:p w14:paraId="3EA2F14A" w14:textId="77777777" w:rsidR="005001BD" w:rsidRPr="005001BD" w:rsidRDefault="005001BD" w:rsidP="005001BD">
      <w:pPr>
        <w:rPr>
          <w:rFonts w:eastAsia="Times New Roman" w:cs="Arial"/>
          <w:szCs w:val="24"/>
          <w:lang w:val="en"/>
        </w:rPr>
      </w:pPr>
      <w:r w:rsidRPr="005001BD">
        <w:rPr>
          <w:rFonts w:eastAsia="Times New Roman" w:cs="Arial"/>
          <w:szCs w:val="24"/>
          <w:lang w:val="en"/>
        </w:rPr>
        <w:t xml:space="preserve">When the IPE is not available in RHW, print the </w:t>
      </w:r>
      <w:hyperlink r:id="rId10" w:history="1">
        <w:r w:rsidRPr="005001BD">
          <w:rPr>
            <w:rFonts w:eastAsia="Times New Roman" w:cs="Arial"/>
            <w:color w:val="0000FF"/>
            <w:szCs w:val="24"/>
            <w:u w:val="single"/>
            <w:lang w:val="en"/>
          </w:rPr>
          <w:t>VR5163, Individualized Plan for Employment (IPE)</w:t>
        </w:r>
      </w:hyperlink>
      <w:r w:rsidRPr="005001BD">
        <w:rPr>
          <w:rFonts w:eastAsia="Times New Roman" w:cs="Arial"/>
          <w:szCs w:val="24"/>
          <w:lang w:val="en"/>
        </w:rPr>
        <w:t>, and:</w:t>
      </w:r>
    </w:p>
    <w:p w14:paraId="0C0F6A3E" w14:textId="77777777" w:rsidR="005001BD" w:rsidRPr="005001BD" w:rsidRDefault="005001BD" w:rsidP="005001BD">
      <w:pPr>
        <w:numPr>
          <w:ilvl w:val="0"/>
          <w:numId w:val="5"/>
        </w:numPr>
        <w:rPr>
          <w:rFonts w:eastAsia="Times New Roman" w:cs="Arial"/>
          <w:szCs w:val="24"/>
          <w:lang w:val="en"/>
        </w:rPr>
      </w:pPr>
      <w:r w:rsidRPr="005001BD">
        <w:rPr>
          <w:rFonts w:eastAsia="Times New Roman" w:cs="Arial"/>
          <w:szCs w:val="24"/>
          <w:lang w:val="en"/>
        </w:rPr>
        <w:t>have the customer sign it;</w:t>
      </w:r>
    </w:p>
    <w:p w14:paraId="466B9581" w14:textId="77777777" w:rsidR="005001BD" w:rsidRPr="005001BD" w:rsidRDefault="005001BD" w:rsidP="005001BD">
      <w:pPr>
        <w:numPr>
          <w:ilvl w:val="0"/>
          <w:numId w:val="5"/>
        </w:numPr>
        <w:rPr>
          <w:rFonts w:eastAsia="Times New Roman" w:cs="Arial"/>
          <w:szCs w:val="24"/>
          <w:lang w:val="en"/>
        </w:rPr>
      </w:pPr>
      <w:r w:rsidRPr="005001BD">
        <w:rPr>
          <w:rFonts w:eastAsia="Times New Roman" w:cs="Arial"/>
          <w:szCs w:val="24"/>
          <w:lang w:val="en"/>
        </w:rPr>
        <w:t>place the signed VR5163 in the case folder;</w:t>
      </w:r>
    </w:p>
    <w:p w14:paraId="28534C8F" w14:textId="77777777" w:rsidR="005001BD" w:rsidRPr="005001BD" w:rsidRDefault="005001BD" w:rsidP="005001BD">
      <w:pPr>
        <w:numPr>
          <w:ilvl w:val="0"/>
          <w:numId w:val="5"/>
        </w:numPr>
        <w:rPr>
          <w:rFonts w:eastAsia="Times New Roman" w:cs="Arial"/>
          <w:szCs w:val="24"/>
          <w:lang w:val="en"/>
        </w:rPr>
      </w:pPr>
      <w:r w:rsidRPr="005001BD">
        <w:rPr>
          <w:rFonts w:eastAsia="Times New Roman" w:cs="Arial"/>
          <w:szCs w:val="24"/>
          <w:lang w:val="en"/>
        </w:rPr>
        <w:t>document in the case note that the VR5163 was signed; and</w:t>
      </w:r>
    </w:p>
    <w:p w14:paraId="1EACC37F" w14:textId="77777777" w:rsidR="005001BD" w:rsidRPr="005001BD" w:rsidRDefault="005001BD" w:rsidP="005001BD">
      <w:pPr>
        <w:numPr>
          <w:ilvl w:val="0"/>
          <w:numId w:val="5"/>
        </w:numPr>
        <w:rPr>
          <w:rFonts w:eastAsia="Times New Roman" w:cs="Arial"/>
          <w:szCs w:val="24"/>
          <w:lang w:val="en"/>
        </w:rPr>
      </w:pPr>
      <w:r w:rsidRPr="005001BD">
        <w:rPr>
          <w:rFonts w:eastAsia="Times New Roman" w:cs="Arial"/>
          <w:szCs w:val="24"/>
          <w:lang w:val="en"/>
        </w:rPr>
        <w:t>enter the IPE into RHW and enter a pseudo PIN.</w:t>
      </w:r>
    </w:p>
    <w:p w14:paraId="64D4A5CB" w14:textId="77777777" w:rsidR="005001BD" w:rsidRPr="005001BD" w:rsidRDefault="005001BD" w:rsidP="005001BD">
      <w:pPr>
        <w:rPr>
          <w:rFonts w:eastAsia="Times New Roman" w:cs="Arial"/>
          <w:szCs w:val="24"/>
          <w:lang w:val="en"/>
        </w:rPr>
      </w:pPr>
      <w:r w:rsidRPr="005001BD">
        <w:rPr>
          <w:rFonts w:eastAsia="Times New Roman" w:cs="Arial"/>
          <w:szCs w:val="24"/>
          <w:lang w:val="en"/>
        </w:rPr>
        <w:t xml:space="preserve">For more information about PINs, see the </w:t>
      </w:r>
      <w:hyperlink r:id="rId11" w:history="1">
        <w:r w:rsidRPr="005001BD">
          <w:rPr>
            <w:rFonts w:eastAsia="Times New Roman" w:cs="Arial"/>
            <w:color w:val="0000FF"/>
            <w:szCs w:val="24"/>
            <w:u w:val="single"/>
            <w:lang w:val="en"/>
          </w:rPr>
          <w:t>ReHabWorks User Guide, Chapter 8: PINs</w:t>
        </w:r>
      </w:hyperlink>
      <w:r w:rsidRPr="005001BD">
        <w:rPr>
          <w:rFonts w:eastAsia="Times New Roman" w:cs="Arial"/>
          <w:szCs w:val="24"/>
          <w:lang w:val="en"/>
        </w:rPr>
        <w:t>.</w:t>
      </w:r>
    </w:p>
    <w:p w14:paraId="4CE94199" w14:textId="77777777" w:rsidR="005001BD" w:rsidRPr="005001BD" w:rsidRDefault="005001BD" w:rsidP="00EE133E">
      <w:pPr>
        <w:pStyle w:val="Heading4"/>
        <w:rPr>
          <w:rFonts w:eastAsia="Times New Roman"/>
          <w:lang w:val="en"/>
        </w:rPr>
      </w:pPr>
      <w:r w:rsidRPr="005001BD">
        <w:rPr>
          <w:rFonts w:eastAsia="Times New Roman"/>
          <w:lang w:val="en"/>
        </w:rPr>
        <w:t>VR Counselor Signature</w:t>
      </w:r>
    </w:p>
    <w:p w14:paraId="2B867728" w14:textId="77777777" w:rsidR="005001BD" w:rsidRPr="005001BD" w:rsidRDefault="005001BD" w:rsidP="005001BD">
      <w:pPr>
        <w:rPr>
          <w:rFonts w:eastAsia="Times New Roman" w:cs="Arial"/>
          <w:szCs w:val="24"/>
          <w:lang w:val="en"/>
        </w:rPr>
      </w:pPr>
      <w:r w:rsidRPr="005001BD">
        <w:rPr>
          <w:rFonts w:eastAsia="Times New Roman" w:cs="Arial"/>
          <w:szCs w:val="24"/>
          <w:lang w:val="en"/>
        </w:rPr>
        <w:t>The VR counselor reviews and approves the IPE after considering:</w:t>
      </w:r>
    </w:p>
    <w:p w14:paraId="6095F493" w14:textId="77777777" w:rsidR="005001BD" w:rsidRPr="005001BD" w:rsidRDefault="005001BD" w:rsidP="005001BD">
      <w:pPr>
        <w:numPr>
          <w:ilvl w:val="0"/>
          <w:numId w:val="6"/>
        </w:numPr>
        <w:rPr>
          <w:rFonts w:eastAsia="Times New Roman" w:cs="Arial"/>
          <w:szCs w:val="24"/>
          <w:lang w:val="en"/>
        </w:rPr>
      </w:pPr>
      <w:r w:rsidRPr="005001BD">
        <w:rPr>
          <w:rFonts w:eastAsia="Times New Roman" w:cs="Arial"/>
          <w:szCs w:val="24"/>
          <w:lang w:val="en"/>
        </w:rPr>
        <w:t>results of the comprehensive assessment;</w:t>
      </w:r>
    </w:p>
    <w:p w14:paraId="73D48A55" w14:textId="77777777" w:rsidR="005001BD" w:rsidRPr="005001BD" w:rsidRDefault="005001BD" w:rsidP="005001BD">
      <w:pPr>
        <w:numPr>
          <w:ilvl w:val="0"/>
          <w:numId w:val="6"/>
        </w:numPr>
        <w:rPr>
          <w:rFonts w:eastAsia="Times New Roman" w:cs="Arial"/>
          <w:szCs w:val="24"/>
          <w:lang w:val="en"/>
        </w:rPr>
      </w:pPr>
      <w:r w:rsidRPr="005001BD">
        <w:rPr>
          <w:rFonts w:eastAsia="Times New Roman" w:cs="Arial"/>
          <w:szCs w:val="24"/>
          <w:lang w:val="en"/>
        </w:rPr>
        <w:t>the customer's unique strengths, resources, priorities, concerns, abilities, capabilities, career interests, and informed choice; and</w:t>
      </w:r>
    </w:p>
    <w:p w14:paraId="3BCBE467" w14:textId="77777777" w:rsidR="005001BD" w:rsidRPr="005001BD" w:rsidRDefault="005001BD" w:rsidP="005001BD">
      <w:pPr>
        <w:numPr>
          <w:ilvl w:val="0"/>
          <w:numId w:val="6"/>
        </w:numPr>
        <w:rPr>
          <w:rFonts w:eastAsia="Times New Roman" w:cs="Arial"/>
          <w:szCs w:val="24"/>
          <w:lang w:val="en"/>
        </w:rPr>
      </w:pPr>
      <w:r w:rsidRPr="005001BD">
        <w:rPr>
          <w:rFonts w:eastAsia="Times New Roman" w:cs="Arial"/>
          <w:szCs w:val="24"/>
          <w:lang w:val="en"/>
        </w:rPr>
        <w:t>applicable TWC-VR procedures.</w:t>
      </w:r>
    </w:p>
    <w:p w14:paraId="18061145" w14:textId="77777777" w:rsidR="005001BD" w:rsidRPr="005001BD" w:rsidRDefault="005001BD" w:rsidP="005001BD">
      <w:pPr>
        <w:rPr>
          <w:rFonts w:eastAsia="Times New Roman" w:cs="Arial"/>
          <w:szCs w:val="24"/>
          <w:lang w:val="en"/>
        </w:rPr>
      </w:pPr>
      <w:r w:rsidRPr="005001BD">
        <w:rPr>
          <w:rFonts w:eastAsia="Times New Roman" w:cs="Arial"/>
          <w:szCs w:val="24"/>
          <w:lang w:val="en"/>
        </w:rPr>
        <w:t>If the VR counselor does not agree with content that the customer is requesting to be included in the IPE, the VR counselor should not sign the IPE, but discuss specific points and problem areas with the customer.</w:t>
      </w:r>
    </w:p>
    <w:p w14:paraId="3BD15357" w14:textId="382A6B69" w:rsidR="005001BD" w:rsidRPr="005001BD" w:rsidRDefault="005001BD" w:rsidP="005001BD">
      <w:pPr>
        <w:rPr>
          <w:rFonts w:eastAsia="Times New Roman" w:cs="Arial"/>
          <w:szCs w:val="24"/>
          <w:lang w:val="en"/>
        </w:rPr>
      </w:pPr>
      <w:r w:rsidRPr="005001BD">
        <w:rPr>
          <w:rFonts w:eastAsia="Times New Roman" w:cs="Arial"/>
          <w:szCs w:val="24"/>
          <w:lang w:val="en"/>
        </w:rPr>
        <w:t>If</w:t>
      </w:r>
      <w:ins w:id="26" w:author="Author">
        <w:r w:rsidR="00C43EB1">
          <w:rPr>
            <w:rFonts w:eastAsia="Times New Roman" w:cs="Arial"/>
            <w:szCs w:val="24"/>
            <w:lang w:val="en"/>
          </w:rPr>
          <w:t xml:space="preserve"> </w:t>
        </w:r>
      </w:ins>
      <w:del w:id="27" w:author="Author">
        <w:r w:rsidRPr="005001BD" w:rsidDel="00C43EB1">
          <w:rPr>
            <w:rFonts w:eastAsia="Times New Roman" w:cs="Arial"/>
            <w:szCs w:val="24"/>
            <w:lang w:val="en"/>
          </w:rPr>
          <w:delText xml:space="preserve">, after discussing the concerns with the proposed IPE, </w:delText>
        </w:r>
      </w:del>
      <w:r w:rsidRPr="005001BD">
        <w:rPr>
          <w:rFonts w:eastAsia="Times New Roman" w:cs="Arial"/>
          <w:szCs w:val="24"/>
          <w:lang w:val="en"/>
        </w:rPr>
        <w:t xml:space="preserve">the customer and the VR counselor cannot come to an agreement on the content of the </w:t>
      </w:r>
      <w:ins w:id="28" w:author="Author">
        <w:r w:rsidR="00C43EB1">
          <w:rPr>
            <w:rFonts w:eastAsia="Times New Roman" w:cs="Arial"/>
            <w:szCs w:val="24"/>
            <w:lang w:val="en"/>
          </w:rPr>
          <w:t xml:space="preserve">proposed </w:t>
        </w:r>
      </w:ins>
      <w:r w:rsidRPr="005001BD">
        <w:rPr>
          <w:rFonts w:eastAsia="Times New Roman" w:cs="Arial"/>
          <w:szCs w:val="24"/>
          <w:lang w:val="en"/>
        </w:rPr>
        <w:t>IPE</w:t>
      </w:r>
      <w:ins w:id="29" w:author="Author">
        <w:r w:rsidR="00C43EB1">
          <w:rPr>
            <w:rFonts w:eastAsia="Times New Roman" w:cs="Arial"/>
            <w:szCs w:val="24"/>
            <w:lang w:val="en"/>
          </w:rPr>
          <w:t xml:space="preserve"> after discussing their concerns</w:t>
        </w:r>
      </w:ins>
      <w:r w:rsidRPr="005001BD">
        <w:rPr>
          <w:rFonts w:eastAsia="Times New Roman" w:cs="Arial"/>
          <w:szCs w:val="24"/>
          <w:lang w:val="en"/>
        </w:rPr>
        <w:t>, the VR counselor informs the customer of his or her rights</w:t>
      </w:r>
      <w:ins w:id="30" w:author="Author">
        <w:r w:rsidR="00C43EB1">
          <w:rPr>
            <w:rFonts w:eastAsia="Times New Roman" w:cs="Arial"/>
            <w:szCs w:val="24"/>
            <w:lang w:val="en"/>
          </w:rPr>
          <w:t xml:space="preserve"> </w:t>
        </w:r>
      </w:ins>
      <w:del w:id="31" w:author="Author">
        <w:r w:rsidRPr="005001BD" w:rsidDel="00C43EB1">
          <w:rPr>
            <w:rFonts w:eastAsia="Times New Roman" w:cs="Arial"/>
            <w:szCs w:val="24"/>
            <w:lang w:val="en"/>
          </w:rPr>
          <w:delText xml:space="preserve">, </w:delText>
        </w:r>
      </w:del>
      <w:r w:rsidRPr="005001BD">
        <w:rPr>
          <w:rFonts w:eastAsia="Times New Roman" w:cs="Arial"/>
          <w:szCs w:val="24"/>
          <w:lang w:val="en"/>
        </w:rPr>
        <w:t>as outlined in the "Can We Talk" brochure. The VR counselor documents in RHW the date and method the brochure was provided. The VR counselor also documents the status of the pending IPE</w:t>
      </w:r>
      <w:ins w:id="32" w:author="Author">
        <w:r w:rsidR="00477382">
          <w:rPr>
            <w:rFonts w:eastAsia="Times New Roman" w:cs="Arial"/>
            <w:szCs w:val="24"/>
            <w:lang w:val="en"/>
          </w:rPr>
          <w:t>,</w:t>
        </w:r>
      </w:ins>
      <w:r w:rsidRPr="005001BD">
        <w:rPr>
          <w:rFonts w:eastAsia="Times New Roman" w:cs="Arial"/>
          <w:szCs w:val="24"/>
          <w:lang w:val="en"/>
        </w:rPr>
        <w:t xml:space="preserve"> and </w:t>
      </w:r>
      <w:ins w:id="33" w:author="Author">
        <w:r w:rsidR="00477382" w:rsidRPr="00A70B6D">
          <w:rPr>
            <w:rFonts w:eastAsia="Times New Roman" w:cs="Arial"/>
            <w:szCs w:val="24"/>
            <w:lang w:val="en"/>
          </w:rPr>
          <w:t>if needed,</w:t>
        </w:r>
        <w:r w:rsidR="00477382">
          <w:rPr>
            <w:rFonts w:eastAsia="Times New Roman" w:cs="Arial"/>
            <w:szCs w:val="24"/>
            <w:lang w:val="en"/>
          </w:rPr>
          <w:t xml:space="preserve"> </w:t>
        </w:r>
      </w:ins>
      <w:del w:id="34" w:author="Author">
        <w:r w:rsidRPr="005001BD" w:rsidDel="007243FD">
          <w:rPr>
            <w:rFonts w:eastAsia="Times New Roman" w:cs="Arial"/>
            <w:szCs w:val="24"/>
            <w:lang w:val="en"/>
          </w:rPr>
          <w:delText xml:space="preserve">notifies </w:delText>
        </w:r>
      </w:del>
      <w:ins w:id="35" w:author="Author">
        <w:r w:rsidR="007243FD" w:rsidRPr="005001BD">
          <w:rPr>
            <w:rFonts w:eastAsia="Times New Roman" w:cs="Arial"/>
            <w:szCs w:val="24"/>
            <w:lang w:val="en"/>
          </w:rPr>
          <w:t>consult</w:t>
        </w:r>
        <w:r w:rsidR="007243FD">
          <w:rPr>
            <w:rFonts w:eastAsia="Times New Roman" w:cs="Arial"/>
            <w:szCs w:val="24"/>
            <w:lang w:val="en"/>
          </w:rPr>
          <w:t>s</w:t>
        </w:r>
        <w:r w:rsidR="007243FD" w:rsidRPr="005001BD">
          <w:rPr>
            <w:rFonts w:eastAsia="Times New Roman" w:cs="Arial"/>
            <w:szCs w:val="24"/>
            <w:lang w:val="en"/>
          </w:rPr>
          <w:t xml:space="preserve"> with </w:t>
        </w:r>
      </w:ins>
      <w:r w:rsidRPr="005001BD">
        <w:rPr>
          <w:rFonts w:eastAsia="Times New Roman" w:cs="Arial"/>
          <w:szCs w:val="24"/>
          <w:lang w:val="en"/>
        </w:rPr>
        <w:t>the VR Supervisor</w:t>
      </w:r>
      <w:del w:id="36" w:author="Author">
        <w:r w:rsidRPr="005001BD" w:rsidDel="007243FD">
          <w:rPr>
            <w:rFonts w:eastAsia="Times New Roman" w:cs="Arial"/>
            <w:szCs w:val="24"/>
            <w:lang w:val="en"/>
          </w:rPr>
          <w:delText>.</w:delText>
        </w:r>
      </w:del>
      <w:ins w:id="37" w:author="Author">
        <w:r w:rsidR="007243FD" w:rsidRPr="007243FD">
          <w:rPr>
            <w:rFonts w:eastAsia="Times New Roman" w:cs="Arial"/>
            <w:szCs w:val="24"/>
            <w:lang w:val="en"/>
          </w:rPr>
          <w:t xml:space="preserve"> </w:t>
        </w:r>
        <w:r w:rsidR="007243FD" w:rsidRPr="005001BD">
          <w:rPr>
            <w:rFonts w:eastAsia="Times New Roman" w:cs="Arial"/>
            <w:szCs w:val="24"/>
            <w:lang w:val="en"/>
          </w:rPr>
          <w:t>for guidance on how to proceed with the case</w:t>
        </w:r>
        <w:r w:rsidR="007243FD">
          <w:rPr>
            <w:rFonts w:eastAsia="Times New Roman" w:cs="Arial"/>
            <w:szCs w:val="24"/>
            <w:lang w:val="en"/>
          </w:rPr>
          <w:t>. This consult is for guidance and does not require documentation.</w:t>
        </w:r>
      </w:ins>
      <w:r w:rsidRPr="005001BD">
        <w:rPr>
          <w:rFonts w:eastAsia="Times New Roman" w:cs="Arial"/>
          <w:szCs w:val="24"/>
          <w:lang w:val="en"/>
        </w:rPr>
        <w:t> </w:t>
      </w:r>
      <w:del w:id="38" w:author="Author">
        <w:r w:rsidRPr="005001BD" w:rsidDel="007243FD">
          <w:rPr>
            <w:rFonts w:eastAsia="Times New Roman" w:cs="Arial"/>
            <w:szCs w:val="24"/>
            <w:lang w:val="en"/>
          </w:rPr>
          <w:delText xml:space="preserve"> </w:delText>
        </w:r>
      </w:del>
      <w:r w:rsidRPr="005001BD">
        <w:rPr>
          <w:rFonts w:eastAsia="Times New Roman" w:cs="Arial"/>
          <w:szCs w:val="24"/>
          <w:lang w:val="en"/>
        </w:rPr>
        <w:t xml:space="preserve">If needed, an </w:t>
      </w:r>
      <w:del w:id="39" w:author="Author">
        <w:r w:rsidRPr="005001BD" w:rsidDel="00C43EB1">
          <w:rPr>
            <w:rFonts w:eastAsia="Times New Roman" w:cs="Arial"/>
            <w:szCs w:val="24"/>
            <w:lang w:val="en"/>
          </w:rPr>
          <w:delText xml:space="preserve">Extension of Time </w:delText>
        </w:r>
      </w:del>
      <w:ins w:id="40" w:author="Author">
        <w:r w:rsidR="00C43EB1">
          <w:rPr>
            <w:rFonts w:eastAsia="Times New Roman" w:cs="Arial"/>
            <w:szCs w:val="24"/>
            <w:lang w:val="en"/>
          </w:rPr>
          <w:t xml:space="preserve">EOT </w:t>
        </w:r>
      </w:ins>
      <w:r w:rsidRPr="005001BD">
        <w:rPr>
          <w:rFonts w:eastAsia="Times New Roman" w:cs="Arial"/>
          <w:szCs w:val="24"/>
          <w:lang w:val="en"/>
        </w:rPr>
        <w:t xml:space="preserve">for completing the IPE may be necessary.  </w:t>
      </w:r>
      <w:ins w:id="41" w:author="Author">
        <w:r w:rsidR="00C43EB1">
          <w:rPr>
            <w:rFonts w:eastAsia="Times New Roman" w:cs="Arial"/>
            <w:szCs w:val="24"/>
            <w:lang w:val="en"/>
          </w:rPr>
          <w:t xml:space="preserve">For more information, </w:t>
        </w:r>
      </w:ins>
      <w:del w:id="42" w:author="Author">
        <w:r w:rsidRPr="005001BD" w:rsidDel="00C43EB1">
          <w:rPr>
            <w:rFonts w:eastAsia="Times New Roman" w:cs="Arial"/>
            <w:szCs w:val="24"/>
            <w:lang w:val="en"/>
          </w:rPr>
          <w:delText>R</w:delText>
        </w:r>
      </w:del>
      <w:ins w:id="43" w:author="Author">
        <w:r w:rsidR="00C43EB1">
          <w:rPr>
            <w:rFonts w:eastAsia="Times New Roman" w:cs="Arial"/>
            <w:szCs w:val="24"/>
            <w:lang w:val="en"/>
          </w:rPr>
          <w:t>r</w:t>
        </w:r>
      </w:ins>
      <w:r w:rsidRPr="005001BD">
        <w:rPr>
          <w:rFonts w:eastAsia="Times New Roman" w:cs="Arial"/>
          <w:szCs w:val="24"/>
          <w:lang w:val="en"/>
        </w:rPr>
        <w:t xml:space="preserve">efer to </w:t>
      </w:r>
      <w:hyperlink r:id="rId12" w:anchor="b503-1" w:history="1">
        <w:r w:rsidRPr="005001BD">
          <w:rPr>
            <w:rFonts w:eastAsia="Times New Roman" w:cs="Arial"/>
            <w:color w:val="0000FF"/>
            <w:szCs w:val="24"/>
            <w:u w:val="single"/>
            <w:lang w:val="en"/>
          </w:rPr>
          <w:t>B-503-1: Extension of Time for IPE</w:t>
        </w:r>
      </w:hyperlink>
      <w:ins w:id="44" w:author="Author">
        <w:r w:rsidR="00383BE1">
          <w:rPr>
            <w:rFonts w:eastAsia="Times New Roman" w:cs="Arial"/>
            <w:color w:val="0000FF"/>
            <w:szCs w:val="24"/>
            <w:u w:val="single"/>
            <w:lang w:val="en"/>
          </w:rPr>
          <w:t>.</w:t>
        </w:r>
      </w:ins>
      <w:r w:rsidRPr="005001BD">
        <w:rPr>
          <w:rFonts w:eastAsia="Times New Roman" w:cs="Arial"/>
          <w:szCs w:val="24"/>
          <w:lang w:val="en"/>
        </w:rPr>
        <w:t xml:space="preserve"> </w:t>
      </w:r>
      <w:del w:id="45" w:author="Author">
        <w:r w:rsidRPr="005001BD" w:rsidDel="00C43EB1">
          <w:rPr>
            <w:rFonts w:eastAsia="Times New Roman" w:cs="Arial"/>
            <w:szCs w:val="24"/>
            <w:lang w:val="en"/>
          </w:rPr>
          <w:delText>for more information.</w:delText>
        </w:r>
      </w:del>
    </w:p>
    <w:p w14:paraId="68771130" w14:textId="77777777" w:rsidR="00301590" w:rsidRPr="005001BD" w:rsidRDefault="005001BD">
      <w:pPr>
        <w:rPr>
          <w:rFonts w:cs="Arial"/>
          <w:szCs w:val="24"/>
        </w:rPr>
      </w:pPr>
      <w:r w:rsidRPr="005001BD">
        <w:rPr>
          <w:rFonts w:cs="Arial"/>
          <w:szCs w:val="24"/>
        </w:rPr>
        <w:t>…</w:t>
      </w:r>
    </w:p>
    <w:sectPr w:rsidR="00301590" w:rsidRPr="005001BD" w:rsidSect="00061D6E">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42EFF" w14:textId="77777777" w:rsidR="00E15D0E" w:rsidRDefault="00E15D0E" w:rsidP="00061D6E">
      <w:pPr>
        <w:spacing w:before="0" w:after="0"/>
      </w:pPr>
      <w:r>
        <w:separator/>
      </w:r>
    </w:p>
  </w:endnote>
  <w:endnote w:type="continuationSeparator" w:id="0">
    <w:p w14:paraId="11AB114F" w14:textId="77777777" w:rsidR="00E15D0E" w:rsidRDefault="00E15D0E" w:rsidP="00061D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368873"/>
      <w:docPartObj>
        <w:docPartGallery w:val="Page Numbers (Bottom of Page)"/>
        <w:docPartUnique/>
      </w:docPartObj>
    </w:sdtPr>
    <w:sdtEndPr/>
    <w:sdtContent>
      <w:sdt>
        <w:sdtPr>
          <w:id w:val="-1769616900"/>
          <w:docPartObj>
            <w:docPartGallery w:val="Page Numbers (Top of Page)"/>
            <w:docPartUnique/>
          </w:docPartObj>
        </w:sdtPr>
        <w:sdtEndPr/>
        <w:sdtContent>
          <w:p w14:paraId="4D5BF4DC" w14:textId="7750674C" w:rsidR="00061D6E" w:rsidRPr="00061D6E" w:rsidRDefault="00061D6E">
            <w:pPr>
              <w:pStyle w:val="Footer"/>
              <w:jc w:val="right"/>
            </w:pPr>
            <w:r w:rsidRPr="00061D6E">
              <w:t xml:space="preserve">Page </w:t>
            </w:r>
            <w:r w:rsidRPr="00061D6E">
              <w:rPr>
                <w:szCs w:val="24"/>
              </w:rPr>
              <w:fldChar w:fldCharType="begin"/>
            </w:r>
            <w:r w:rsidRPr="00061D6E">
              <w:instrText xml:space="preserve"> PAGE </w:instrText>
            </w:r>
            <w:r w:rsidRPr="00061D6E">
              <w:rPr>
                <w:szCs w:val="24"/>
              </w:rPr>
              <w:fldChar w:fldCharType="separate"/>
            </w:r>
            <w:r w:rsidRPr="00061D6E">
              <w:rPr>
                <w:noProof/>
              </w:rPr>
              <w:t>2</w:t>
            </w:r>
            <w:r w:rsidRPr="00061D6E">
              <w:rPr>
                <w:szCs w:val="24"/>
              </w:rPr>
              <w:fldChar w:fldCharType="end"/>
            </w:r>
            <w:r w:rsidRPr="00061D6E">
              <w:t xml:space="preserve"> of </w:t>
            </w:r>
            <w:fldSimple w:instr=" NUMPAGES  ">
              <w:r w:rsidRPr="00061D6E">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EB44F" w14:textId="77777777" w:rsidR="00E15D0E" w:rsidRDefault="00E15D0E" w:rsidP="00061D6E">
      <w:pPr>
        <w:spacing w:before="0" w:after="0"/>
      </w:pPr>
      <w:r>
        <w:separator/>
      </w:r>
    </w:p>
  </w:footnote>
  <w:footnote w:type="continuationSeparator" w:id="0">
    <w:p w14:paraId="29318487" w14:textId="77777777" w:rsidR="00E15D0E" w:rsidRDefault="00E15D0E" w:rsidP="00061D6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17E35"/>
    <w:multiLevelType w:val="multilevel"/>
    <w:tmpl w:val="27BCC5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354C06"/>
    <w:multiLevelType w:val="multilevel"/>
    <w:tmpl w:val="73B0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272B07"/>
    <w:multiLevelType w:val="multilevel"/>
    <w:tmpl w:val="D8EEA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BD934EB"/>
    <w:multiLevelType w:val="multilevel"/>
    <w:tmpl w:val="9E50C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A73A44"/>
    <w:multiLevelType w:val="multilevel"/>
    <w:tmpl w:val="080C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D2792"/>
    <w:multiLevelType w:val="multilevel"/>
    <w:tmpl w:val="778CA5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D5D"/>
    <w:rsid w:val="00061D6E"/>
    <w:rsid w:val="0007506C"/>
    <w:rsid w:val="0016622B"/>
    <w:rsid w:val="00181DBD"/>
    <w:rsid w:val="00225496"/>
    <w:rsid w:val="00301590"/>
    <w:rsid w:val="00383BE1"/>
    <w:rsid w:val="00477382"/>
    <w:rsid w:val="004F3DFF"/>
    <w:rsid w:val="005001BD"/>
    <w:rsid w:val="007243FD"/>
    <w:rsid w:val="0085000F"/>
    <w:rsid w:val="00947A1F"/>
    <w:rsid w:val="00991672"/>
    <w:rsid w:val="009B0042"/>
    <w:rsid w:val="00A70B6D"/>
    <w:rsid w:val="00A724C8"/>
    <w:rsid w:val="00A772C5"/>
    <w:rsid w:val="00B42BC7"/>
    <w:rsid w:val="00BF227B"/>
    <w:rsid w:val="00C43EB1"/>
    <w:rsid w:val="00CB5909"/>
    <w:rsid w:val="00D21A1F"/>
    <w:rsid w:val="00E15D0E"/>
    <w:rsid w:val="00E75D5D"/>
    <w:rsid w:val="00EC500F"/>
    <w:rsid w:val="00ED1DF8"/>
    <w:rsid w:val="00EE133E"/>
    <w:rsid w:val="00F720F9"/>
    <w:rsid w:val="00F9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1248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33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EE133E"/>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EE133E"/>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EE133E"/>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E133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33E"/>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EE133E"/>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EE133E"/>
    <w:rPr>
      <w:rFonts w:ascii="Arial" w:eastAsiaTheme="majorEastAsia" w:hAnsi="Arial" w:cstheme="majorBidi"/>
      <w:b/>
      <w:sz w:val="24"/>
      <w:szCs w:val="24"/>
    </w:rPr>
  </w:style>
  <w:style w:type="paragraph" w:styleId="BalloonText">
    <w:name w:val="Balloon Text"/>
    <w:basedOn w:val="Normal"/>
    <w:link w:val="BalloonTextChar"/>
    <w:uiPriority w:val="99"/>
    <w:semiHidden/>
    <w:unhideWhenUsed/>
    <w:rsid w:val="005001B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1BD"/>
    <w:rPr>
      <w:rFonts w:ascii="Segoe UI" w:hAnsi="Segoe UI" w:cs="Segoe UI"/>
      <w:sz w:val="18"/>
      <w:szCs w:val="18"/>
    </w:rPr>
  </w:style>
  <w:style w:type="character" w:customStyle="1" w:styleId="Heading4Char">
    <w:name w:val="Heading 4 Char"/>
    <w:basedOn w:val="DefaultParagraphFont"/>
    <w:link w:val="Heading4"/>
    <w:uiPriority w:val="9"/>
    <w:rsid w:val="00EE133E"/>
    <w:rPr>
      <w:rFonts w:ascii="Arial" w:eastAsiaTheme="majorEastAsia" w:hAnsi="Arial" w:cstheme="majorBidi"/>
      <w:b/>
      <w:iCs/>
      <w:sz w:val="24"/>
    </w:rPr>
  </w:style>
  <w:style w:type="character" w:styleId="Hyperlink">
    <w:name w:val="Hyperlink"/>
    <w:basedOn w:val="DefaultParagraphFont"/>
    <w:uiPriority w:val="99"/>
    <w:unhideWhenUsed/>
    <w:rsid w:val="00181DBD"/>
    <w:rPr>
      <w:color w:val="0000FF" w:themeColor="hyperlink"/>
      <w:u w:val="single"/>
    </w:rPr>
  </w:style>
  <w:style w:type="character" w:styleId="UnresolvedMention">
    <w:name w:val="Unresolved Mention"/>
    <w:basedOn w:val="DefaultParagraphFont"/>
    <w:uiPriority w:val="99"/>
    <w:semiHidden/>
    <w:unhideWhenUsed/>
    <w:rsid w:val="00181DBD"/>
    <w:rPr>
      <w:color w:val="605E5C"/>
      <w:shd w:val="clear" w:color="auto" w:fill="E1DFDD"/>
    </w:rPr>
  </w:style>
  <w:style w:type="paragraph" w:styleId="NormalWeb">
    <w:name w:val="Normal (Web)"/>
    <w:basedOn w:val="Normal"/>
    <w:uiPriority w:val="99"/>
    <w:semiHidden/>
    <w:unhideWhenUsed/>
    <w:rsid w:val="00EE133E"/>
    <w:rPr>
      <w:rFonts w:ascii="Times New Roman" w:eastAsia="Times New Roman" w:hAnsi="Times New Roman" w:cs="Times New Roman"/>
      <w:szCs w:val="24"/>
    </w:rPr>
  </w:style>
  <w:style w:type="paragraph" w:styleId="Header">
    <w:name w:val="header"/>
    <w:basedOn w:val="Normal"/>
    <w:link w:val="HeaderChar"/>
    <w:uiPriority w:val="99"/>
    <w:unhideWhenUsed/>
    <w:rsid w:val="00061D6E"/>
    <w:pPr>
      <w:tabs>
        <w:tab w:val="center" w:pos="4680"/>
        <w:tab w:val="right" w:pos="9360"/>
      </w:tabs>
      <w:spacing w:before="0" w:after="0"/>
    </w:pPr>
  </w:style>
  <w:style w:type="character" w:customStyle="1" w:styleId="HeaderChar">
    <w:name w:val="Header Char"/>
    <w:basedOn w:val="DefaultParagraphFont"/>
    <w:link w:val="Header"/>
    <w:uiPriority w:val="99"/>
    <w:rsid w:val="00061D6E"/>
    <w:rPr>
      <w:rFonts w:ascii="Arial" w:hAnsi="Arial"/>
      <w:sz w:val="24"/>
    </w:rPr>
  </w:style>
  <w:style w:type="paragraph" w:styleId="Footer">
    <w:name w:val="footer"/>
    <w:basedOn w:val="Normal"/>
    <w:link w:val="FooterChar"/>
    <w:uiPriority w:val="99"/>
    <w:unhideWhenUsed/>
    <w:rsid w:val="00061D6E"/>
    <w:pPr>
      <w:tabs>
        <w:tab w:val="center" w:pos="4680"/>
        <w:tab w:val="right" w:pos="9360"/>
      </w:tabs>
      <w:spacing w:before="0" w:after="0"/>
    </w:pPr>
  </w:style>
  <w:style w:type="character" w:customStyle="1" w:styleId="FooterChar">
    <w:name w:val="Footer Char"/>
    <w:basedOn w:val="DefaultParagraphFont"/>
    <w:link w:val="Footer"/>
    <w:uiPriority w:val="99"/>
    <w:rsid w:val="00061D6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891423">
      <w:bodyDiv w:val="1"/>
      <w:marLeft w:val="0"/>
      <w:marRight w:val="0"/>
      <w:marTop w:val="0"/>
      <w:marBottom w:val="0"/>
      <w:divBdr>
        <w:top w:val="none" w:sz="0" w:space="0" w:color="auto"/>
        <w:left w:val="none" w:sz="0" w:space="0" w:color="auto"/>
        <w:bottom w:val="none" w:sz="0" w:space="0" w:color="auto"/>
        <w:right w:val="none" w:sz="0" w:space="0" w:color="auto"/>
      </w:divBdr>
      <w:divsChild>
        <w:div w:id="85276733">
          <w:marLeft w:val="0"/>
          <w:marRight w:val="0"/>
          <w:marTop w:val="0"/>
          <w:marBottom w:val="0"/>
          <w:divBdr>
            <w:top w:val="none" w:sz="0" w:space="0" w:color="auto"/>
            <w:left w:val="none" w:sz="0" w:space="0" w:color="auto"/>
            <w:bottom w:val="none" w:sz="0" w:space="0" w:color="auto"/>
            <w:right w:val="none" w:sz="0" w:space="0" w:color="auto"/>
          </w:divBdr>
          <w:divsChild>
            <w:div w:id="811798969">
              <w:marLeft w:val="0"/>
              <w:marRight w:val="0"/>
              <w:marTop w:val="0"/>
              <w:marBottom w:val="0"/>
              <w:divBdr>
                <w:top w:val="none" w:sz="0" w:space="0" w:color="auto"/>
                <w:left w:val="none" w:sz="0" w:space="0" w:color="auto"/>
                <w:bottom w:val="none" w:sz="0" w:space="0" w:color="auto"/>
                <w:right w:val="none" w:sz="0" w:space="0" w:color="auto"/>
              </w:divBdr>
              <w:divsChild>
                <w:div w:id="105006323">
                  <w:marLeft w:val="0"/>
                  <w:marRight w:val="0"/>
                  <w:marTop w:val="0"/>
                  <w:marBottom w:val="0"/>
                  <w:divBdr>
                    <w:top w:val="none" w:sz="0" w:space="0" w:color="auto"/>
                    <w:left w:val="none" w:sz="0" w:space="0" w:color="auto"/>
                    <w:bottom w:val="none" w:sz="0" w:space="0" w:color="auto"/>
                    <w:right w:val="none" w:sz="0" w:space="0" w:color="auto"/>
                  </w:divBdr>
                  <w:divsChild>
                    <w:div w:id="79641858">
                      <w:marLeft w:val="0"/>
                      <w:marRight w:val="0"/>
                      <w:marTop w:val="0"/>
                      <w:marBottom w:val="0"/>
                      <w:divBdr>
                        <w:top w:val="none" w:sz="0" w:space="0" w:color="auto"/>
                        <w:left w:val="none" w:sz="0" w:space="0" w:color="auto"/>
                        <w:bottom w:val="none" w:sz="0" w:space="0" w:color="auto"/>
                        <w:right w:val="none" w:sz="0" w:space="0" w:color="auto"/>
                      </w:divBdr>
                      <w:divsChild>
                        <w:div w:id="185598926">
                          <w:marLeft w:val="0"/>
                          <w:marRight w:val="0"/>
                          <w:marTop w:val="0"/>
                          <w:marBottom w:val="0"/>
                          <w:divBdr>
                            <w:top w:val="none" w:sz="0" w:space="0" w:color="auto"/>
                            <w:left w:val="none" w:sz="0" w:space="0" w:color="auto"/>
                            <w:bottom w:val="none" w:sz="0" w:space="0" w:color="auto"/>
                            <w:right w:val="none" w:sz="0" w:space="0" w:color="auto"/>
                          </w:divBdr>
                          <w:divsChild>
                            <w:div w:id="309214583">
                              <w:marLeft w:val="0"/>
                              <w:marRight w:val="0"/>
                              <w:marTop w:val="0"/>
                              <w:marBottom w:val="0"/>
                              <w:divBdr>
                                <w:top w:val="none" w:sz="0" w:space="0" w:color="auto"/>
                                <w:left w:val="none" w:sz="0" w:space="0" w:color="auto"/>
                                <w:bottom w:val="none" w:sz="0" w:space="0" w:color="auto"/>
                                <w:right w:val="none" w:sz="0" w:space="0" w:color="auto"/>
                              </w:divBdr>
                              <w:divsChild>
                                <w:div w:id="446657408">
                                  <w:marLeft w:val="0"/>
                                  <w:marRight w:val="0"/>
                                  <w:marTop w:val="0"/>
                                  <w:marBottom w:val="0"/>
                                  <w:divBdr>
                                    <w:top w:val="none" w:sz="0" w:space="0" w:color="auto"/>
                                    <w:left w:val="none" w:sz="0" w:space="0" w:color="auto"/>
                                    <w:bottom w:val="none" w:sz="0" w:space="0" w:color="auto"/>
                                    <w:right w:val="none" w:sz="0" w:space="0" w:color="auto"/>
                                  </w:divBdr>
                                  <w:divsChild>
                                    <w:div w:id="672533542">
                                      <w:marLeft w:val="0"/>
                                      <w:marRight w:val="0"/>
                                      <w:marTop w:val="0"/>
                                      <w:marBottom w:val="0"/>
                                      <w:divBdr>
                                        <w:top w:val="none" w:sz="0" w:space="0" w:color="auto"/>
                                        <w:left w:val="none" w:sz="0" w:space="0" w:color="auto"/>
                                        <w:bottom w:val="none" w:sz="0" w:space="0" w:color="auto"/>
                                        <w:right w:val="none" w:sz="0" w:space="0" w:color="auto"/>
                                      </w:divBdr>
                                      <w:divsChild>
                                        <w:div w:id="293945236">
                                          <w:marLeft w:val="0"/>
                                          <w:marRight w:val="0"/>
                                          <w:marTop w:val="0"/>
                                          <w:marBottom w:val="0"/>
                                          <w:divBdr>
                                            <w:top w:val="none" w:sz="0" w:space="0" w:color="auto"/>
                                            <w:left w:val="none" w:sz="0" w:space="0" w:color="auto"/>
                                            <w:bottom w:val="none" w:sz="0" w:space="0" w:color="auto"/>
                                            <w:right w:val="none" w:sz="0" w:space="0" w:color="auto"/>
                                          </w:divBdr>
                                          <w:divsChild>
                                            <w:div w:id="1410618274">
                                              <w:marLeft w:val="0"/>
                                              <w:marRight w:val="0"/>
                                              <w:marTop w:val="0"/>
                                              <w:marBottom w:val="0"/>
                                              <w:divBdr>
                                                <w:top w:val="none" w:sz="0" w:space="0" w:color="auto"/>
                                                <w:left w:val="none" w:sz="0" w:space="0" w:color="auto"/>
                                                <w:bottom w:val="none" w:sz="0" w:space="0" w:color="auto"/>
                                                <w:right w:val="none" w:sz="0" w:space="0" w:color="auto"/>
                                              </w:divBdr>
                                              <w:divsChild>
                                                <w:div w:id="1341662940">
                                                  <w:marLeft w:val="0"/>
                                                  <w:marRight w:val="0"/>
                                                  <w:marTop w:val="0"/>
                                                  <w:marBottom w:val="0"/>
                                                  <w:divBdr>
                                                    <w:top w:val="none" w:sz="0" w:space="0" w:color="auto"/>
                                                    <w:left w:val="none" w:sz="0" w:space="0" w:color="auto"/>
                                                    <w:bottom w:val="none" w:sz="0" w:space="0" w:color="auto"/>
                                                    <w:right w:val="none" w:sz="0" w:space="0" w:color="auto"/>
                                                  </w:divBdr>
                                                  <w:divsChild>
                                                    <w:div w:id="15970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3509798">
      <w:bodyDiv w:val="1"/>
      <w:marLeft w:val="0"/>
      <w:marRight w:val="0"/>
      <w:marTop w:val="0"/>
      <w:marBottom w:val="0"/>
      <w:divBdr>
        <w:top w:val="none" w:sz="0" w:space="0" w:color="auto"/>
        <w:left w:val="none" w:sz="0" w:space="0" w:color="auto"/>
        <w:bottom w:val="none" w:sz="0" w:space="0" w:color="auto"/>
        <w:right w:val="none" w:sz="0" w:space="0" w:color="auto"/>
      </w:divBdr>
      <w:divsChild>
        <w:div w:id="934367301">
          <w:marLeft w:val="0"/>
          <w:marRight w:val="0"/>
          <w:marTop w:val="0"/>
          <w:marBottom w:val="0"/>
          <w:divBdr>
            <w:top w:val="none" w:sz="0" w:space="0" w:color="auto"/>
            <w:left w:val="none" w:sz="0" w:space="0" w:color="auto"/>
            <w:bottom w:val="none" w:sz="0" w:space="0" w:color="auto"/>
            <w:right w:val="none" w:sz="0" w:space="0" w:color="auto"/>
          </w:divBdr>
          <w:divsChild>
            <w:div w:id="1275476650">
              <w:marLeft w:val="0"/>
              <w:marRight w:val="0"/>
              <w:marTop w:val="0"/>
              <w:marBottom w:val="0"/>
              <w:divBdr>
                <w:top w:val="none" w:sz="0" w:space="0" w:color="auto"/>
                <w:left w:val="none" w:sz="0" w:space="0" w:color="auto"/>
                <w:bottom w:val="none" w:sz="0" w:space="0" w:color="auto"/>
                <w:right w:val="none" w:sz="0" w:space="0" w:color="auto"/>
              </w:divBdr>
              <w:divsChild>
                <w:div w:id="157235042">
                  <w:marLeft w:val="0"/>
                  <w:marRight w:val="0"/>
                  <w:marTop w:val="0"/>
                  <w:marBottom w:val="0"/>
                  <w:divBdr>
                    <w:top w:val="none" w:sz="0" w:space="0" w:color="auto"/>
                    <w:left w:val="none" w:sz="0" w:space="0" w:color="auto"/>
                    <w:bottom w:val="none" w:sz="0" w:space="0" w:color="auto"/>
                    <w:right w:val="none" w:sz="0" w:space="0" w:color="auto"/>
                  </w:divBdr>
                  <w:divsChild>
                    <w:div w:id="1565329932">
                      <w:marLeft w:val="0"/>
                      <w:marRight w:val="0"/>
                      <w:marTop w:val="0"/>
                      <w:marBottom w:val="0"/>
                      <w:divBdr>
                        <w:top w:val="none" w:sz="0" w:space="0" w:color="auto"/>
                        <w:left w:val="none" w:sz="0" w:space="0" w:color="auto"/>
                        <w:bottom w:val="none" w:sz="0" w:space="0" w:color="auto"/>
                        <w:right w:val="none" w:sz="0" w:space="0" w:color="auto"/>
                      </w:divBdr>
                      <w:divsChild>
                        <w:div w:id="1734230643">
                          <w:marLeft w:val="0"/>
                          <w:marRight w:val="0"/>
                          <w:marTop w:val="0"/>
                          <w:marBottom w:val="0"/>
                          <w:divBdr>
                            <w:top w:val="none" w:sz="0" w:space="0" w:color="auto"/>
                            <w:left w:val="none" w:sz="0" w:space="0" w:color="auto"/>
                            <w:bottom w:val="none" w:sz="0" w:space="0" w:color="auto"/>
                            <w:right w:val="none" w:sz="0" w:space="0" w:color="auto"/>
                          </w:divBdr>
                          <w:divsChild>
                            <w:div w:id="2003117355">
                              <w:marLeft w:val="0"/>
                              <w:marRight w:val="0"/>
                              <w:marTop w:val="0"/>
                              <w:marBottom w:val="0"/>
                              <w:divBdr>
                                <w:top w:val="none" w:sz="0" w:space="0" w:color="auto"/>
                                <w:left w:val="none" w:sz="0" w:space="0" w:color="auto"/>
                                <w:bottom w:val="none" w:sz="0" w:space="0" w:color="auto"/>
                                <w:right w:val="none" w:sz="0" w:space="0" w:color="auto"/>
                              </w:divBdr>
                              <w:divsChild>
                                <w:div w:id="1371221258">
                                  <w:marLeft w:val="0"/>
                                  <w:marRight w:val="0"/>
                                  <w:marTop w:val="0"/>
                                  <w:marBottom w:val="0"/>
                                  <w:divBdr>
                                    <w:top w:val="none" w:sz="0" w:space="0" w:color="auto"/>
                                    <w:left w:val="none" w:sz="0" w:space="0" w:color="auto"/>
                                    <w:bottom w:val="none" w:sz="0" w:space="0" w:color="auto"/>
                                    <w:right w:val="none" w:sz="0" w:space="0" w:color="auto"/>
                                  </w:divBdr>
                                  <w:divsChild>
                                    <w:div w:id="1217936097">
                                      <w:marLeft w:val="0"/>
                                      <w:marRight w:val="0"/>
                                      <w:marTop w:val="0"/>
                                      <w:marBottom w:val="0"/>
                                      <w:divBdr>
                                        <w:top w:val="none" w:sz="0" w:space="0" w:color="auto"/>
                                        <w:left w:val="none" w:sz="0" w:space="0" w:color="auto"/>
                                        <w:bottom w:val="none" w:sz="0" w:space="0" w:color="auto"/>
                                        <w:right w:val="none" w:sz="0" w:space="0" w:color="auto"/>
                                      </w:divBdr>
                                      <w:divsChild>
                                        <w:div w:id="2088649221">
                                          <w:marLeft w:val="0"/>
                                          <w:marRight w:val="0"/>
                                          <w:marTop w:val="0"/>
                                          <w:marBottom w:val="0"/>
                                          <w:divBdr>
                                            <w:top w:val="none" w:sz="0" w:space="0" w:color="auto"/>
                                            <w:left w:val="none" w:sz="0" w:space="0" w:color="auto"/>
                                            <w:bottom w:val="none" w:sz="0" w:space="0" w:color="auto"/>
                                            <w:right w:val="none" w:sz="0" w:space="0" w:color="auto"/>
                                          </w:divBdr>
                                          <w:divsChild>
                                            <w:div w:id="1915622868">
                                              <w:marLeft w:val="0"/>
                                              <w:marRight w:val="0"/>
                                              <w:marTop w:val="0"/>
                                              <w:marBottom w:val="0"/>
                                              <w:divBdr>
                                                <w:top w:val="none" w:sz="0" w:space="0" w:color="auto"/>
                                                <w:left w:val="none" w:sz="0" w:space="0" w:color="auto"/>
                                                <w:bottom w:val="none" w:sz="0" w:space="0" w:color="auto"/>
                                                <w:right w:val="none" w:sz="0" w:space="0" w:color="auto"/>
                                              </w:divBdr>
                                              <w:divsChild>
                                                <w:div w:id="1914898966">
                                                  <w:marLeft w:val="0"/>
                                                  <w:marRight w:val="0"/>
                                                  <w:marTop w:val="0"/>
                                                  <w:marBottom w:val="0"/>
                                                  <w:divBdr>
                                                    <w:top w:val="none" w:sz="0" w:space="0" w:color="auto"/>
                                                    <w:left w:val="none" w:sz="0" w:space="0" w:color="auto"/>
                                                    <w:bottom w:val="none" w:sz="0" w:space="0" w:color="auto"/>
                                                    <w:right w:val="none" w:sz="0" w:space="0" w:color="auto"/>
                                                  </w:divBdr>
                                                  <w:divsChild>
                                                    <w:div w:id="18480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945057">
      <w:bodyDiv w:val="1"/>
      <w:marLeft w:val="0"/>
      <w:marRight w:val="0"/>
      <w:marTop w:val="0"/>
      <w:marBottom w:val="0"/>
      <w:divBdr>
        <w:top w:val="none" w:sz="0" w:space="0" w:color="auto"/>
        <w:left w:val="none" w:sz="0" w:space="0" w:color="auto"/>
        <w:bottom w:val="none" w:sz="0" w:space="0" w:color="auto"/>
        <w:right w:val="none" w:sz="0" w:space="0" w:color="auto"/>
      </w:divBdr>
      <w:divsChild>
        <w:div w:id="1995450144">
          <w:marLeft w:val="0"/>
          <w:marRight w:val="0"/>
          <w:marTop w:val="0"/>
          <w:marBottom w:val="0"/>
          <w:divBdr>
            <w:top w:val="none" w:sz="0" w:space="0" w:color="auto"/>
            <w:left w:val="none" w:sz="0" w:space="0" w:color="auto"/>
            <w:bottom w:val="none" w:sz="0" w:space="0" w:color="auto"/>
            <w:right w:val="none" w:sz="0" w:space="0" w:color="auto"/>
          </w:divBdr>
          <w:divsChild>
            <w:div w:id="1265042509">
              <w:marLeft w:val="0"/>
              <w:marRight w:val="0"/>
              <w:marTop w:val="0"/>
              <w:marBottom w:val="0"/>
              <w:divBdr>
                <w:top w:val="none" w:sz="0" w:space="0" w:color="auto"/>
                <w:left w:val="none" w:sz="0" w:space="0" w:color="auto"/>
                <w:bottom w:val="none" w:sz="0" w:space="0" w:color="auto"/>
                <w:right w:val="none" w:sz="0" w:space="0" w:color="auto"/>
              </w:divBdr>
              <w:divsChild>
                <w:div w:id="407268575">
                  <w:marLeft w:val="0"/>
                  <w:marRight w:val="0"/>
                  <w:marTop w:val="0"/>
                  <w:marBottom w:val="0"/>
                  <w:divBdr>
                    <w:top w:val="none" w:sz="0" w:space="0" w:color="auto"/>
                    <w:left w:val="none" w:sz="0" w:space="0" w:color="auto"/>
                    <w:bottom w:val="none" w:sz="0" w:space="0" w:color="auto"/>
                    <w:right w:val="none" w:sz="0" w:space="0" w:color="auto"/>
                  </w:divBdr>
                  <w:divsChild>
                    <w:div w:id="335420722">
                      <w:marLeft w:val="0"/>
                      <w:marRight w:val="0"/>
                      <w:marTop w:val="0"/>
                      <w:marBottom w:val="0"/>
                      <w:divBdr>
                        <w:top w:val="none" w:sz="0" w:space="0" w:color="auto"/>
                        <w:left w:val="none" w:sz="0" w:space="0" w:color="auto"/>
                        <w:bottom w:val="none" w:sz="0" w:space="0" w:color="auto"/>
                        <w:right w:val="none" w:sz="0" w:space="0" w:color="auto"/>
                      </w:divBdr>
                      <w:divsChild>
                        <w:div w:id="1131289546">
                          <w:marLeft w:val="0"/>
                          <w:marRight w:val="0"/>
                          <w:marTop w:val="0"/>
                          <w:marBottom w:val="0"/>
                          <w:divBdr>
                            <w:top w:val="none" w:sz="0" w:space="0" w:color="auto"/>
                            <w:left w:val="none" w:sz="0" w:space="0" w:color="auto"/>
                            <w:bottom w:val="none" w:sz="0" w:space="0" w:color="auto"/>
                            <w:right w:val="none" w:sz="0" w:space="0" w:color="auto"/>
                          </w:divBdr>
                          <w:divsChild>
                            <w:div w:id="684988249">
                              <w:marLeft w:val="0"/>
                              <w:marRight w:val="0"/>
                              <w:marTop w:val="0"/>
                              <w:marBottom w:val="0"/>
                              <w:divBdr>
                                <w:top w:val="none" w:sz="0" w:space="0" w:color="auto"/>
                                <w:left w:val="none" w:sz="0" w:space="0" w:color="auto"/>
                                <w:bottom w:val="none" w:sz="0" w:space="0" w:color="auto"/>
                                <w:right w:val="none" w:sz="0" w:space="0" w:color="auto"/>
                              </w:divBdr>
                              <w:divsChild>
                                <w:div w:id="339040186">
                                  <w:marLeft w:val="0"/>
                                  <w:marRight w:val="0"/>
                                  <w:marTop w:val="0"/>
                                  <w:marBottom w:val="0"/>
                                  <w:divBdr>
                                    <w:top w:val="none" w:sz="0" w:space="0" w:color="auto"/>
                                    <w:left w:val="none" w:sz="0" w:space="0" w:color="auto"/>
                                    <w:bottom w:val="none" w:sz="0" w:space="0" w:color="auto"/>
                                    <w:right w:val="none" w:sz="0" w:space="0" w:color="auto"/>
                                  </w:divBdr>
                                  <w:divsChild>
                                    <w:div w:id="795221768">
                                      <w:marLeft w:val="0"/>
                                      <w:marRight w:val="0"/>
                                      <w:marTop w:val="0"/>
                                      <w:marBottom w:val="0"/>
                                      <w:divBdr>
                                        <w:top w:val="none" w:sz="0" w:space="0" w:color="auto"/>
                                        <w:left w:val="none" w:sz="0" w:space="0" w:color="auto"/>
                                        <w:bottom w:val="none" w:sz="0" w:space="0" w:color="auto"/>
                                        <w:right w:val="none" w:sz="0" w:space="0" w:color="auto"/>
                                      </w:divBdr>
                                      <w:divsChild>
                                        <w:div w:id="1272399668">
                                          <w:marLeft w:val="0"/>
                                          <w:marRight w:val="0"/>
                                          <w:marTop w:val="0"/>
                                          <w:marBottom w:val="0"/>
                                          <w:divBdr>
                                            <w:top w:val="none" w:sz="0" w:space="0" w:color="auto"/>
                                            <w:left w:val="none" w:sz="0" w:space="0" w:color="auto"/>
                                            <w:bottom w:val="none" w:sz="0" w:space="0" w:color="auto"/>
                                            <w:right w:val="none" w:sz="0" w:space="0" w:color="auto"/>
                                          </w:divBdr>
                                          <w:divsChild>
                                            <w:div w:id="1129589375">
                                              <w:marLeft w:val="0"/>
                                              <w:marRight w:val="0"/>
                                              <w:marTop w:val="0"/>
                                              <w:marBottom w:val="0"/>
                                              <w:divBdr>
                                                <w:top w:val="none" w:sz="0" w:space="0" w:color="auto"/>
                                                <w:left w:val="none" w:sz="0" w:space="0" w:color="auto"/>
                                                <w:bottom w:val="none" w:sz="0" w:space="0" w:color="auto"/>
                                                <w:right w:val="none" w:sz="0" w:space="0" w:color="auto"/>
                                              </w:divBdr>
                                              <w:divsChild>
                                                <w:div w:id="1996374456">
                                                  <w:marLeft w:val="0"/>
                                                  <w:marRight w:val="0"/>
                                                  <w:marTop w:val="0"/>
                                                  <w:marBottom w:val="0"/>
                                                  <w:divBdr>
                                                    <w:top w:val="none" w:sz="0" w:space="0" w:color="auto"/>
                                                    <w:left w:val="none" w:sz="0" w:space="0" w:color="auto"/>
                                                    <w:bottom w:val="none" w:sz="0" w:space="0" w:color="auto"/>
                                                    <w:right w:val="none" w:sz="0" w:space="0" w:color="auto"/>
                                                  </w:divBdr>
                                                  <w:divsChild>
                                                    <w:div w:id="13275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828975">
      <w:bodyDiv w:val="1"/>
      <w:marLeft w:val="0"/>
      <w:marRight w:val="0"/>
      <w:marTop w:val="0"/>
      <w:marBottom w:val="0"/>
      <w:divBdr>
        <w:top w:val="none" w:sz="0" w:space="0" w:color="auto"/>
        <w:left w:val="none" w:sz="0" w:space="0" w:color="auto"/>
        <w:bottom w:val="none" w:sz="0" w:space="0" w:color="auto"/>
        <w:right w:val="none" w:sz="0" w:space="0" w:color="auto"/>
      </w:divBdr>
      <w:divsChild>
        <w:div w:id="1224755509">
          <w:marLeft w:val="0"/>
          <w:marRight w:val="0"/>
          <w:marTop w:val="0"/>
          <w:marBottom w:val="0"/>
          <w:divBdr>
            <w:top w:val="none" w:sz="0" w:space="0" w:color="auto"/>
            <w:left w:val="none" w:sz="0" w:space="0" w:color="auto"/>
            <w:bottom w:val="none" w:sz="0" w:space="0" w:color="auto"/>
            <w:right w:val="none" w:sz="0" w:space="0" w:color="auto"/>
          </w:divBdr>
        </w:div>
      </w:divsChild>
    </w:div>
    <w:div w:id="913974790">
      <w:bodyDiv w:val="1"/>
      <w:marLeft w:val="0"/>
      <w:marRight w:val="0"/>
      <w:marTop w:val="0"/>
      <w:marBottom w:val="0"/>
      <w:divBdr>
        <w:top w:val="none" w:sz="0" w:space="0" w:color="auto"/>
        <w:left w:val="none" w:sz="0" w:space="0" w:color="auto"/>
        <w:bottom w:val="none" w:sz="0" w:space="0" w:color="auto"/>
        <w:right w:val="none" w:sz="0" w:space="0" w:color="auto"/>
      </w:divBdr>
      <w:divsChild>
        <w:div w:id="1588465049">
          <w:marLeft w:val="0"/>
          <w:marRight w:val="0"/>
          <w:marTop w:val="0"/>
          <w:marBottom w:val="0"/>
          <w:divBdr>
            <w:top w:val="none" w:sz="0" w:space="0" w:color="auto"/>
            <w:left w:val="none" w:sz="0" w:space="0" w:color="auto"/>
            <w:bottom w:val="none" w:sz="0" w:space="0" w:color="auto"/>
            <w:right w:val="none" w:sz="0" w:space="0" w:color="auto"/>
          </w:divBdr>
          <w:divsChild>
            <w:div w:id="919826449">
              <w:marLeft w:val="0"/>
              <w:marRight w:val="0"/>
              <w:marTop w:val="0"/>
              <w:marBottom w:val="0"/>
              <w:divBdr>
                <w:top w:val="none" w:sz="0" w:space="0" w:color="auto"/>
                <w:left w:val="none" w:sz="0" w:space="0" w:color="auto"/>
                <w:bottom w:val="none" w:sz="0" w:space="0" w:color="auto"/>
                <w:right w:val="none" w:sz="0" w:space="0" w:color="auto"/>
              </w:divBdr>
              <w:divsChild>
                <w:div w:id="1429886927">
                  <w:marLeft w:val="0"/>
                  <w:marRight w:val="0"/>
                  <w:marTop w:val="0"/>
                  <w:marBottom w:val="0"/>
                  <w:divBdr>
                    <w:top w:val="none" w:sz="0" w:space="0" w:color="auto"/>
                    <w:left w:val="none" w:sz="0" w:space="0" w:color="auto"/>
                    <w:bottom w:val="none" w:sz="0" w:space="0" w:color="auto"/>
                    <w:right w:val="none" w:sz="0" w:space="0" w:color="auto"/>
                  </w:divBdr>
                  <w:divsChild>
                    <w:div w:id="2144303765">
                      <w:marLeft w:val="0"/>
                      <w:marRight w:val="0"/>
                      <w:marTop w:val="0"/>
                      <w:marBottom w:val="0"/>
                      <w:divBdr>
                        <w:top w:val="none" w:sz="0" w:space="0" w:color="auto"/>
                        <w:left w:val="none" w:sz="0" w:space="0" w:color="auto"/>
                        <w:bottom w:val="none" w:sz="0" w:space="0" w:color="auto"/>
                        <w:right w:val="none" w:sz="0" w:space="0" w:color="auto"/>
                      </w:divBdr>
                      <w:divsChild>
                        <w:div w:id="1957365227">
                          <w:marLeft w:val="0"/>
                          <w:marRight w:val="0"/>
                          <w:marTop w:val="0"/>
                          <w:marBottom w:val="0"/>
                          <w:divBdr>
                            <w:top w:val="none" w:sz="0" w:space="0" w:color="auto"/>
                            <w:left w:val="none" w:sz="0" w:space="0" w:color="auto"/>
                            <w:bottom w:val="none" w:sz="0" w:space="0" w:color="auto"/>
                            <w:right w:val="none" w:sz="0" w:space="0" w:color="auto"/>
                          </w:divBdr>
                          <w:divsChild>
                            <w:div w:id="317274522">
                              <w:marLeft w:val="0"/>
                              <w:marRight w:val="0"/>
                              <w:marTop w:val="0"/>
                              <w:marBottom w:val="0"/>
                              <w:divBdr>
                                <w:top w:val="none" w:sz="0" w:space="0" w:color="auto"/>
                                <w:left w:val="none" w:sz="0" w:space="0" w:color="auto"/>
                                <w:bottom w:val="none" w:sz="0" w:space="0" w:color="auto"/>
                                <w:right w:val="none" w:sz="0" w:space="0" w:color="auto"/>
                              </w:divBdr>
                              <w:divsChild>
                                <w:div w:id="2049334265">
                                  <w:marLeft w:val="0"/>
                                  <w:marRight w:val="0"/>
                                  <w:marTop w:val="0"/>
                                  <w:marBottom w:val="0"/>
                                  <w:divBdr>
                                    <w:top w:val="none" w:sz="0" w:space="0" w:color="auto"/>
                                    <w:left w:val="none" w:sz="0" w:space="0" w:color="auto"/>
                                    <w:bottom w:val="none" w:sz="0" w:space="0" w:color="auto"/>
                                    <w:right w:val="none" w:sz="0" w:space="0" w:color="auto"/>
                                  </w:divBdr>
                                  <w:divsChild>
                                    <w:div w:id="1401319448">
                                      <w:marLeft w:val="0"/>
                                      <w:marRight w:val="0"/>
                                      <w:marTop w:val="0"/>
                                      <w:marBottom w:val="0"/>
                                      <w:divBdr>
                                        <w:top w:val="none" w:sz="0" w:space="0" w:color="auto"/>
                                        <w:left w:val="none" w:sz="0" w:space="0" w:color="auto"/>
                                        <w:bottom w:val="none" w:sz="0" w:space="0" w:color="auto"/>
                                        <w:right w:val="none" w:sz="0" w:space="0" w:color="auto"/>
                                      </w:divBdr>
                                      <w:divsChild>
                                        <w:div w:id="439103754">
                                          <w:marLeft w:val="0"/>
                                          <w:marRight w:val="0"/>
                                          <w:marTop w:val="0"/>
                                          <w:marBottom w:val="0"/>
                                          <w:divBdr>
                                            <w:top w:val="none" w:sz="0" w:space="0" w:color="auto"/>
                                            <w:left w:val="none" w:sz="0" w:space="0" w:color="auto"/>
                                            <w:bottom w:val="none" w:sz="0" w:space="0" w:color="auto"/>
                                            <w:right w:val="none" w:sz="0" w:space="0" w:color="auto"/>
                                          </w:divBdr>
                                          <w:divsChild>
                                            <w:div w:id="1314598492">
                                              <w:marLeft w:val="0"/>
                                              <w:marRight w:val="0"/>
                                              <w:marTop w:val="0"/>
                                              <w:marBottom w:val="0"/>
                                              <w:divBdr>
                                                <w:top w:val="none" w:sz="0" w:space="0" w:color="auto"/>
                                                <w:left w:val="none" w:sz="0" w:space="0" w:color="auto"/>
                                                <w:bottom w:val="none" w:sz="0" w:space="0" w:color="auto"/>
                                                <w:right w:val="none" w:sz="0" w:space="0" w:color="auto"/>
                                              </w:divBdr>
                                              <w:divsChild>
                                                <w:div w:id="874000453">
                                                  <w:marLeft w:val="0"/>
                                                  <w:marRight w:val="0"/>
                                                  <w:marTop w:val="0"/>
                                                  <w:marBottom w:val="0"/>
                                                  <w:divBdr>
                                                    <w:top w:val="none" w:sz="0" w:space="0" w:color="auto"/>
                                                    <w:left w:val="none" w:sz="0" w:space="0" w:color="auto"/>
                                                    <w:bottom w:val="none" w:sz="0" w:space="0" w:color="auto"/>
                                                    <w:right w:val="none" w:sz="0" w:space="0" w:color="auto"/>
                                                  </w:divBdr>
                                                  <w:divsChild>
                                                    <w:div w:id="3781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021011">
      <w:bodyDiv w:val="1"/>
      <w:marLeft w:val="0"/>
      <w:marRight w:val="0"/>
      <w:marTop w:val="0"/>
      <w:marBottom w:val="0"/>
      <w:divBdr>
        <w:top w:val="none" w:sz="0" w:space="0" w:color="auto"/>
        <w:left w:val="none" w:sz="0" w:space="0" w:color="auto"/>
        <w:bottom w:val="none" w:sz="0" w:space="0" w:color="auto"/>
        <w:right w:val="none" w:sz="0" w:space="0" w:color="auto"/>
      </w:divBdr>
      <w:divsChild>
        <w:div w:id="1108543161">
          <w:marLeft w:val="0"/>
          <w:marRight w:val="0"/>
          <w:marTop w:val="0"/>
          <w:marBottom w:val="0"/>
          <w:divBdr>
            <w:top w:val="none" w:sz="0" w:space="0" w:color="auto"/>
            <w:left w:val="none" w:sz="0" w:space="0" w:color="auto"/>
            <w:bottom w:val="none" w:sz="0" w:space="0" w:color="auto"/>
            <w:right w:val="none" w:sz="0" w:space="0" w:color="auto"/>
          </w:divBdr>
          <w:divsChild>
            <w:div w:id="612203627">
              <w:marLeft w:val="0"/>
              <w:marRight w:val="0"/>
              <w:marTop w:val="0"/>
              <w:marBottom w:val="0"/>
              <w:divBdr>
                <w:top w:val="none" w:sz="0" w:space="0" w:color="auto"/>
                <w:left w:val="none" w:sz="0" w:space="0" w:color="auto"/>
                <w:bottom w:val="none" w:sz="0" w:space="0" w:color="auto"/>
                <w:right w:val="none" w:sz="0" w:space="0" w:color="auto"/>
              </w:divBdr>
              <w:divsChild>
                <w:div w:id="1044259506">
                  <w:marLeft w:val="0"/>
                  <w:marRight w:val="0"/>
                  <w:marTop w:val="0"/>
                  <w:marBottom w:val="0"/>
                  <w:divBdr>
                    <w:top w:val="none" w:sz="0" w:space="0" w:color="auto"/>
                    <w:left w:val="none" w:sz="0" w:space="0" w:color="auto"/>
                    <w:bottom w:val="none" w:sz="0" w:space="0" w:color="auto"/>
                    <w:right w:val="none" w:sz="0" w:space="0" w:color="auto"/>
                  </w:divBdr>
                  <w:divsChild>
                    <w:div w:id="1784156556">
                      <w:marLeft w:val="0"/>
                      <w:marRight w:val="0"/>
                      <w:marTop w:val="0"/>
                      <w:marBottom w:val="0"/>
                      <w:divBdr>
                        <w:top w:val="none" w:sz="0" w:space="0" w:color="auto"/>
                        <w:left w:val="none" w:sz="0" w:space="0" w:color="auto"/>
                        <w:bottom w:val="none" w:sz="0" w:space="0" w:color="auto"/>
                        <w:right w:val="none" w:sz="0" w:space="0" w:color="auto"/>
                      </w:divBdr>
                      <w:divsChild>
                        <w:div w:id="1469666746">
                          <w:marLeft w:val="0"/>
                          <w:marRight w:val="0"/>
                          <w:marTop w:val="0"/>
                          <w:marBottom w:val="0"/>
                          <w:divBdr>
                            <w:top w:val="none" w:sz="0" w:space="0" w:color="auto"/>
                            <w:left w:val="none" w:sz="0" w:space="0" w:color="auto"/>
                            <w:bottom w:val="none" w:sz="0" w:space="0" w:color="auto"/>
                            <w:right w:val="none" w:sz="0" w:space="0" w:color="auto"/>
                          </w:divBdr>
                          <w:divsChild>
                            <w:div w:id="1378120140">
                              <w:marLeft w:val="0"/>
                              <w:marRight w:val="0"/>
                              <w:marTop w:val="0"/>
                              <w:marBottom w:val="0"/>
                              <w:divBdr>
                                <w:top w:val="none" w:sz="0" w:space="0" w:color="auto"/>
                                <w:left w:val="none" w:sz="0" w:space="0" w:color="auto"/>
                                <w:bottom w:val="none" w:sz="0" w:space="0" w:color="auto"/>
                                <w:right w:val="none" w:sz="0" w:space="0" w:color="auto"/>
                              </w:divBdr>
                              <w:divsChild>
                                <w:div w:id="1486891690">
                                  <w:marLeft w:val="0"/>
                                  <w:marRight w:val="0"/>
                                  <w:marTop w:val="0"/>
                                  <w:marBottom w:val="0"/>
                                  <w:divBdr>
                                    <w:top w:val="none" w:sz="0" w:space="0" w:color="auto"/>
                                    <w:left w:val="none" w:sz="0" w:space="0" w:color="auto"/>
                                    <w:bottom w:val="none" w:sz="0" w:space="0" w:color="auto"/>
                                    <w:right w:val="none" w:sz="0" w:space="0" w:color="auto"/>
                                  </w:divBdr>
                                  <w:divsChild>
                                    <w:div w:id="212813264">
                                      <w:marLeft w:val="0"/>
                                      <w:marRight w:val="0"/>
                                      <w:marTop w:val="0"/>
                                      <w:marBottom w:val="0"/>
                                      <w:divBdr>
                                        <w:top w:val="none" w:sz="0" w:space="0" w:color="auto"/>
                                        <w:left w:val="none" w:sz="0" w:space="0" w:color="auto"/>
                                        <w:bottom w:val="none" w:sz="0" w:space="0" w:color="auto"/>
                                        <w:right w:val="none" w:sz="0" w:space="0" w:color="auto"/>
                                      </w:divBdr>
                                      <w:divsChild>
                                        <w:div w:id="10374677">
                                          <w:marLeft w:val="0"/>
                                          <w:marRight w:val="0"/>
                                          <w:marTop w:val="0"/>
                                          <w:marBottom w:val="0"/>
                                          <w:divBdr>
                                            <w:top w:val="none" w:sz="0" w:space="0" w:color="auto"/>
                                            <w:left w:val="none" w:sz="0" w:space="0" w:color="auto"/>
                                            <w:bottom w:val="none" w:sz="0" w:space="0" w:color="auto"/>
                                            <w:right w:val="none" w:sz="0" w:space="0" w:color="auto"/>
                                          </w:divBdr>
                                          <w:divsChild>
                                            <w:div w:id="557279396">
                                              <w:marLeft w:val="0"/>
                                              <w:marRight w:val="0"/>
                                              <w:marTop w:val="0"/>
                                              <w:marBottom w:val="0"/>
                                              <w:divBdr>
                                                <w:top w:val="none" w:sz="0" w:space="0" w:color="auto"/>
                                                <w:left w:val="none" w:sz="0" w:space="0" w:color="auto"/>
                                                <w:bottom w:val="none" w:sz="0" w:space="0" w:color="auto"/>
                                                <w:right w:val="none" w:sz="0" w:space="0" w:color="auto"/>
                                              </w:divBdr>
                                              <w:divsChild>
                                                <w:div w:id="2073772261">
                                                  <w:marLeft w:val="0"/>
                                                  <w:marRight w:val="0"/>
                                                  <w:marTop w:val="0"/>
                                                  <w:marBottom w:val="0"/>
                                                  <w:divBdr>
                                                    <w:top w:val="none" w:sz="0" w:space="0" w:color="auto"/>
                                                    <w:left w:val="none" w:sz="0" w:space="0" w:color="auto"/>
                                                    <w:bottom w:val="none" w:sz="0" w:space="0" w:color="auto"/>
                                                    <w:right w:val="none" w:sz="0" w:space="0" w:color="auto"/>
                                                  </w:divBdr>
                                                  <w:divsChild>
                                                    <w:div w:id="17111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13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vr-services-manual/vrsm-b-600" TargetMode="External"/><Relationship Id="rId12" Type="http://schemas.openxmlformats.org/officeDocument/2006/relationships/hyperlink" Target="https://twc.texas.gov/vr-services-manual/vrsm-b-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twc.texas.gov/intranet/manuals/rhwhelp/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vr-services-manual/vrsm-d-2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B-500: Individualized Plan for Employment revised April 1, 2021</dc:title>
  <dc:subject/>
  <dc:creator/>
  <cp:keywords/>
  <dc:description/>
  <cp:lastModifiedBy/>
  <cp:revision>1</cp:revision>
  <dcterms:created xsi:type="dcterms:W3CDTF">2021-03-25T21:24:00Z</dcterms:created>
  <dcterms:modified xsi:type="dcterms:W3CDTF">2021-03-31T18:55:00Z</dcterms:modified>
</cp:coreProperties>
</file>