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35E" w:rsidRPr="00CE18B5" w:rsidRDefault="002E6587" w:rsidP="006A235E">
      <w:pPr>
        <w:pStyle w:val="Heading1"/>
      </w:pPr>
      <w:bookmarkStart w:id="0" w:name="_GoBack"/>
      <w:bookmarkEnd w:id="0"/>
      <w:r w:rsidRPr="00CE18B5">
        <w:t xml:space="preserve">Vocational Rehabilitation Services Manual </w:t>
      </w:r>
      <w:r w:rsidR="006A235E" w:rsidRPr="00CE18B5">
        <w:t>B-500: Individualized Plan for Employment</w:t>
      </w:r>
    </w:p>
    <w:p w:rsidR="002E6587" w:rsidRPr="00CE18B5" w:rsidRDefault="00030A45" w:rsidP="00BB3B84">
      <w:r>
        <w:t>Revised August 24, 2018</w:t>
      </w:r>
    </w:p>
    <w:p w:rsidR="00030A45" w:rsidRDefault="00030A45" w:rsidP="00030A45">
      <w:pPr>
        <w:pStyle w:val="Heading2"/>
        <w:rPr>
          <w:sz w:val="36"/>
        </w:rPr>
      </w:pPr>
      <w:r>
        <w:t>B-503: Timelines for Developing the IPE</w:t>
      </w:r>
    </w:p>
    <w:p w:rsidR="00030A45" w:rsidRDefault="00030A45" w:rsidP="00030A45">
      <w:pPr>
        <w:rPr>
          <w:lang w:val="en"/>
        </w:rPr>
      </w:pPr>
      <w:r>
        <w:rPr>
          <w:lang w:val="en"/>
        </w:rPr>
        <w:t>The IPE must be completed as soon as possible, but no later than 90 days after the customer has been determined eligible for VR services.</w:t>
      </w:r>
    </w:p>
    <w:p w:rsidR="006A235E" w:rsidRPr="00CE18B5" w:rsidRDefault="006A235E" w:rsidP="006A235E">
      <w:pPr>
        <w:pStyle w:val="Heading3"/>
        <w:rPr>
          <w:rFonts w:cs="Arial"/>
          <w:sz w:val="27"/>
        </w:rPr>
      </w:pPr>
      <w:r w:rsidRPr="00CE18B5">
        <w:rPr>
          <w:rFonts w:cs="Arial"/>
        </w:rPr>
        <w:t>B-503-1: Extension of Time for IPE</w:t>
      </w:r>
    </w:p>
    <w:p w:rsidR="00A95EA2" w:rsidRPr="00CE18B5" w:rsidRDefault="00A95EA2" w:rsidP="00A95EA2">
      <w:pPr>
        <w:pStyle w:val="NormalWeb"/>
        <w:rPr>
          <w:rFonts w:ascii="Arial" w:hAnsi="Arial" w:cs="Arial"/>
          <w:lang w:val="en"/>
        </w:rPr>
      </w:pPr>
      <w:r w:rsidRPr="00A95EA2">
        <w:rPr>
          <w:rFonts w:ascii="Arial" w:hAnsi="Arial" w:cs="Arial"/>
          <w:highlight w:val="yellow"/>
          <w:lang w:val="en"/>
        </w:rPr>
        <w:t>…</w:t>
      </w:r>
    </w:p>
    <w:p w:rsidR="00CE18B5" w:rsidRPr="00CE18B5" w:rsidRDefault="00CE18B5" w:rsidP="00CE18B5">
      <w:pPr>
        <w:pStyle w:val="Heading4"/>
        <w:rPr>
          <w:sz w:val="24"/>
        </w:rPr>
      </w:pPr>
      <w:r w:rsidRPr="00CE18B5">
        <w:t>EOT Approval Requirements</w:t>
      </w:r>
    </w:p>
    <w:p w:rsidR="00CE18B5" w:rsidRPr="00CE18B5" w:rsidRDefault="00CE18B5" w:rsidP="00CE18B5">
      <w:pPr>
        <w:pStyle w:val="NormalWeb"/>
        <w:rPr>
          <w:rFonts w:ascii="Arial" w:hAnsi="Arial" w:cs="Arial"/>
          <w:lang w:val="en"/>
        </w:rPr>
      </w:pPr>
      <w:r w:rsidRPr="00CE18B5">
        <w:rPr>
          <w:rFonts w:ascii="Arial" w:hAnsi="Arial" w:cs="Arial"/>
          <w:lang w:val="en"/>
        </w:rPr>
        <w:t>When completed prior to the IPE due date, the first EOT does not require any supervisory approval.</w:t>
      </w:r>
    </w:p>
    <w:p w:rsidR="00CE18B5" w:rsidRPr="00CE18B5" w:rsidRDefault="00CE18B5" w:rsidP="00CE18B5">
      <w:pPr>
        <w:pStyle w:val="NormalWeb"/>
        <w:rPr>
          <w:rFonts w:ascii="Arial" w:hAnsi="Arial" w:cs="Arial"/>
          <w:lang w:val="en"/>
        </w:rPr>
      </w:pPr>
      <w:r w:rsidRPr="00CE18B5">
        <w:rPr>
          <w:rFonts w:ascii="Arial" w:hAnsi="Arial" w:cs="Arial"/>
          <w:lang w:val="en"/>
        </w:rPr>
        <w:t>Any EOT for a lapsed IPE due date requires VR Supervisor approval before the EOT for IPE is entered in RHW.</w:t>
      </w:r>
    </w:p>
    <w:p w:rsidR="00CE18B5" w:rsidRPr="00CE18B5" w:rsidDel="0005219C" w:rsidRDefault="00CE18B5" w:rsidP="00CE18B5">
      <w:pPr>
        <w:pStyle w:val="NormalWeb"/>
        <w:rPr>
          <w:del w:id="1" w:author="Author"/>
          <w:rFonts w:ascii="Arial" w:hAnsi="Arial" w:cs="Arial"/>
          <w:lang w:val="en"/>
        </w:rPr>
      </w:pPr>
      <w:del w:id="2" w:author="Author">
        <w:r w:rsidRPr="00CE18B5" w:rsidDel="0005219C">
          <w:rPr>
            <w:rFonts w:ascii="Arial" w:hAnsi="Arial" w:cs="Arial"/>
            <w:lang w:val="en"/>
          </w:rPr>
          <w:delText>Any additional EOT's (past the first one), also require VR Supervisor approval.</w:delText>
        </w:r>
      </w:del>
    </w:p>
    <w:p w:rsidR="0005219C" w:rsidRDefault="0005219C" w:rsidP="00CE18B5">
      <w:pPr>
        <w:pStyle w:val="NormalWeb"/>
        <w:rPr>
          <w:ins w:id="3" w:author="Author"/>
          <w:rFonts w:ascii="Arial" w:hAnsi="Arial" w:cs="Arial"/>
        </w:rPr>
      </w:pPr>
      <w:bookmarkStart w:id="4" w:name="_Hlk520792147"/>
      <w:ins w:id="5" w:author="Author">
        <w:r w:rsidRPr="0005219C">
          <w:rPr>
            <w:rFonts w:ascii="Arial" w:hAnsi="Arial" w:cs="Arial"/>
          </w:rPr>
          <w:t>Any additional EOT’s for IPE (past the first one</w:t>
        </w:r>
        <w:bookmarkStart w:id="6" w:name="_Hlk520792216"/>
        <w:r w:rsidRPr="0005219C">
          <w:rPr>
            <w:rFonts w:ascii="Arial" w:hAnsi="Arial" w:cs="Arial"/>
          </w:rPr>
          <w:t>),</w:t>
        </w:r>
        <w:r>
          <w:rPr>
            <w:rFonts w:ascii="Arial" w:hAnsi="Arial" w:cs="Arial"/>
          </w:rPr>
          <w:t xml:space="preserve"> </w:t>
        </w:r>
        <w:r w:rsidRPr="0005219C">
          <w:rPr>
            <w:rFonts w:ascii="Arial" w:hAnsi="Arial" w:cs="Arial"/>
          </w:rPr>
          <w:t>regardless of whether or not the additional EOT is completed prior to the end of the first EOT</w:t>
        </w:r>
        <w:r w:rsidR="00950567">
          <w:rPr>
            <w:rFonts w:ascii="Arial" w:hAnsi="Arial" w:cs="Arial"/>
          </w:rPr>
          <w:t xml:space="preserve">, </w:t>
        </w:r>
        <w:r w:rsidR="00744FFC">
          <w:rPr>
            <w:rFonts w:ascii="Arial" w:hAnsi="Arial" w:cs="Arial"/>
          </w:rPr>
          <w:t xml:space="preserve">also </w:t>
        </w:r>
        <w:r w:rsidR="00950567">
          <w:rPr>
            <w:rFonts w:ascii="Arial" w:hAnsi="Arial" w:cs="Arial"/>
          </w:rPr>
          <w:t>require VR Supervisor approval</w:t>
        </w:r>
        <w:r w:rsidRPr="0005219C">
          <w:rPr>
            <w:rFonts w:ascii="Arial" w:hAnsi="Arial" w:cs="Arial"/>
          </w:rPr>
          <w:t>.</w:t>
        </w:r>
        <w:bookmarkEnd w:id="4"/>
        <w:bookmarkEnd w:id="6"/>
      </w:ins>
    </w:p>
    <w:p w:rsidR="00CE18B5" w:rsidRPr="00CE18B5" w:rsidRDefault="00CE18B5" w:rsidP="00CE18B5">
      <w:pPr>
        <w:pStyle w:val="NormalWeb"/>
        <w:rPr>
          <w:rFonts w:ascii="Arial" w:hAnsi="Arial" w:cs="Arial"/>
          <w:lang w:val="en"/>
        </w:rPr>
      </w:pPr>
      <w:r w:rsidRPr="00CE18B5">
        <w:rPr>
          <w:rFonts w:ascii="Arial" w:hAnsi="Arial" w:cs="Arial"/>
          <w:lang w:val="en"/>
        </w:rPr>
        <w:t>A case note confirming the approval the must be documented in RHW.</w:t>
      </w:r>
    </w:p>
    <w:p w:rsidR="00CE18B5" w:rsidRPr="00CE18B5" w:rsidRDefault="00CE18B5" w:rsidP="00CE18B5">
      <w:pPr>
        <w:pStyle w:val="NormalWeb"/>
        <w:rPr>
          <w:rFonts w:ascii="Arial" w:hAnsi="Arial" w:cs="Arial"/>
          <w:lang w:val="en"/>
        </w:rPr>
      </w:pPr>
      <w:r w:rsidRPr="00CE18B5">
        <w:rPr>
          <w:rFonts w:ascii="Arial" w:hAnsi="Arial" w:cs="Arial"/>
          <w:lang w:val="en"/>
        </w:rPr>
        <w:t xml:space="preserve">If the VR counselor cannot contact the customer to complete the IPE or to complete the EOT for completing the IPE by the 90th day, the VR counselor must consult with the VR Supervisor for guidance on how to proceed with the case. If it is determined that the case should be closed as an unsuccessful closure when the IPE due date has already passed, the VR Supervisor must approve the closure. For more information, refer to </w:t>
      </w:r>
      <w:hyperlink r:id="rId7" w:anchor="b604" w:history="1">
        <w:r w:rsidRPr="00CE18B5">
          <w:rPr>
            <w:rStyle w:val="Hyperlink"/>
            <w:rFonts w:ascii="Arial" w:eastAsiaTheme="majorEastAsia" w:hAnsi="Arial" w:cs="Arial"/>
          </w:rPr>
          <w:t>B-604: Unsuccessful Closures</w:t>
        </w:r>
      </w:hyperlink>
      <w:r w:rsidRPr="00CE18B5">
        <w:rPr>
          <w:rFonts w:ascii="Arial" w:hAnsi="Arial" w:cs="Arial"/>
          <w:lang w:val="en"/>
        </w:rPr>
        <w:t>.</w:t>
      </w:r>
    </w:p>
    <w:p w:rsidR="00EC7273" w:rsidRPr="00CE18B5" w:rsidRDefault="00A95EA2" w:rsidP="00030A45">
      <w:pPr>
        <w:pStyle w:val="NormalWeb"/>
      </w:pPr>
      <w:r w:rsidRPr="00A95EA2">
        <w:rPr>
          <w:rFonts w:ascii="Arial" w:hAnsi="Arial" w:cs="Arial"/>
          <w:highlight w:val="yellow"/>
          <w:lang w:val="en"/>
        </w:rPr>
        <w:t>…</w:t>
      </w:r>
    </w:p>
    <w:sectPr w:rsidR="00EC7273" w:rsidRPr="00CE18B5" w:rsidSect="002E6587">
      <w:headerReference w:type="default" r:id="rId8"/>
      <w:pgSz w:w="12240" w:h="15840"/>
      <w:pgMar w:top="1296" w:right="1296" w:bottom="1296"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9BF" w:rsidRDefault="002549BF" w:rsidP="00D85DA6">
      <w:pPr>
        <w:spacing w:after="0"/>
      </w:pPr>
      <w:r>
        <w:separator/>
      </w:r>
    </w:p>
  </w:endnote>
  <w:endnote w:type="continuationSeparator" w:id="0">
    <w:p w:rsidR="002549BF" w:rsidRDefault="002549BF" w:rsidP="00D85D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9BF" w:rsidRDefault="002549BF" w:rsidP="00D85DA6">
      <w:pPr>
        <w:spacing w:after="0"/>
      </w:pPr>
      <w:r>
        <w:separator/>
      </w:r>
    </w:p>
  </w:footnote>
  <w:footnote w:type="continuationSeparator" w:id="0">
    <w:p w:rsidR="002549BF" w:rsidRDefault="002549BF" w:rsidP="00D85D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24A" w:rsidRPr="002375D7" w:rsidRDefault="002B624A" w:rsidP="00951AD3">
    <w:pPr>
      <w:spacing w:before="240" w:after="200" w:line="276" w:lineRule="auto"/>
      <w:outlineLvl w:val="2"/>
      <w:rPr>
        <w:color w:val="000000" w:themeColor="text1"/>
        <w:sz w:val="28"/>
        <w:szCs w:val="28"/>
        <w:lang w:val="e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90CA4"/>
    <w:multiLevelType w:val="hybridMultilevel"/>
    <w:tmpl w:val="5DA627D8"/>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0E5B52"/>
    <w:multiLevelType w:val="hybridMultilevel"/>
    <w:tmpl w:val="20F0F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9F4EE9"/>
    <w:multiLevelType w:val="hybridMultilevel"/>
    <w:tmpl w:val="166EB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D0343"/>
    <w:multiLevelType w:val="multilevel"/>
    <w:tmpl w:val="C2C0B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FE1E5D"/>
    <w:multiLevelType w:val="hybridMultilevel"/>
    <w:tmpl w:val="39BE897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1066B2E"/>
    <w:multiLevelType w:val="multilevel"/>
    <w:tmpl w:val="2E3E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220C2D"/>
    <w:multiLevelType w:val="multilevel"/>
    <w:tmpl w:val="7C80C1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241392"/>
    <w:multiLevelType w:val="multilevel"/>
    <w:tmpl w:val="E4960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AC36A9"/>
    <w:multiLevelType w:val="hybridMultilevel"/>
    <w:tmpl w:val="57AA716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9D78CB"/>
    <w:multiLevelType w:val="multilevel"/>
    <w:tmpl w:val="AF8C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522695"/>
    <w:multiLevelType w:val="hybridMultilevel"/>
    <w:tmpl w:val="A0D819A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BA61F04"/>
    <w:multiLevelType w:val="hybridMultilevel"/>
    <w:tmpl w:val="2F02B2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930A12"/>
    <w:multiLevelType w:val="multilevel"/>
    <w:tmpl w:val="2A7AF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ED7415"/>
    <w:multiLevelType w:val="multilevel"/>
    <w:tmpl w:val="232CB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4"/>
  </w:num>
  <w:num w:numId="3">
    <w:abstractNumId w:val="14"/>
  </w:num>
  <w:num w:numId="4">
    <w:abstractNumId w:val="14"/>
  </w:num>
  <w:num w:numId="5">
    <w:abstractNumId w:val="10"/>
  </w:num>
  <w:num w:numId="6">
    <w:abstractNumId w:val="4"/>
  </w:num>
  <w:num w:numId="7">
    <w:abstractNumId w:val="8"/>
  </w:num>
  <w:num w:numId="8">
    <w:abstractNumId w:val="0"/>
  </w:num>
  <w:num w:numId="9">
    <w:abstractNumId w:val="1"/>
  </w:num>
  <w:num w:numId="10">
    <w:abstractNumId w:val="11"/>
  </w:num>
  <w:num w:numId="11">
    <w:abstractNumId w:val="2"/>
  </w:num>
  <w:num w:numId="12">
    <w:abstractNumId w:val="5"/>
  </w:num>
  <w:num w:numId="13">
    <w:abstractNumId w:val="7"/>
  </w:num>
  <w:num w:numId="14">
    <w:abstractNumId w:val="9"/>
  </w:num>
  <w:num w:numId="15">
    <w:abstractNumId w:val="6"/>
  </w:num>
  <w:num w:numId="16">
    <w:abstractNumId w:val="3"/>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DA6"/>
    <w:rsid w:val="00030A45"/>
    <w:rsid w:val="0004767E"/>
    <w:rsid w:val="0005219C"/>
    <w:rsid w:val="0007321B"/>
    <w:rsid w:val="000811F7"/>
    <w:rsid w:val="000B5AA3"/>
    <w:rsid w:val="000E68CD"/>
    <w:rsid w:val="000F0315"/>
    <w:rsid w:val="001641C7"/>
    <w:rsid w:val="001B0143"/>
    <w:rsid w:val="001E0ACC"/>
    <w:rsid w:val="001E4FE9"/>
    <w:rsid w:val="001F25E7"/>
    <w:rsid w:val="001F3E0C"/>
    <w:rsid w:val="0020017E"/>
    <w:rsid w:val="002246B4"/>
    <w:rsid w:val="002375D7"/>
    <w:rsid w:val="002549BF"/>
    <w:rsid w:val="002A37A8"/>
    <w:rsid w:val="002B624A"/>
    <w:rsid w:val="002D19E7"/>
    <w:rsid w:val="002D5F12"/>
    <w:rsid w:val="002E6587"/>
    <w:rsid w:val="002F3E62"/>
    <w:rsid w:val="0031487E"/>
    <w:rsid w:val="00330334"/>
    <w:rsid w:val="003A645B"/>
    <w:rsid w:val="0042546A"/>
    <w:rsid w:val="00427101"/>
    <w:rsid w:val="00442D33"/>
    <w:rsid w:val="00520B45"/>
    <w:rsid w:val="00556140"/>
    <w:rsid w:val="00585921"/>
    <w:rsid w:val="005C0626"/>
    <w:rsid w:val="005F062C"/>
    <w:rsid w:val="006871F9"/>
    <w:rsid w:val="006A235E"/>
    <w:rsid w:val="006C0426"/>
    <w:rsid w:val="006E77F6"/>
    <w:rsid w:val="006F1324"/>
    <w:rsid w:val="007219DF"/>
    <w:rsid w:val="007357D5"/>
    <w:rsid w:val="00744FFC"/>
    <w:rsid w:val="007A1874"/>
    <w:rsid w:val="007A5F25"/>
    <w:rsid w:val="007B103A"/>
    <w:rsid w:val="007C3287"/>
    <w:rsid w:val="00812C8B"/>
    <w:rsid w:val="00884B78"/>
    <w:rsid w:val="008D4D75"/>
    <w:rsid w:val="00925AE2"/>
    <w:rsid w:val="00950567"/>
    <w:rsid w:val="00951AD3"/>
    <w:rsid w:val="00982ED8"/>
    <w:rsid w:val="009E021B"/>
    <w:rsid w:val="00A00EE9"/>
    <w:rsid w:val="00A04AF7"/>
    <w:rsid w:val="00A828AC"/>
    <w:rsid w:val="00A95EA2"/>
    <w:rsid w:val="00AD1D70"/>
    <w:rsid w:val="00AF4337"/>
    <w:rsid w:val="00B4300B"/>
    <w:rsid w:val="00BB3B84"/>
    <w:rsid w:val="00C34A04"/>
    <w:rsid w:val="00CE18B5"/>
    <w:rsid w:val="00D20B4F"/>
    <w:rsid w:val="00D300FB"/>
    <w:rsid w:val="00D73F5B"/>
    <w:rsid w:val="00D82D4A"/>
    <w:rsid w:val="00D85DA6"/>
    <w:rsid w:val="00D93ADB"/>
    <w:rsid w:val="00E3658C"/>
    <w:rsid w:val="00E37C61"/>
    <w:rsid w:val="00E86451"/>
    <w:rsid w:val="00EB4570"/>
    <w:rsid w:val="00EB66DF"/>
    <w:rsid w:val="00EC7273"/>
    <w:rsid w:val="00ED37E1"/>
    <w:rsid w:val="00F378DB"/>
    <w:rsid w:val="00F54660"/>
    <w:rsid w:val="00FB33D0"/>
    <w:rsid w:val="00FD0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A45"/>
    <w:pPr>
      <w:spacing w:before="100" w:beforeAutospacing="1" w:after="100" w:afterAutospacing="1" w:line="240" w:lineRule="auto"/>
    </w:pPr>
    <w:rPr>
      <w:sz w:val="24"/>
    </w:rPr>
  </w:style>
  <w:style w:type="paragraph" w:styleId="Heading1">
    <w:name w:val="heading 1"/>
    <w:basedOn w:val="Normal"/>
    <w:next w:val="Normal"/>
    <w:link w:val="Heading1Char"/>
    <w:autoRedefine/>
    <w:uiPriority w:val="9"/>
    <w:qFormat/>
    <w:rsid w:val="00BB3B84"/>
    <w:pPr>
      <w:keepNext/>
      <w:keepLines/>
      <w:spacing w:after="120"/>
      <w:outlineLvl w:val="0"/>
    </w:pPr>
    <w:rPr>
      <w:rFonts w:eastAsiaTheme="majorEastAsia"/>
      <w:b/>
      <w:sz w:val="36"/>
      <w:szCs w:val="32"/>
      <w:lang w:val="en"/>
    </w:rPr>
  </w:style>
  <w:style w:type="paragraph" w:styleId="Heading2">
    <w:name w:val="heading 2"/>
    <w:basedOn w:val="Normal"/>
    <w:next w:val="Normal"/>
    <w:link w:val="Heading2Char"/>
    <w:autoRedefine/>
    <w:uiPriority w:val="9"/>
    <w:unhideWhenUsed/>
    <w:qFormat/>
    <w:rsid w:val="00D73F5B"/>
    <w:pPr>
      <w:keepNext/>
      <w:keepLines/>
      <w:spacing w:before="40" w:after="0"/>
      <w:outlineLvl w:val="1"/>
    </w:pPr>
    <w:rPr>
      <w:rFonts w:eastAsiaTheme="majorEastAsia" w:cstheme="majorBidi"/>
      <w:b/>
      <w:sz w:val="32"/>
      <w:szCs w:val="26"/>
      <w:lang w:val="en"/>
    </w:rPr>
  </w:style>
  <w:style w:type="paragraph" w:styleId="Heading3">
    <w:name w:val="heading 3"/>
    <w:basedOn w:val="Normal"/>
    <w:next w:val="Normal"/>
    <w:link w:val="Heading3Char"/>
    <w:autoRedefine/>
    <w:uiPriority w:val="9"/>
    <w:unhideWhenUsed/>
    <w:qFormat/>
    <w:rsid w:val="002E6587"/>
    <w:pPr>
      <w:keepNext/>
      <w:keepLines/>
      <w:spacing w:before="160" w:after="120"/>
      <w:outlineLvl w:val="2"/>
    </w:pPr>
    <w:rPr>
      <w:rFonts w:eastAsiaTheme="majorEastAsia" w:cstheme="majorBidi"/>
      <w:b/>
      <w:sz w:val="28"/>
      <w:szCs w:val="24"/>
      <w:lang w:val="en"/>
    </w:rPr>
  </w:style>
  <w:style w:type="paragraph" w:styleId="Heading4">
    <w:name w:val="heading 4"/>
    <w:basedOn w:val="Normal"/>
    <w:next w:val="Normal"/>
    <w:link w:val="Heading4Char"/>
    <w:uiPriority w:val="9"/>
    <w:unhideWhenUsed/>
    <w:qFormat/>
    <w:rsid w:val="00427101"/>
    <w:pPr>
      <w:spacing w:before="240" w:after="200" w:line="276" w:lineRule="auto"/>
      <w:outlineLvl w:val="3"/>
    </w:pPr>
    <w:rPr>
      <w:b/>
      <w:sz w:val="22"/>
      <w:szCs w:val="24"/>
      <w:lang w:val="en"/>
    </w:rPr>
  </w:style>
  <w:style w:type="paragraph" w:styleId="Heading5">
    <w:name w:val="heading 5"/>
    <w:basedOn w:val="Normal"/>
    <w:next w:val="Normal"/>
    <w:link w:val="Heading5Char"/>
    <w:uiPriority w:val="9"/>
    <w:unhideWhenUsed/>
    <w:qFormat/>
    <w:rsid w:val="00982ED8"/>
    <w:pPr>
      <w:spacing w:before="240" w:after="120" w:line="276" w:lineRule="auto"/>
      <w:outlineLvl w:val="4"/>
    </w:pPr>
    <w:rPr>
      <w:b/>
      <w:sz w:val="22"/>
      <w:szCs w:val="24"/>
      <w:lang w:val="en"/>
    </w:rPr>
  </w:style>
  <w:style w:type="paragraph" w:styleId="Heading6">
    <w:name w:val="heading 6"/>
    <w:basedOn w:val="Normal"/>
    <w:next w:val="Normal"/>
    <w:link w:val="Heading6Char"/>
    <w:uiPriority w:val="9"/>
    <w:semiHidden/>
    <w:unhideWhenUsed/>
    <w:qFormat/>
    <w:rsid w:val="00A04AF7"/>
    <w:pPr>
      <w:spacing w:after="0" w:line="271" w:lineRule="auto"/>
      <w:outlineLvl w:val="5"/>
    </w:pPr>
    <w:rPr>
      <w:rFonts w:ascii="Verdana" w:eastAsia="Times New Roman" w:hAnsi="Verdana" w:cs="Times New Roman"/>
      <w:b/>
      <w:bCs/>
      <w:i/>
      <w:iCs/>
      <w:color w:val="7F7F7F"/>
      <w:sz w:val="22"/>
    </w:rPr>
  </w:style>
  <w:style w:type="paragraph" w:styleId="Heading7">
    <w:name w:val="heading 7"/>
    <w:basedOn w:val="Normal"/>
    <w:next w:val="Normal"/>
    <w:link w:val="Heading7Char"/>
    <w:uiPriority w:val="9"/>
    <w:semiHidden/>
    <w:unhideWhenUsed/>
    <w:qFormat/>
    <w:rsid w:val="00A04AF7"/>
    <w:pPr>
      <w:spacing w:after="0"/>
      <w:outlineLvl w:val="6"/>
    </w:pPr>
    <w:rPr>
      <w:rFonts w:ascii="Verdana" w:eastAsia="Times New Roman" w:hAnsi="Verdana" w:cs="Times New Roman"/>
      <w:i/>
      <w:iCs/>
      <w:sz w:val="22"/>
    </w:rPr>
  </w:style>
  <w:style w:type="paragraph" w:styleId="Heading8">
    <w:name w:val="heading 8"/>
    <w:basedOn w:val="Normal"/>
    <w:next w:val="Normal"/>
    <w:link w:val="Heading8Char"/>
    <w:uiPriority w:val="9"/>
    <w:semiHidden/>
    <w:unhideWhenUsed/>
    <w:qFormat/>
    <w:rsid w:val="00A04AF7"/>
    <w:pPr>
      <w:spacing w:after="0"/>
      <w:outlineLvl w:val="7"/>
    </w:pPr>
    <w:rPr>
      <w:rFonts w:ascii="Verdana" w:eastAsia="Times New Roman" w:hAnsi="Verdana" w:cs="Times New Roman"/>
      <w:sz w:val="20"/>
      <w:szCs w:val="20"/>
    </w:rPr>
  </w:style>
  <w:style w:type="paragraph" w:styleId="Heading9">
    <w:name w:val="heading 9"/>
    <w:basedOn w:val="Normal"/>
    <w:next w:val="Normal"/>
    <w:link w:val="Heading9Char"/>
    <w:uiPriority w:val="9"/>
    <w:semiHidden/>
    <w:unhideWhenUsed/>
    <w:qFormat/>
    <w:rsid w:val="00A04AF7"/>
    <w:pPr>
      <w:spacing w:after="0"/>
      <w:outlineLvl w:val="8"/>
    </w:pPr>
    <w:rPr>
      <w:rFonts w:ascii="Verdana" w:eastAsia="Times New Roman"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B84"/>
    <w:rPr>
      <w:rFonts w:eastAsiaTheme="majorEastAsia"/>
      <w:b/>
      <w:sz w:val="36"/>
      <w:szCs w:val="32"/>
      <w:lang w:val="en"/>
    </w:rPr>
  </w:style>
  <w:style w:type="character" w:customStyle="1" w:styleId="Heading2Char">
    <w:name w:val="Heading 2 Char"/>
    <w:basedOn w:val="DefaultParagraphFont"/>
    <w:link w:val="Heading2"/>
    <w:uiPriority w:val="9"/>
    <w:rsid w:val="00D73F5B"/>
    <w:rPr>
      <w:rFonts w:eastAsiaTheme="majorEastAsia" w:cstheme="majorBidi"/>
      <w:b/>
      <w:sz w:val="32"/>
      <w:szCs w:val="26"/>
      <w:lang w:val="en"/>
    </w:rPr>
  </w:style>
  <w:style w:type="character" w:customStyle="1" w:styleId="Heading3Char">
    <w:name w:val="Heading 3 Char"/>
    <w:basedOn w:val="DefaultParagraphFont"/>
    <w:link w:val="Heading3"/>
    <w:uiPriority w:val="9"/>
    <w:rsid w:val="002E6587"/>
    <w:rPr>
      <w:rFonts w:eastAsiaTheme="majorEastAsia" w:cstheme="majorBidi"/>
      <w:b/>
      <w:sz w:val="28"/>
      <w:szCs w:val="24"/>
      <w:lang w:val="en"/>
    </w:rPr>
  </w:style>
  <w:style w:type="character" w:customStyle="1" w:styleId="Heading4Char">
    <w:name w:val="Heading 4 Char"/>
    <w:basedOn w:val="DefaultParagraphFont"/>
    <w:link w:val="Heading4"/>
    <w:uiPriority w:val="9"/>
    <w:rsid w:val="00427101"/>
    <w:rPr>
      <w:b/>
      <w:szCs w:val="24"/>
      <w:lang w:val="en"/>
    </w:rPr>
  </w:style>
  <w:style w:type="character" w:customStyle="1" w:styleId="Heading5Char">
    <w:name w:val="Heading 5 Char"/>
    <w:basedOn w:val="DefaultParagraphFont"/>
    <w:link w:val="Heading5"/>
    <w:uiPriority w:val="9"/>
    <w:rsid w:val="00982ED8"/>
    <w:rPr>
      <w:b/>
      <w:szCs w:val="24"/>
      <w:lang w:val="en"/>
    </w:rPr>
  </w:style>
  <w:style w:type="paragraph" w:styleId="NoSpacing">
    <w:name w:val="No Spacing"/>
    <w:uiPriority w:val="1"/>
    <w:qFormat/>
    <w:rsid w:val="00A04AF7"/>
    <w:pPr>
      <w:spacing w:after="0" w:line="240" w:lineRule="auto"/>
    </w:pPr>
    <w:rPr>
      <w:szCs w:val="24"/>
    </w:rPr>
  </w:style>
  <w:style w:type="paragraph" w:styleId="ListParagraph">
    <w:name w:val="List Paragraph"/>
    <w:basedOn w:val="Normal"/>
    <w:uiPriority w:val="34"/>
    <w:qFormat/>
    <w:rsid w:val="00A04AF7"/>
    <w:pPr>
      <w:numPr>
        <w:numId w:val="4"/>
      </w:numPr>
      <w:contextualSpacing/>
    </w:pPr>
    <w:rPr>
      <w:lang w:val="en"/>
    </w:r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pPr>
      <w:spacing w:after="0"/>
    </w:pPr>
    <w:rPr>
      <w:b/>
      <w:lang w:val="en"/>
    </w:rPr>
  </w:style>
  <w:style w:type="paragraph" w:styleId="Title">
    <w:name w:val="Title"/>
    <w:basedOn w:val="Normal"/>
    <w:next w:val="Normal"/>
    <w:link w:val="TitleChar"/>
    <w:uiPriority w:val="10"/>
    <w:qFormat/>
    <w:rsid w:val="00A04AF7"/>
    <w:pPr>
      <w:pBdr>
        <w:bottom w:val="single" w:sz="4" w:space="1" w:color="auto"/>
      </w:pBdr>
      <w:spacing w:after="0"/>
      <w:contextualSpacing/>
    </w:pPr>
    <w:rPr>
      <w:rFonts w:ascii="Verdana" w:eastAsia="Times New Roman"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pPr>
    <w:rPr>
      <w:rFonts w:ascii="Verdana" w:eastAsia="Times New Roman"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after="0"/>
      <w:ind w:left="360" w:right="360"/>
    </w:pPr>
    <w:rPr>
      <w:rFonts w:eastAsia="Verdana" w:cs="Times New Roman"/>
      <w:i/>
      <w:iCs/>
      <w:sz w:val="22"/>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ind w:left="1008" w:right="1152"/>
      <w:jc w:val="both"/>
    </w:pPr>
    <w:rPr>
      <w:rFonts w:eastAsia="Verdana" w:cs="Times New Roman"/>
      <w:b/>
      <w:bCs/>
      <w:i/>
      <w:iCs/>
      <w:sz w:val="22"/>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keepNext w:val="0"/>
      <w:keepLines w:val="0"/>
      <w:contextualSpacing/>
      <w:outlineLvl w:val="9"/>
    </w:pPr>
    <w:rPr>
      <w:lang w:bidi="en-US"/>
    </w:rPr>
  </w:style>
  <w:style w:type="character" w:styleId="CommentReference">
    <w:name w:val="annotation reference"/>
    <w:basedOn w:val="DefaultParagraphFont"/>
    <w:uiPriority w:val="99"/>
    <w:semiHidden/>
    <w:unhideWhenUsed/>
    <w:rsid w:val="00D85DA6"/>
    <w:rPr>
      <w:sz w:val="16"/>
      <w:szCs w:val="16"/>
    </w:rPr>
  </w:style>
  <w:style w:type="paragraph" w:styleId="CommentText">
    <w:name w:val="annotation text"/>
    <w:basedOn w:val="Normal"/>
    <w:link w:val="CommentTextChar"/>
    <w:uiPriority w:val="99"/>
    <w:unhideWhenUsed/>
    <w:rsid w:val="00D85DA6"/>
    <w:pPr>
      <w:spacing w:after="200"/>
    </w:pPr>
    <w:rPr>
      <w:sz w:val="20"/>
      <w:szCs w:val="20"/>
      <w:lang w:val="en"/>
    </w:rPr>
  </w:style>
  <w:style w:type="character" w:customStyle="1" w:styleId="CommentTextChar">
    <w:name w:val="Comment Text Char"/>
    <w:basedOn w:val="DefaultParagraphFont"/>
    <w:link w:val="CommentText"/>
    <w:uiPriority w:val="99"/>
    <w:rsid w:val="00D85DA6"/>
    <w:rPr>
      <w:sz w:val="20"/>
      <w:szCs w:val="20"/>
      <w:lang w:val="en"/>
    </w:rPr>
  </w:style>
  <w:style w:type="paragraph" w:styleId="BalloonText">
    <w:name w:val="Balloon Text"/>
    <w:basedOn w:val="Normal"/>
    <w:link w:val="BalloonTextChar"/>
    <w:uiPriority w:val="99"/>
    <w:semiHidden/>
    <w:unhideWhenUsed/>
    <w:rsid w:val="00D85DA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DA6"/>
    <w:rPr>
      <w:rFonts w:ascii="Segoe UI" w:hAnsi="Segoe UI" w:cs="Segoe UI"/>
      <w:sz w:val="18"/>
      <w:szCs w:val="18"/>
    </w:rPr>
  </w:style>
  <w:style w:type="paragraph" w:styleId="Header">
    <w:name w:val="header"/>
    <w:basedOn w:val="Normal"/>
    <w:link w:val="HeaderChar"/>
    <w:uiPriority w:val="99"/>
    <w:unhideWhenUsed/>
    <w:rsid w:val="00D85DA6"/>
    <w:pPr>
      <w:tabs>
        <w:tab w:val="center" w:pos="4680"/>
        <w:tab w:val="right" w:pos="9360"/>
      </w:tabs>
      <w:spacing w:after="0"/>
    </w:pPr>
  </w:style>
  <w:style w:type="character" w:customStyle="1" w:styleId="HeaderChar">
    <w:name w:val="Header Char"/>
    <w:basedOn w:val="DefaultParagraphFont"/>
    <w:link w:val="Header"/>
    <w:uiPriority w:val="99"/>
    <w:rsid w:val="00D85DA6"/>
    <w:rPr>
      <w:sz w:val="24"/>
    </w:rPr>
  </w:style>
  <w:style w:type="paragraph" w:styleId="Footer">
    <w:name w:val="footer"/>
    <w:basedOn w:val="Normal"/>
    <w:link w:val="FooterChar"/>
    <w:uiPriority w:val="99"/>
    <w:unhideWhenUsed/>
    <w:rsid w:val="00D85DA6"/>
    <w:pPr>
      <w:tabs>
        <w:tab w:val="center" w:pos="4680"/>
        <w:tab w:val="right" w:pos="9360"/>
      </w:tabs>
      <w:spacing w:after="0"/>
    </w:pPr>
  </w:style>
  <w:style w:type="character" w:customStyle="1" w:styleId="FooterChar">
    <w:name w:val="Footer Char"/>
    <w:basedOn w:val="DefaultParagraphFont"/>
    <w:link w:val="Footer"/>
    <w:uiPriority w:val="99"/>
    <w:rsid w:val="00D85DA6"/>
    <w:rPr>
      <w:sz w:val="24"/>
    </w:rPr>
  </w:style>
  <w:style w:type="character" w:styleId="Hyperlink">
    <w:name w:val="Hyperlink"/>
    <w:basedOn w:val="DefaultParagraphFont"/>
    <w:uiPriority w:val="99"/>
    <w:unhideWhenUsed/>
    <w:rsid w:val="001641C7"/>
    <w:rPr>
      <w:color w:val="0000FF" w:themeColor="hyperlink"/>
      <w:u w:val="single"/>
    </w:rPr>
  </w:style>
  <w:style w:type="character" w:styleId="UnresolvedMention">
    <w:name w:val="Unresolved Mention"/>
    <w:basedOn w:val="DefaultParagraphFont"/>
    <w:uiPriority w:val="99"/>
    <w:semiHidden/>
    <w:unhideWhenUsed/>
    <w:rsid w:val="001641C7"/>
    <w:rPr>
      <w:color w:val="808080"/>
      <w:shd w:val="clear" w:color="auto" w:fill="E6E6E6"/>
    </w:rPr>
  </w:style>
  <w:style w:type="paragraph" w:styleId="CommentSubject">
    <w:name w:val="annotation subject"/>
    <w:basedOn w:val="CommentText"/>
    <w:next w:val="CommentText"/>
    <w:link w:val="CommentSubjectChar"/>
    <w:uiPriority w:val="99"/>
    <w:semiHidden/>
    <w:unhideWhenUsed/>
    <w:rsid w:val="000811F7"/>
    <w:pPr>
      <w:spacing w:after="160"/>
    </w:pPr>
    <w:rPr>
      <w:b/>
      <w:bCs/>
      <w:lang w:val="en-US"/>
    </w:rPr>
  </w:style>
  <w:style w:type="character" w:customStyle="1" w:styleId="CommentSubjectChar">
    <w:name w:val="Comment Subject Char"/>
    <w:basedOn w:val="CommentTextChar"/>
    <w:link w:val="CommentSubject"/>
    <w:uiPriority w:val="99"/>
    <w:semiHidden/>
    <w:rsid w:val="000811F7"/>
    <w:rPr>
      <w:b/>
      <w:bCs/>
      <w:sz w:val="20"/>
      <w:szCs w:val="20"/>
      <w:lang w:val="en"/>
    </w:rPr>
  </w:style>
  <w:style w:type="paragraph" w:styleId="Revision">
    <w:name w:val="Revision"/>
    <w:hidden/>
    <w:uiPriority w:val="99"/>
    <w:semiHidden/>
    <w:rsid w:val="001F25E7"/>
    <w:pPr>
      <w:spacing w:after="0" w:line="240" w:lineRule="auto"/>
    </w:pPr>
    <w:rPr>
      <w:sz w:val="24"/>
    </w:rPr>
  </w:style>
  <w:style w:type="character" w:styleId="FollowedHyperlink">
    <w:name w:val="FollowedHyperlink"/>
    <w:basedOn w:val="DefaultParagraphFont"/>
    <w:uiPriority w:val="99"/>
    <w:semiHidden/>
    <w:unhideWhenUsed/>
    <w:rsid w:val="00F54660"/>
    <w:rPr>
      <w:color w:val="800080" w:themeColor="followedHyperlink"/>
      <w:u w:val="single"/>
    </w:rPr>
  </w:style>
  <w:style w:type="paragraph" w:styleId="NormalWeb">
    <w:name w:val="Normal (Web)"/>
    <w:basedOn w:val="Normal"/>
    <w:uiPriority w:val="99"/>
    <w:unhideWhenUsed/>
    <w:rsid w:val="00BB3B84"/>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2217">
      <w:bodyDiv w:val="1"/>
      <w:marLeft w:val="0"/>
      <w:marRight w:val="0"/>
      <w:marTop w:val="0"/>
      <w:marBottom w:val="0"/>
      <w:divBdr>
        <w:top w:val="none" w:sz="0" w:space="0" w:color="auto"/>
        <w:left w:val="none" w:sz="0" w:space="0" w:color="auto"/>
        <w:bottom w:val="none" w:sz="0" w:space="0" w:color="auto"/>
        <w:right w:val="none" w:sz="0" w:space="0" w:color="auto"/>
      </w:divBdr>
      <w:divsChild>
        <w:div w:id="1392919390">
          <w:marLeft w:val="0"/>
          <w:marRight w:val="0"/>
          <w:marTop w:val="0"/>
          <w:marBottom w:val="0"/>
          <w:divBdr>
            <w:top w:val="none" w:sz="0" w:space="0" w:color="auto"/>
            <w:left w:val="none" w:sz="0" w:space="0" w:color="auto"/>
            <w:bottom w:val="none" w:sz="0" w:space="0" w:color="auto"/>
            <w:right w:val="none" w:sz="0" w:space="0" w:color="auto"/>
          </w:divBdr>
          <w:divsChild>
            <w:div w:id="1974822568">
              <w:marLeft w:val="0"/>
              <w:marRight w:val="0"/>
              <w:marTop w:val="0"/>
              <w:marBottom w:val="0"/>
              <w:divBdr>
                <w:top w:val="none" w:sz="0" w:space="0" w:color="auto"/>
                <w:left w:val="none" w:sz="0" w:space="0" w:color="auto"/>
                <w:bottom w:val="none" w:sz="0" w:space="0" w:color="auto"/>
                <w:right w:val="none" w:sz="0" w:space="0" w:color="auto"/>
              </w:divBdr>
              <w:divsChild>
                <w:div w:id="248853744">
                  <w:marLeft w:val="0"/>
                  <w:marRight w:val="0"/>
                  <w:marTop w:val="0"/>
                  <w:marBottom w:val="0"/>
                  <w:divBdr>
                    <w:top w:val="none" w:sz="0" w:space="0" w:color="auto"/>
                    <w:left w:val="none" w:sz="0" w:space="0" w:color="auto"/>
                    <w:bottom w:val="none" w:sz="0" w:space="0" w:color="auto"/>
                    <w:right w:val="none" w:sz="0" w:space="0" w:color="auto"/>
                  </w:divBdr>
                  <w:divsChild>
                    <w:div w:id="1630941945">
                      <w:marLeft w:val="0"/>
                      <w:marRight w:val="0"/>
                      <w:marTop w:val="0"/>
                      <w:marBottom w:val="0"/>
                      <w:divBdr>
                        <w:top w:val="none" w:sz="0" w:space="0" w:color="auto"/>
                        <w:left w:val="none" w:sz="0" w:space="0" w:color="auto"/>
                        <w:bottom w:val="none" w:sz="0" w:space="0" w:color="auto"/>
                        <w:right w:val="none" w:sz="0" w:space="0" w:color="auto"/>
                      </w:divBdr>
                      <w:divsChild>
                        <w:div w:id="1226525167">
                          <w:marLeft w:val="0"/>
                          <w:marRight w:val="0"/>
                          <w:marTop w:val="0"/>
                          <w:marBottom w:val="0"/>
                          <w:divBdr>
                            <w:top w:val="none" w:sz="0" w:space="0" w:color="auto"/>
                            <w:left w:val="none" w:sz="0" w:space="0" w:color="auto"/>
                            <w:bottom w:val="none" w:sz="0" w:space="0" w:color="auto"/>
                            <w:right w:val="none" w:sz="0" w:space="0" w:color="auto"/>
                          </w:divBdr>
                          <w:divsChild>
                            <w:div w:id="1171528117">
                              <w:marLeft w:val="0"/>
                              <w:marRight w:val="0"/>
                              <w:marTop w:val="0"/>
                              <w:marBottom w:val="0"/>
                              <w:divBdr>
                                <w:top w:val="none" w:sz="0" w:space="0" w:color="auto"/>
                                <w:left w:val="none" w:sz="0" w:space="0" w:color="auto"/>
                                <w:bottom w:val="none" w:sz="0" w:space="0" w:color="auto"/>
                                <w:right w:val="none" w:sz="0" w:space="0" w:color="auto"/>
                              </w:divBdr>
                              <w:divsChild>
                                <w:div w:id="975529392">
                                  <w:marLeft w:val="0"/>
                                  <w:marRight w:val="0"/>
                                  <w:marTop w:val="0"/>
                                  <w:marBottom w:val="0"/>
                                  <w:divBdr>
                                    <w:top w:val="none" w:sz="0" w:space="0" w:color="auto"/>
                                    <w:left w:val="none" w:sz="0" w:space="0" w:color="auto"/>
                                    <w:bottom w:val="none" w:sz="0" w:space="0" w:color="auto"/>
                                    <w:right w:val="none" w:sz="0" w:space="0" w:color="auto"/>
                                  </w:divBdr>
                                  <w:divsChild>
                                    <w:div w:id="530535965">
                                      <w:marLeft w:val="0"/>
                                      <w:marRight w:val="0"/>
                                      <w:marTop w:val="0"/>
                                      <w:marBottom w:val="0"/>
                                      <w:divBdr>
                                        <w:top w:val="none" w:sz="0" w:space="0" w:color="auto"/>
                                        <w:left w:val="none" w:sz="0" w:space="0" w:color="auto"/>
                                        <w:bottom w:val="none" w:sz="0" w:space="0" w:color="auto"/>
                                        <w:right w:val="none" w:sz="0" w:space="0" w:color="auto"/>
                                      </w:divBdr>
                                      <w:divsChild>
                                        <w:div w:id="1954094023">
                                          <w:marLeft w:val="0"/>
                                          <w:marRight w:val="0"/>
                                          <w:marTop w:val="0"/>
                                          <w:marBottom w:val="0"/>
                                          <w:divBdr>
                                            <w:top w:val="none" w:sz="0" w:space="0" w:color="auto"/>
                                            <w:left w:val="none" w:sz="0" w:space="0" w:color="auto"/>
                                            <w:bottom w:val="none" w:sz="0" w:space="0" w:color="auto"/>
                                            <w:right w:val="none" w:sz="0" w:space="0" w:color="auto"/>
                                          </w:divBdr>
                                          <w:divsChild>
                                            <w:div w:id="38669109">
                                              <w:marLeft w:val="0"/>
                                              <w:marRight w:val="0"/>
                                              <w:marTop w:val="0"/>
                                              <w:marBottom w:val="0"/>
                                              <w:divBdr>
                                                <w:top w:val="none" w:sz="0" w:space="0" w:color="auto"/>
                                                <w:left w:val="none" w:sz="0" w:space="0" w:color="auto"/>
                                                <w:bottom w:val="none" w:sz="0" w:space="0" w:color="auto"/>
                                                <w:right w:val="none" w:sz="0" w:space="0" w:color="auto"/>
                                              </w:divBdr>
                                              <w:divsChild>
                                                <w:div w:id="530538719">
                                                  <w:marLeft w:val="0"/>
                                                  <w:marRight w:val="0"/>
                                                  <w:marTop w:val="0"/>
                                                  <w:marBottom w:val="0"/>
                                                  <w:divBdr>
                                                    <w:top w:val="none" w:sz="0" w:space="0" w:color="auto"/>
                                                    <w:left w:val="none" w:sz="0" w:space="0" w:color="auto"/>
                                                    <w:bottom w:val="none" w:sz="0" w:space="0" w:color="auto"/>
                                                    <w:right w:val="none" w:sz="0" w:space="0" w:color="auto"/>
                                                  </w:divBdr>
                                                  <w:divsChild>
                                                    <w:div w:id="21248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9456694">
      <w:bodyDiv w:val="1"/>
      <w:marLeft w:val="0"/>
      <w:marRight w:val="0"/>
      <w:marTop w:val="0"/>
      <w:marBottom w:val="0"/>
      <w:divBdr>
        <w:top w:val="none" w:sz="0" w:space="0" w:color="auto"/>
        <w:left w:val="none" w:sz="0" w:space="0" w:color="auto"/>
        <w:bottom w:val="none" w:sz="0" w:space="0" w:color="auto"/>
        <w:right w:val="none" w:sz="0" w:space="0" w:color="auto"/>
      </w:divBdr>
      <w:divsChild>
        <w:div w:id="1041831428">
          <w:marLeft w:val="0"/>
          <w:marRight w:val="0"/>
          <w:marTop w:val="0"/>
          <w:marBottom w:val="0"/>
          <w:divBdr>
            <w:top w:val="none" w:sz="0" w:space="0" w:color="auto"/>
            <w:left w:val="none" w:sz="0" w:space="0" w:color="auto"/>
            <w:bottom w:val="none" w:sz="0" w:space="0" w:color="auto"/>
            <w:right w:val="none" w:sz="0" w:space="0" w:color="auto"/>
          </w:divBdr>
          <w:divsChild>
            <w:div w:id="2088070910">
              <w:marLeft w:val="0"/>
              <w:marRight w:val="0"/>
              <w:marTop w:val="0"/>
              <w:marBottom w:val="0"/>
              <w:divBdr>
                <w:top w:val="none" w:sz="0" w:space="0" w:color="auto"/>
                <w:left w:val="none" w:sz="0" w:space="0" w:color="auto"/>
                <w:bottom w:val="none" w:sz="0" w:space="0" w:color="auto"/>
                <w:right w:val="none" w:sz="0" w:space="0" w:color="auto"/>
              </w:divBdr>
              <w:divsChild>
                <w:div w:id="2118283855">
                  <w:marLeft w:val="0"/>
                  <w:marRight w:val="0"/>
                  <w:marTop w:val="0"/>
                  <w:marBottom w:val="0"/>
                  <w:divBdr>
                    <w:top w:val="none" w:sz="0" w:space="0" w:color="auto"/>
                    <w:left w:val="none" w:sz="0" w:space="0" w:color="auto"/>
                    <w:bottom w:val="none" w:sz="0" w:space="0" w:color="auto"/>
                    <w:right w:val="none" w:sz="0" w:space="0" w:color="auto"/>
                  </w:divBdr>
                  <w:divsChild>
                    <w:div w:id="1095250077">
                      <w:marLeft w:val="0"/>
                      <w:marRight w:val="0"/>
                      <w:marTop w:val="0"/>
                      <w:marBottom w:val="0"/>
                      <w:divBdr>
                        <w:top w:val="none" w:sz="0" w:space="0" w:color="auto"/>
                        <w:left w:val="none" w:sz="0" w:space="0" w:color="auto"/>
                        <w:bottom w:val="none" w:sz="0" w:space="0" w:color="auto"/>
                        <w:right w:val="none" w:sz="0" w:space="0" w:color="auto"/>
                      </w:divBdr>
                      <w:divsChild>
                        <w:div w:id="594292467">
                          <w:marLeft w:val="0"/>
                          <w:marRight w:val="0"/>
                          <w:marTop w:val="0"/>
                          <w:marBottom w:val="0"/>
                          <w:divBdr>
                            <w:top w:val="none" w:sz="0" w:space="0" w:color="auto"/>
                            <w:left w:val="none" w:sz="0" w:space="0" w:color="auto"/>
                            <w:bottom w:val="none" w:sz="0" w:space="0" w:color="auto"/>
                            <w:right w:val="none" w:sz="0" w:space="0" w:color="auto"/>
                          </w:divBdr>
                          <w:divsChild>
                            <w:div w:id="1853912527">
                              <w:marLeft w:val="0"/>
                              <w:marRight w:val="0"/>
                              <w:marTop w:val="0"/>
                              <w:marBottom w:val="0"/>
                              <w:divBdr>
                                <w:top w:val="none" w:sz="0" w:space="0" w:color="auto"/>
                                <w:left w:val="none" w:sz="0" w:space="0" w:color="auto"/>
                                <w:bottom w:val="none" w:sz="0" w:space="0" w:color="auto"/>
                                <w:right w:val="none" w:sz="0" w:space="0" w:color="auto"/>
                              </w:divBdr>
                              <w:divsChild>
                                <w:div w:id="1337926428">
                                  <w:marLeft w:val="0"/>
                                  <w:marRight w:val="0"/>
                                  <w:marTop w:val="0"/>
                                  <w:marBottom w:val="0"/>
                                  <w:divBdr>
                                    <w:top w:val="none" w:sz="0" w:space="0" w:color="auto"/>
                                    <w:left w:val="none" w:sz="0" w:space="0" w:color="auto"/>
                                    <w:bottom w:val="none" w:sz="0" w:space="0" w:color="auto"/>
                                    <w:right w:val="none" w:sz="0" w:space="0" w:color="auto"/>
                                  </w:divBdr>
                                  <w:divsChild>
                                    <w:div w:id="793137713">
                                      <w:marLeft w:val="0"/>
                                      <w:marRight w:val="0"/>
                                      <w:marTop w:val="0"/>
                                      <w:marBottom w:val="0"/>
                                      <w:divBdr>
                                        <w:top w:val="none" w:sz="0" w:space="0" w:color="auto"/>
                                        <w:left w:val="none" w:sz="0" w:space="0" w:color="auto"/>
                                        <w:bottom w:val="none" w:sz="0" w:space="0" w:color="auto"/>
                                        <w:right w:val="none" w:sz="0" w:space="0" w:color="auto"/>
                                      </w:divBdr>
                                      <w:divsChild>
                                        <w:div w:id="741488512">
                                          <w:marLeft w:val="0"/>
                                          <w:marRight w:val="0"/>
                                          <w:marTop w:val="0"/>
                                          <w:marBottom w:val="0"/>
                                          <w:divBdr>
                                            <w:top w:val="none" w:sz="0" w:space="0" w:color="auto"/>
                                            <w:left w:val="none" w:sz="0" w:space="0" w:color="auto"/>
                                            <w:bottom w:val="none" w:sz="0" w:space="0" w:color="auto"/>
                                            <w:right w:val="none" w:sz="0" w:space="0" w:color="auto"/>
                                          </w:divBdr>
                                          <w:divsChild>
                                            <w:div w:id="624972760">
                                              <w:marLeft w:val="0"/>
                                              <w:marRight w:val="0"/>
                                              <w:marTop w:val="0"/>
                                              <w:marBottom w:val="0"/>
                                              <w:divBdr>
                                                <w:top w:val="none" w:sz="0" w:space="0" w:color="auto"/>
                                                <w:left w:val="none" w:sz="0" w:space="0" w:color="auto"/>
                                                <w:bottom w:val="none" w:sz="0" w:space="0" w:color="auto"/>
                                                <w:right w:val="none" w:sz="0" w:space="0" w:color="auto"/>
                                              </w:divBdr>
                                              <w:divsChild>
                                                <w:div w:id="1137793148">
                                                  <w:marLeft w:val="0"/>
                                                  <w:marRight w:val="0"/>
                                                  <w:marTop w:val="0"/>
                                                  <w:marBottom w:val="0"/>
                                                  <w:divBdr>
                                                    <w:top w:val="none" w:sz="0" w:space="0" w:color="auto"/>
                                                    <w:left w:val="none" w:sz="0" w:space="0" w:color="auto"/>
                                                    <w:bottom w:val="none" w:sz="0" w:space="0" w:color="auto"/>
                                                    <w:right w:val="none" w:sz="0" w:space="0" w:color="auto"/>
                                                  </w:divBdr>
                                                  <w:divsChild>
                                                    <w:div w:id="17201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2389589">
      <w:bodyDiv w:val="1"/>
      <w:marLeft w:val="0"/>
      <w:marRight w:val="0"/>
      <w:marTop w:val="0"/>
      <w:marBottom w:val="0"/>
      <w:divBdr>
        <w:top w:val="none" w:sz="0" w:space="0" w:color="auto"/>
        <w:left w:val="none" w:sz="0" w:space="0" w:color="auto"/>
        <w:bottom w:val="none" w:sz="0" w:space="0" w:color="auto"/>
        <w:right w:val="none" w:sz="0" w:space="0" w:color="auto"/>
      </w:divBdr>
      <w:divsChild>
        <w:div w:id="1794785398">
          <w:marLeft w:val="0"/>
          <w:marRight w:val="0"/>
          <w:marTop w:val="0"/>
          <w:marBottom w:val="0"/>
          <w:divBdr>
            <w:top w:val="none" w:sz="0" w:space="0" w:color="auto"/>
            <w:left w:val="none" w:sz="0" w:space="0" w:color="auto"/>
            <w:bottom w:val="none" w:sz="0" w:space="0" w:color="auto"/>
            <w:right w:val="none" w:sz="0" w:space="0" w:color="auto"/>
          </w:divBdr>
          <w:divsChild>
            <w:div w:id="1683164347">
              <w:marLeft w:val="0"/>
              <w:marRight w:val="0"/>
              <w:marTop w:val="0"/>
              <w:marBottom w:val="0"/>
              <w:divBdr>
                <w:top w:val="none" w:sz="0" w:space="0" w:color="auto"/>
                <w:left w:val="none" w:sz="0" w:space="0" w:color="auto"/>
                <w:bottom w:val="none" w:sz="0" w:space="0" w:color="auto"/>
                <w:right w:val="none" w:sz="0" w:space="0" w:color="auto"/>
              </w:divBdr>
              <w:divsChild>
                <w:div w:id="2078278442">
                  <w:marLeft w:val="0"/>
                  <w:marRight w:val="0"/>
                  <w:marTop w:val="0"/>
                  <w:marBottom w:val="0"/>
                  <w:divBdr>
                    <w:top w:val="none" w:sz="0" w:space="0" w:color="auto"/>
                    <w:left w:val="none" w:sz="0" w:space="0" w:color="auto"/>
                    <w:bottom w:val="none" w:sz="0" w:space="0" w:color="auto"/>
                    <w:right w:val="none" w:sz="0" w:space="0" w:color="auto"/>
                  </w:divBdr>
                  <w:divsChild>
                    <w:div w:id="287902984">
                      <w:marLeft w:val="0"/>
                      <w:marRight w:val="0"/>
                      <w:marTop w:val="0"/>
                      <w:marBottom w:val="0"/>
                      <w:divBdr>
                        <w:top w:val="none" w:sz="0" w:space="0" w:color="auto"/>
                        <w:left w:val="none" w:sz="0" w:space="0" w:color="auto"/>
                        <w:bottom w:val="none" w:sz="0" w:space="0" w:color="auto"/>
                        <w:right w:val="none" w:sz="0" w:space="0" w:color="auto"/>
                      </w:divBdr>
                      <w:divsChild>
                        <w:div w:id="1882354503">
                          <w:marLeft w:val="0"/>
                          <w:marRight w:val="0"/>
                          <w:marTop w:val="0"/>
                          <w:marBottom w:val="0"/>
                          <w:divBdr>
                            <w:top w:val="none" w:sz="0" w:space="0" w:color="auto"/>
                            <w:left w:val="none" w:sz="0" w:space="0" w:color="auto"/>
                            <w:bottom w:val="none" w:sz="0" w:space="0" w:color="auto"/>
                            <w:right w:val="none" w:sz="0" w:space="0" w:color="auto"/>
                          </w:divBdr>
                          <w:divsChild>
                            <w:div w:id="1759060150">
                              <w:marLeft w:val="0"/>
                              <w:marRight w:val="0"/>
                              <w:marTop w:val="0"/>
                              <w:marBottom w:val="0"/>
                              <w:divBdr>
                                <w:top w:val="none" w:sz="0" w:space="0" w:color="auto"/>
                                <w:left w:val="none" w:sz="0" w:space="0" w:color="auto"/>
                                <w:bottom w:val="none" w:sz="0" w:space="0" w:color="auto"/>
                                <w:right w:val="none" w:sz="0" w:space="0" w:color="auto"/>
                              </w:divBdr>
                              <w:divsChild>
                                <w:div w:id="1287662027">
                                  <w:marLeft w:val="0"/>
                                  <w:marRight w:val="0"/>
                                  <w:marTop w:val="0"/>
                                  <w:marBottom w:val="0"/>
                                  <w:divBdr>
                                    <w:top w:val="none" w:sz="0" w:space="0" w:color="auto"/>
                                    <w:left w:val="none" w:sz="0" w:space="0" w:color="auto"/>
                                    <w:bottom w:val="none" w:sz="0" w:space="0" w:color="auto"/>
                                    <w:right w:val="none" w:sz="0" w:space="0" w:color="auto"/>
                                  </w:divBdr>
                                  <w:divsChild>
                                    <w:div w:id="1085420389">
                                      <w:marLeft w:val="0"/>
                                      <w:marRight w:val="0"/>
                                      <w:marTop w:val="0"/>
                                      <w:marBottom w:val="0"/>
                                      <w:divBdr>
                                        <w:top w:val="none" w:sz="0" w:space="0" w:color="auto"/>
                                        <w:left w:val="none" w:sz="0" w:space="0" w:color="auto"/>
                                        <w:bottom w:val="none" w:sz="0" w:space="0" w:color="auto"/>
                                        <w:right w:val="none" w:sz="0" w:space="0" w:color="auto"/>
                                      </w:divBdr>
                                      <w:divsChild>
                                        <w:div w:id="1527601580">
                                          <w:marLeft w:val="0"/>
                                          <w:marRight w:val="0"/>
                                          <w:marTop w:val="0"/>
                                          <w:marBottom w:val="0"/>
                                          <w:divBdr>
                                            <w:top w:val="none" w:sz="0" w:space="0" w:color="auto"/>
                                            <w:left w:val="none" w:sz="0" w:space="0" w:color="auto"/>
                                            <w:bottom w:val="none" w:sz="0" w:space="0" w:color="auto"/>
                                            <w:right w:val="none" w:sz="0" w:space="0" w:color="auto"/>
                                          </w:divBdr>
                                          <w:divsChild>
                                            <w:div w:id="203175809">
                                              <w:marLeft w:val="0"/>
                                              <w:marRight w:val="0"/>
                                              <w:marTop w:val="0"/>
                                              <w:marBottom w:val="0"/>
                                              <w:divBdr>
                                                <w:top w:val="none" w:sz="0" w:space="0" w:color="auto"/>
                                                <w:left w:val="none" w:sz="0" w:space="0" w:color="auto"/>
                                                <w:bottom w:val="none" w:sz="0" w:space="0" w:color="auto"/>
                                                <w:right w:val="none" w:sz="0" w:space="0" w:color="auto"/>
                                              </w:divBdr>
                                              <w:divsChild>
                                                <w:div w:id="1265456474">
                                                  <w:marLeft w:val="0"/>
                                                  <w:marRight w:val="0"/>
                                                  <w:marTop w:val="0"/>
                                                  <w:marBottom w:val="0"/>
                                                  <w:divBdr>
                                                    <w:top w:val="none" w:sz="0" w:space="0" w:color="auto"/>
                                                    <w:left w:val="none" w:sz="0" w:space="0" w:color="auto"/>
                                                    <w:bottom w:val="none" w:sz="0" w:space="0" w:color="auto"/>
                                                    <w:right w:val="none" w:sz="0" w:space="0" w:color="auto"/>
                                                  </w:divBdr>
                                                  <w:divsChild>
                                                    <w:div w:id="36996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1876368">
      <w:bodyDiv w:val="1"/>
      <w:marLeft w:val="0"/>
      <w:marRight w:val="0"/>
      <w:marTop w:val="0"/>
      <w:marBottom w:val="0"/>
      <w:divBdr>
        <w:top w:val="none" w:sz="0" w:space="0" w:color="auto"/>
        <w:left w:val="none" w:sz="0" w:space="0" w:color="auto"/>
        <w:bottom w:val="none" w:sz="0" w:space="0" w:color="auto"/>
        <w:right w:val="none" w:sz="0" w:space="0" w:color="auto"/>
      </w:divBdr>
    </w:div>
    <w:div w:id="540091230">
      <w:bodyDiv w:val="1"/>
      <w:marLeft w:val="0"/>
      <w:marRight w:val="0"/>
      <w:marTop w:val="0"/>
      <w:marBottom w:val="0"/>
      <w:divBdr>
        <w:top w:val="none" w:sz="0" w:space="0" w:color="auto"/>
        <w:left w:val="none" w:sz="0" w:space="0" w:color="auto"/>
        <w:bottom w:val="none" w:sz="0" w:space="0" w:color="auto"/>
        <w:right w:val="none" w:sz="0" w:space="0" w:color="auto"/>
      </w:divBdr>
    </w:div>
    <w:div w:id="730077055">
      <w:bodyDiv w:val="1"/>
      <w:marLeft w:val="0"/>
      <w:marRight w:val="0"/>
      <w:marTop w:val="0"/>
      <w:marBottom w:val="0"/>
      <w:divBdr>
        <w:top w:val="none" w:sz="0" w:space="0" w:color="auto"/>
        <w:left w:val="none" w:sz="0" w:space="0" w:color="auto"/>
        <w:bottom w:val="none" w:sz="0" w:space="0" w:color="auto"/>
        <w:right w:val="none" w:sz="0" w:space="0" w:color="auto"/>
      </w:divBdr>
      <w:divsChild>
        <w:div w:id="136538681">
          <w:marLeft w:val="0"/>
          <w:marRight w:val="0"/>
          <w:marTop w:val="0"/>
          <w:marBottom w:val="0"/>
          <w:divBdr>
            <w:top w:val="none" w:sz="0" w:space="0" w:color="auto"/>
            <w:left w:val="none" w:sz="0" w:space="0" w:color="auto"/>
            <w:bottom w:val="none" w:sz="0" w:space="0" w:color="auto"/>
            <w:right w:val="none" w:sz="0" w:space="0" w:color="auto"/>
          </w:divBdr>
          <w:divsChild>
            <w:div w:id="1235050389">
              <w:marLeft w:val="0"/>
              <w:marRight w:val="0"/>
              <w:marTop w:val="0"/>
              <w:marBottom w:val="0"/>
              <w:divBdr>
                <w:top w:val="none" w:sz="0" w:space="0" w:color="auto"/>
                <w:left w:val="none" w:sz="0" w:space="0" w:color="auto"/>
                <w:bottom w:val="none" w:sz="0" w:space="0" w:color="auto"/>
                <w:right w:val="none" w:sz="0" w:space="0" w:color="auto"/>
              </w:divBdr>
              <w:divsChild>
                <w:div w:id="1466119831">
                  <w:marLeft w:val="0"/>
                  <w:marRight w:val="0"/>
                  <w:marTop w:val="0"/>
                  <w:marBottom w:val="0"/>
                  <w:divBdr>
                    <w:top w:val="none" w:sz="0" w:space="0" w:color="auto"/>
                    <w:left w:val="none" w:sz="0" w:space="0" w:color="auto"/>
                    <w:bottom w:val="none" w:sz="0" w:space="0" w:color="auto"/>
                    <w:right w:val="none" w:sz="0" w:space="0" w:color="auto"/>
                  </w:divBdr>
                  <w:divsChild>
                    <w:div w:id="579026974">
                      <w:marLeft w:val="0"/>
                      <w:marRight w:val="0"/>
                      <w:marTop w:val="0"/>
                      <w:marBottom w:val="0"/>
                      <w:divBdr>
                        <w:top w:val="none" w:sz="0" w:space="0" w:color="auto"/>
                        <w:left w:val="none" w:sz="0" w:space="0" w:color="auto"/>
                        <w:bottom w:val="none" w:sz="0" w:space="0" w:color="auto"/>
                        <w:right w:val="none" w:sz="0" w:space="0" w:color="auto"/>
                      </w:divBdr>
                      <w:divsChild>
                        <w:div w:id="751007273">
                          <w:marLeft w:val="0"/>
                          <w:marRight w:val="0"/>
                          <w:marTop w:val="0"/>
                          <w:marBottom w:val="0"/>
                          <w:divBdr>
                            <w:top w:val="none" w:sz="0" w:space="0" w:color="auto"/>
                            <w:left w:val="none" w:sz="0" w:space="0" w:color="auto"/>
                            <w:bottom w:val="none" w:sz="0" w:space="0" w:color="auto"/>
                            <w:right w:val="none" w:sz="0" w:space="0" w:color="auto"/>
                          </w:divBdr>
                          <w:divsChild>
                            <w:div w:id="266472510">
                              <w:marLeft w:val="0"/>
                              <w:marRight w:val="0"/>
                              <w:marTop w:val="0"/>
                              <w:marBottom w:val="0"/>
                              <w:divBdr>
                                <w:top w:val="none" w:sz="0" w:space="0" w:color="auto"/>
                                <w:left w:val="none" w:sz="0" w:space="0" w:color="auto"/>
                                <w:bottom w:val="none" w:sz="0" w:space="0" w:color="auto"/>
                                <w:right w:val="none" w:sz="0" w:space="0" w:color="auto"/>
                              </w:divBdr>
                              <w:divsChild>
                                <w:div w:id="215242308">
                                  <w:marLeft w:val="0"/>
                                  <w:marRight w:val="0"/>
                                  <w:marTop w:val="0"/>
                                  <w:marBottom w:val="0"/>
                                  <w:divBdr>
                                    <w:top w:val="none" w:sz="0" w:space="0" w:color="auto"/>
                                    <w:left w:val="none" w:sz="0" w:space="0" w:color="auto"/>
                                    <w:bottom w:val="none" w:sz="0" w:space="0" w:color="auto"/>
                                    <w:right w:val="none" w:sz="0" w:space="0" w:color="auto"/>
                                  </w:divBdr>
                                  <w:divsChild>
                                    <w:div w:id="1706833704">
                                      <w:marLeft w:val="0"/>
                                      <w:marRight w:val="0"/>
                                      <w:marTop w:val="0"/>
                                      <w:marBottom w:val="0"/>
                                      <w:divBdr>
                                        <w:top w:val="none" w:sz="0" w:space="0" w:color="auto"/>
                                        <w:left w:val="none" w:sz="0" w:space="0" w:color="auto"/>
                                        <w:bottom w:val="none" w:sz="0" w:space="0" w:color="auto"/>
                                        <w:right w:val="none" w:sz="0" w:space="0" w:color="auto"/>
                                      </w:divBdr>
                                      <w:divsChild>
                                        <w:div w:id="410352277">
                                          <w:marLeft w:val="0"/>
                                          <w:marRight w:val="0"/>
                                          <w:marTop w:val="0"/>
                                          <w:marBottom w:val="0"/>
                                          <w:divBdr>
                                            <w:top w:val="none" w:sz="0" w:space="0" w:color="auto"/>
                                            <w:left w:val="none" w:sz="0" w:space="0" w:color="auto"/>
                                            <w:bottom w:val="none" w:sz="0" w:space="0" w:color="auto"/>
                                            <w:right w:val="none" w:sz="0" w:space="0" w:color="auto"/>
                                          </w:divBdr>
                                          <w:divsChild>
                                            <w:div w:id="1670787296">
                                              <w:marLeft w:val="0"/>
                                              <w:marRight w:val="0"/>
                                              <w:marTop w:val="0"/>
                                              <w:marBottom w:val="0"/>
                                              <w:divBdr>
                                                <w:top w:val="none" w:sz="0" w:space="0" w:color="auto"/>
                                                <w:left w:val="none" w:sz="0" w:space="0" w:color="auto"/>
                                                <w:bottom w:val="none" w:sz="0" w:space="0" w:color="auto"/>
                                                <w:right w:val="none" w:sz="0" w:space="0" w:color="auto"/>
                                              </w:divBdr>
                                              <w:divsChild>
                                                <w:div w:id="1768227933">
                                                  <w:marLeft w:val="0"/>
                                                  <w:marRight w:val="0"/>
                                                  <w:marTop w:val="0"/>
                                                  <w:marBottom w:val="0"/>
                                                  <w:divBdr>
                                                    <w:top w:val="none" w:sz="0" w:space="0" w:color="auto"/>
                                                    <w:left w:val="none" w:sz="0" w:space="0" w:color="auto"/>
                                                    <w:bottom w:val="none" w:sz="0" w:space="0" w:color="auto"/>
                                                    <w:right w:val="none" w:sz="0" w:space="0" w:color="auto"/>
                                                  </w:divBdr>
                                                  <w:divsChild>
                                                    <w:div w:id="1844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8630808">
      <w:bodyDiv w:val="1"/>
      <w:marLeft w:val="0"/>
      <w:marRight w:val="0"/>
      <w:marTop w:val="0"/>
      <w:marBottom w:val="0"/>
      <w:divBdr>
        <w:top w:val="none" w:sz="0" w:space="0" w:color="auto"/>
        <w:left w:val="none" w:sz="0" w:space="0" w:color="auto"/>
        <w:bottom w:val="none" w:sz="0" w:space="0" w:color="auto"/>
        <w:right w:val="none" w:sz="0" w:space="0" w:color="auto"/>
      </w:divBdr>
      <w:divsChild>
        <w:div w:id="990525195">
          <w:marLeft w:val="0"/>
          <w:marRight w:val="0"/>
          <w:marTop w:val="0"/>
          <w:marBottom w:val="0"/>
          <w:divBdr>
            <w:top w:val="none" w:sz="0" w:space="0" w:color="auto"/>
            <w:left w:val="none" w:sz="0" w:space="0" w:color="auto"/>
            <w:bottom w:val="none" w:sz="0" w:space="0" w:color="auto"/>
            <w:right w:val="none" w:sz="0" w:space="0" w:color="auto"/>
          </w:divBdr>
          <w:divsChild>
            <w:div w:id="1021584998">
              <w:marLeft w:val="0"/>
              <w:marRight w:val="0"/>
              <w:marTop w:val="0"/>
              <w:marBottom w:val="0"/>
              <w:divBdr>
                <w:top w:val="none" w:sz="0" w:space="0" w:color="auto"/>
                <w:left w:val="none" w:sz="0" w:space="0" w:color="auto"/>
                <w:bottom w:val="none" w:sz="0" w:space="0" w:color="auto"/>
                <w:right w:val="none" w:sz="0" w:space="0" w:color="auto"/>
              </w:divBdr>
              <w:divsChild>
                <w:div w:id="376397091">
                  <w:marLeft w:val="0"/>
                  <w:marRight w:val="0"/>
                  <w:marTop w:val="0"/>
                  <w:marBottom w:val="0"/>
                  <w:divBdr>
                    <w:top w:val="none" w:sz="0" w:space="0" w:color="auto"/>
                    <w:left w:val="none" w:sz="0" w:space="0" w:color="auto"/>
                    <w:bottom w:val="none" w:sz="0" w:space="0" w:color="auto"/>
                    <w:right w:val="none" w:sz="0" w:space="0" w:color="auto"/>
                  </w:divBdr>
                  <w:divsChild>
                    <w:div w:id="1143887171">
                      <w:marLeft w:val="0"/>
                      <w:marRight w:val="0"/>
                      <w:marTop w:val="0"/>
                      <w:marBottom w:val="0"/>
                      <w:divBdr>
                        <w:top w:val="none" w:sz="0" w:space="0" w:color="auto"/>
                        <w:left w:val="none" w:sz="0" w:space="0" w:color="auto"/>
                        <w:bottom w:val="none" w:sz="0" w:space="0" w:color="auto"/>
                        <w:right w:val="none" w:sz="0" w:space="0" w:color="auto"/>
                      </w:divBdr>
                      <w:divsChild>
                        <w:div w:id="798037936">
                          <w:marLeft w:val="0"/>
                          <w:marRight w:val="0"/>
                          <w:marTop w:val="0"/>
                          <w:marBottom w:val="0"/>
                          <w:divBdr>
                            <w:top w:val="none" w:sz="0" w:space="0" w:color="auto"/>
                            <w:left w:val="none" w:sz="0" w:space="0" w:color="auto"/>
                            <w:bottom w:val="none" w:sz="0" w:space="0" w:color="auto"/>
                            <w:right w:val="none" w:sz="0" w:space="0" w:color="auto"/>
                          </w:divBdr>
                          <w:divsChild>
                            <w:div w:id="678888663">
                              <w:marLeft w:val="0"/>
                              <w:marRight w:val="0"/>
                              <w:marTop w:val="0"/>
                              <w:marBottom w:val="0"/>
                              <w:divBdr>
                                <w:top w:val="none" w:sz="0" w:space="0" w:color="auto"/>
                                <w:left w:val="none" w:sz="0" w:space="0" w:color="auto"/>
                                <w:bottom w:val="none" w:sz="0" w:space="0" w:color="auto"/>
                                <w:right w:val="none" w:sz="0" w:space="0" w:color="auto"/>
                              </w:divBdr>
                              <w:divsChild>
                                <w:div w:id="1955676596">
                                  <w:marLeft w:val="0"/>
                                  <w:marRight w:val="0"/>
                                  <w:marTop w:val="0"/>
                                  <w:marBottom w:val="0"/>
                                  <w:divBdr>
                                    <w:top w:val="none" w:sz="0" w:space="0" w:color="auto"/>
                                    <w:left w:val="none" w:sz="0" w:space="0" w:color="auto"/>
                                    <w:bottom w:val="none" w:sz="0" w:space="0" w:color="auto"/>
                                    <w:right w:val="none" w:sz="0" w:space="0" w:color="auto"/>
                                  </w:divBdr>
                                  <w:divsChild>
                                    <w:div w:id="1455707665">
                                      <w:marLeft w:val="0"/>
                                      <w:marRight w:val="0"/>
                                      <w:marTop w:val="0"/>
                                      <w:marBottom w:val="0"/>
                                      <w:divBdr>
                                        <w:top w:val="none" w:sz="0" w:space="0" w:color="auto"/>
                                        <w:left w:val="none" w:sz="0" w:space="0" w:color="auto"/>
                                        <w:bottom w:val="none" w:sz="0" w:space="0" w:color="auto"/>
                                        <w:right w:val="none" w:sz="0" w:space="0" w:color="auto"/>
                                      </w:divBdr>
                                      <w:divsChild>
                                        <w:div w:id="1438138762">
                                          <w:marLeft w:val="0"/>
                                          <w:marRight w:val="0"/>
                                          <w:marTop w:val="0"/>
                                          <w:marBottom w:val="0"/>
                                          <w:divBdr>
                                            <w:top w:val="none" w:sz="0" w:space="0" w:color="auto"/>
                                            <w:left w:val="none" w:sz="0" w:space="0" w:color="auto"/>
                                            <w:bottom w:val="none" w:sz="0" w:space="0" w:color="auto"/>
                                            <w:right w:val="none" w:sz="0" w:space="0" w:color="auto"/>
                                          </w:divBdr>
                                          <w:divsChild>
                                            <w:div w:id="952790389">
                                              <w:marLeft w:val="0"/>
                                              <w:marRight w:val="0"/>
                                              <w:marTop w:val="0"/>
                                              <w:marBottom w:val="0"/>
                                              <w:divBdr>
                                                <w:top w:val="none" w:sz="0" w:space="0" w:color="auto"/>
                                                <w:left w:val="none" w:sz="0" w:space="0" w:color="auto"/>
                                                <w:bottom w:val="none" w:sz="0" w:space="0" w:color="auto"/>
                                                <w:right w:val="none" w:sz="0" w:space="0" w:color="auto"/>
                                              </w:divBdr>
                                              <w:divsChild>
                                                <w:div w:id="1733698110">
                                                  <w:marLeft w:val="0"/>
                                                  <w:marRight w:val="0"/>
                                                  <w:marTop w:val="0"/>
                                                  <w:marBottom w:val="0"/>
                                                  <w:divBdr>
                                                    <w:top w:val="none" w:sz="0" w:space="0" w:color="auto"/>
                                                    <w:left w:val="none" w:sz="0" w:space="0" w:color="auto"/>
                                                    <w:bottom w:val="none" w:sz="0" w:space="0" w:color="auto"/>
                                                    <w:right w:val="none" w:sz="0" w:space="0" w:color="auto"/>
                                                  </w:divBdr>
                                                  <w:divsChild>
                                                    <w:div w:id="2364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778758">
      <w:bodyDiv w:val="1"/>
      <w:marLeft w:val="0"/>
      <w:marRight w:val="0"/>
      <w:marTop w:val="0"/>
      <w:marBottom w:val="0"/>
      <w:divBdr>
        <w:top w:val="none" w:sz="0" w:space="0" w:color="auto"/>
        <w:left w:val="none" w:sz="0" w:space="0" w:color="auto"/>
        <w:bottom w:val="none" w:sz="0" w:space="0" w:color="auto"/>
        <w:right w:val="none" w:sz="0" w:space="0" w:color="auto"/>
      </w:divBdr>
      <w:divsChild>
        <w:div w:id="269361312">
          <w:marLeft w:val="0"/>
          <w:marRight w:val="0"/>
          <w:marTop w:val="0"/>
          <w:marBottom w:val="0"/>
          <w:divBdr>
            <w:top w:val="none" w:sz="0" w:space="0" w:color="auto"/>
            <w:left w:val="none" w:sz="0" w:space="0" w:color="auto"/>
            <w:bottom w:val="none" w:sz="0" w:space="0" w:color="auto"/>
            <w:right w:val="none" w:sz="0" w:space="0" w:color="auto"/>
          </w:divBdr>
          <w:divsChild>
            <w:div w:id="35156857">
              <w:marLeft w:val="0"/>
              <w:marRight w:val="0"/>
              <w:marTop w:val="0"/>
              <w:marBottom w:val="0"/>
              <w:divBdr>
                <w:top w:val="none" w:sz="0" w:space="0" w:color="auto"/>
                <w:left w:val="none" w:sz="0" w:space="0" w:color="auto"/>
                <w:bottom w:val="none" w:sz="0" w:space="0" w:color="auto"/>
                <w:right w:val="none" w:sz="0" w:space="0" w:color="auto"/>
              </w:divBdr>
              <w:divsChild>
                <w:div w:id="1120875403">
                  <w:marLeft w:val="0"/>
                  <w:marRight w:val="0"/>
                  <w:marTop w:val="0"/>
                  <w:marBottom w:val="0"/>
                  <w:divBdr>
                    <w:top w:val="none" w:sz="0" w:space="0" w:color="auto"/>
                    <w:left w:val="none" w:sz="0" w:space="0" w:color="auto"/>
                    <w:bottom w:val="none" w:sz="0" w:space="0" w:color="auto"/>
                    <w:right w:val="none" w:sz="0" w:space="0" w:color="auto"/>
                  </w:divBdr>
                  <w:divsChild>
                    <w:div w:id="2041396547">
                      <w:marLeft w:val="0"/>
                      <w:marRight w:val="0"/>
                      <w:marTop w:val="0"/>
                      <w:marBottom w:val="0"/>
                      <w:divBdr>
                        <w:top w:val="none" w:sz="0" w:space="0" w:color="auto"/>
                        <w:left w:val="none" w:sz="0" w:space="0" w:color="auto"/>
                        <w:bottom w:val="none" w:sz="0" w:space="0" w:color="auto"/>
                        <w:right w:val="none" w:sz="0" w:space="0" w:color="auto"/>
                      </w:divBdr>
                      <w:divsChild>
                        <w:div w:id="577666283">
                          <w:marLeft w:val="0"/>
                          <w:marRight w:val="0"/>
                          <w:marTop w:val="0"/>
                          <w:marBottom w:val="0"/>
                          <w:divBdr>
                            <w:top w:val="none" w:sz="0" w:space="0" w:color="auto"/>
                            <w:left w:val="none" w:sz="0" w:space="0" w:color="auto"/>
                            <w:bottom w:val="none" w:sz="0" w:space="0" w:color="auto"/>
                            <w:right w:val="none" w:sz="0" w:space="0" w:color="auto"/>
                          </w:divBdr>
                          <w:divsChild>
                            <w:div w:id="2010325409">
                              <w:marLeft w:val="0"/>
                              <w:marRight w:val="0"/>
                              <w:marTop w:val="0"/>
                              <w:marBottom w:val="0"/>
                              <w:divBdr>
                                <w:top w:val="none" w:sz="0" w:space="0" w:color="auto"/>
                                <w:left w:val="none" w:sz="0" w:space="0" w:color="auto"/>
                                <w:bottom w:val="none" w:sz="0" w:space="0" w:color="auto"/>
                                <w:right w:val="none" w:sz="0" w:space="0" w:color="auto"/>
                              </w:divBdr>
                              <w:divsChild>
                                <w:div w:id="1928153393">
                                  <w:marLeft w:val="0"/>
                                  <w:marRight w:val="0"/>
                                  <w:marTop w:val="0"/>
                                  <w:marBottom w:val="0"/>
                                  <w:divBdr>
                                    <w:top w:val="none" w:sz="0" w:space="0" w:color="auto"/>
                                    <w:left w:val="none" w:sz="0" w:space="0" w:color="auto"/>
                                    <w:bottom w:val="none" w:sz="0" w:space="0" w:color="auto"/>
                                    <w:right w:val="none" w:sz="0" w:space="0" w:color="auto"/>
                                  </w:divBdr>
                                  <w:divsChild>
                                    <w:div w:id="1710764906">
                                      <w:marLeft w:val="0"/>
                                      <w:marRight w:val="0"/>
                                      <w:marTop w:val="0"/>
                                      <w:marBottom w:val="0"/>
                                      <w:divBdr>
                                        <w:top w:val="none" w:sz="0" w:space="0" w:color="auto"/>
                                        <w:left w:val="none" w:sz="0" w:space="0" w:color="auto"/>
                                        <w:bottom w:val="none" w:sz="0" w:space="0" w:color="auto"/>
                                        <w:right w:val="none" w:sz="0" w:space="0" w:color="auto"/>
                                      </w:divBdr>
                                      <w:divsChild>
                                        <w:div w:id="2009557772">
                                          <w:marLeft w:val="0"/>
                                          <w:marRight w:val="0"/>
                                          <w:marTop w:val="0"/>
                                          <w:marBottom w:val="0"/>
                                          <w:divBdr>
                                            <w:top w:val="none" w:sz="0" w:space="0" w:color="auto"/>
                                            <w:left w:val="none" w:sz="0" w:space="0" w:color="auto"/>
                                            <w:bottom w:val="none" w:sz="0" w:space="0" w:color="auto"/>
                                            <w:right w:val="none" w:sz="0" w:space="0" w:color="auto"/>
                                          </w:divBdr>
                                          <w:divsChild>
                                            <w:div w:id="564537100">
                                              <w:marLeft w:val="0"/>
                                              <w:marRight w:val="0"/>
                                              <w:marTop w:val="0"/>
                                              <w:marBottom w:val="0"/>
                                              <w:divBdr>
                                                <w:top w:val="none" w:sz="0" w:space="0" w:color="auto"/>
                                                <w:left w:val="none" w:sz="0" w:space="0" w:color="auto"/>
                                                <w:bottom w:val="none" w:sz="0" w:space="0" w:color="auto"/>
                                                <w:right w:val="none" w:sz="0" w:space="0" w:color="auto"/>
                                              </w:divBdr>
                                              <w:divsChild>
                                                <w:div w:id="1524317042">
                                                  <w:marLeft w:val="0"/>
                                                  <w:marRight w:val="0"/>
                                                  <w:marTop w:val="0"/>
                                                  <w:marBottom w:val="0"/>
                                                  <w:divBdr>
                                                    <w:top w:val="none" w:sz="0" w:space="0" w:color="auto"/>
                                                    <w:left w:val="none" w:sz="0" w:space="0" w:color="auto"/>
                                                    <w:bottom w:val="none" w:sz="0" w:space="0" w:color="auto"/>
                                                    <w:right w:val="none" w:sz="0" w:space="0" w:color="auto"/>
                                                  </w:divBdr>
                                                  <w:divsChild>
                                                    <w:div w:id="109544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2604124">
      <w:bodyDiv w:val="1"/>
      <w:marLeft w:val="0"/>
      <w:marRight w:val="0"/>
      <w:marTop w:val="0"/>
      <w:marBottom w:val="0"/>
      <w:divBdr>
        <w:top w:val="none" w:sz="0" w:space="0" w:color="auto"/>
        <w:left w:val="none" w:sz="0" w:space="0" w:color="auto"/>
        <w:bottom w:val="none" w:sz="0" w:space="0" w:color="auto"/>
        <w:right w:val="none" w:sz="0" w:space="0" w:color="auto"/>
      </w:divBdr>
      <w:divsChild>
        <w:div w:id="80614259">
          <w:marLeft w:val="0"/>
          <w:marRight w:val="0"/>
          <w:marTop w:val="0"/>
          <w:marBottom w:val="0"/>
          <w:divBdr>
            <w:top w:val="none" w:sz="0" w:space="0" w:color="auto"/>
            <w:left w:val="none" w:sz="0" w:space="0" w:color="auto"/>
            <w:bottom w:val="none" w:sz="0" w:space="0" w:color="auto"/>
            <w:right w:val="none" w:sz="0" w:space="0" w:color="auto"/>
          </w:divBdr>
          <w:divsChild>
            <w:div w:id="618606252">
              <w:marLeft w:val="0"/>
              <w:marRight w:val="0"/>
              <w:marTop w:val="0"/>
              <w:marBottom w:val="0"/>
              <w:divBdr>
                <w:top w:val="none" w:sz="0" w:space="0" w:color="auto"/>
                <w:left w:val="none" w:sz="0" w:space="0" w:color="auto"/>
                <w:bottom w:val="none" w:sz="0" w:space="0" w:color="auto"/>
                <w:right w:val="none" w:sz="0" w:space="0" w:color="auto"/>
              </w:divBdr>
              <w:divsChild>
                <w:div w:id="1352730615">
                  <w:marLeft w:val="0"/>
                  <w:marRight w:val="0"/>
                  <w:marTop w:val="0"/>
                  <w:marBottom w:val="0"/>
                  <w:divBdr>
                    <w:top w:val="none" w:sz="0" w:space="0" w:color="auto"/>
                    <w:left w:val="none" w:sz="0" w:space="0" w:color="auto"/>
                    <w:bottom w:val="none" w:sz="0" w:space="0" w:color="auto"/>
                    <w:right w:val="none" w:sz="0" w:space="0" w:color="auto"/>
                  </w:divBdr>
                  <w:divsChild>
                    <w:div w:id="2091341672">
                      <w:marLeft w:val="0"/>
                      <w:marRight w:val="0"/>
                      <w:marTop w:val="0"/>
                      <w:marBottom w:val="0"/>
                      <w:divBdr>
                        <w:top w:val="none" w:sz="0" w:space="0" w:color="auto"/>
                        <w:left w:val="none" w:sz="0" w:space="0" w:color="auto"/>
                        <w:bottom w:val="none" w:sz="0" w:space="0" w:color="auto"/>
                        <w:right w:val="none" w:sz="0" w:space="0" w:color="auto"/>
                      </w:divBdr>
                      <w:divsChild>
                        <w:div w:id="959384717">
                          <w:marLeft w:val="0"/>
                          <w:marRight w:val="0"/>
                          <w:marTop w:val="0"/>
                          <w:marBottom w:val="0"/>
                          <w:divBdr>
                            <w:top w:val="none" w:sz="0" w:space="0" w:color="auto"/>
                            <w:left w:val="none" w:sz="0" w:space="0" w:color="auto"/>
                            <w:bottom w:val="none" w:sz="0" w:space="0" w:color="auto"/>
                            <w:right w:val="none" w:sz="0" w:space="0" w:color="auto"/>
                          </w:divBdr>
                          <w:divsChild>
                            <w:div w:id="1125469561">
                              <w:marLeft w:val="0"/>
                              <w:marRight w:val="0"/>
                              <w:marTop w:val="0"/>
                              <w:marBottom w:val="0"/>
                              <w:divBdr>
                                <w:top w:val="none" w:sz="0" w:space="0" w:color="auto"/>
                                <w:left w:val="none" w:sz="0" w:space="0" w:color="auto"/>
                                <w:bottom w:val="none" w:sz="0" w:space="0" w:color="auto"/>
                                <w:right w:val="none" w:sz="0" w:space="0" w:color="auto"/>
                              </w:divBdr>
                              <w:divsChild>
                                <w:div w:id="486560011">
                                  <w:marLeft w:val="0"/>
                                  <w:marRight w:val="0"/>
                                  <w:marTop w:val="0"/>
                                  <w:marBottom w:val="0"/>
                                  <w:divBdr>
                                    <w:top w:val="none" w:sz="0" w:space="0" w:color="auto"/>
                                    <w:left w:val="none" w:sz="0" w:space="0" w:color="auto"/>
                                    <w:bottom w:val="none" w:sz="0" w:space="0" w:color="auto"/>
                                    <w:right w:val="none" w:sz="0" w:space="0" w:color="auto"/>
                                  </w:divBdr>
                                  <w:divsChild>
                                    <w:div w:id="764880536">
                                      <w:marLeft w:val="0"/>
                                      <w:marRight w:val="0"/>
                                      <w:marTop w:val="0"/>
                                      <w:marBottom w:val="0"/>
                                      <w:divBdr>
                                        <w:top w:val="none" w:sz="0" w:space="0" w:color="auto"/>
                                        <w:left w:val="none" w:sz="0" w:space="0" w:color="auto"/>
                                        <w:bottom w:val="none" w:sz="0" w:space="0" w:color="auto"/>
                                        <w:right w:val="none" w:sz="0" w:space="0" w:color="auto"/>
                                      </w:divBdr>
                                      <w:divsChild>
                                        <w:div w:id="1200052174">
                                          <w:marLeft w:val="0"/>
                                          <w:marRight w:val="0"/>
                                          <w:marTop w:val="0"/>
                                          <w:marBottom w:val="0"/>
                                          <w:divBdr>
                                            <w:top w:val="none" w:sz="0" w:space="0" w:color="auto"/>
                                            <w:left w:val="none" w:sz="0" w:space="0" w:color="auto"/>
                                            <w:bottom w:val="none" w:sz="0" w:space="0" w:color="auto"/>
                                            <w:right w:val="none" w:sz="0" w:space="0" w:color="auto"/>
                                          </w:divBdr>
                                          <w:divsChild>
                                            <w:div w:id="240337299">
                                              <w:marLeft w:val="0"/>
                                              <w:marRight w:val="0"/>
                                              <w:marTop w:val="0"/>
                                              <w:marBottom w:val="0"/>
                                              <w:divBdr>
                                                <w:top w:val="none" w:sz="0" w:space="0" w:color="auto"/>
                                                <w:left w:val="none" w:sz="0" w:space="0" w:color="auto"/>
                                                <w:bottom w:val="none" w:sz="0" w:space="0" w:color="auto"/>
                                                <w:right w:val="none" w:sz="0" w:space="0" w:color="auto"/>
                                              </w:divBdr>
                                              <w:divsChild>
                                                <w:div w:id="1387290868">
                                                  <w:marLeft w:val="0"/>
                                                  <w:marRight w:val="0"/>
                                                  <w:marTop w:val="0"/>
                                                  <w:marBottom w:val="0"/>
                                                  <w:divBdr>
                                                    <w:top w:val="none" w:sz="0" w:space="0" w:color="auto"/>
                                                    <w:left w:val="none" w:sz="0" w:space="0" w:color="auto"/>
                                                    <w:bottom w:val="none" w:sz="0" w:space="0" w:color="auto"/>
                                                    <w:right w:val="none" w:sz="0" w:space="0" w:color="auto"/>
                                                  </w:divBdr>
                                                  <w:divsChild>
                                                    <w:div w:id="164654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wc.texas.gov/vr-services-manual/vrsm-b-6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B-503: Timelines for Developing the IPE  revised 082418</dc:title>
  <dc:subject/>
  <dc:creator/>
  <cp:keywords/>
  <dc:description/>
  <cp:lastModifiedBy/>
  <cp:revision>1</cp:revision>
  <dcterms:created xsi:type="dcterms:W3CDTF">2018-08-23T15:52:00Z</dcterms:created>
  <dcterms:modified xsi:type="dcterms:W3CDTF">2018-08-23T16:01:00Z</dcterms:modified>
</cp:coreProperties>
</file>