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02" w:rsidRPr="000B57E3" w:rsidRDefault="006B6187" w:rsidP="004E6113">
      <w:pPr>
        <w:pStyle w:val="Heading1"/>
      </w:pPr>
      <w:bookmarkStart w:id="0" w:name="_GoBack"/>
      <w:bookmarkEnd w:id="0"/>
      <w:r w:rsidRPr="000B57E3">
        <w:t>Vocational Rehabilitation Services Manual</w:t>
      </w:r>
      <w:r w:rsidRPr="00D95910">
        <w:t xml:space="preserve"> </w:t>
      </w:r>
      <w:r w:rsidR="004D7174" w:rsidRPr="004D7174">
        <w:t>B-500: Individualized Plan for Employment</w:t>
      </w:r>
    </w:p>
    <w:p w:rsidR="005B43A0" w:rsidRPr="004E6113" w:rsidRDefault="005B43A0" w:rsidP="004E6113">
      <w:r w:rsidRPr="004E6113">
        <w:t xml:space="preserve">Revised </w:t>
      </w:r>
      <w:r w:rsidR="004E6113" w:rsidRPr="004E6113">
        <w:t>June 3</w:t>
      </w:r>
      <w:r w:rsidR="00EA6C78" w:rsidRPr="004E6113">
        <w:t>, 2019</w:t>
      </w:r>
    </w:p>
    <w:p w:rsidR="004E6113" w:rsidRDefault="004E6113" w:rsidP="004E6113">
      <w:pPr>
        <w:pStyle w:val="Heading2"/>
      </w:pPr>
      <w:r w:rsidRPr="004E6113">
        <w:t>B-505: Joint Annual Review and IPE Amendments</w:t>
      </w:r>
    </w:p>
    <w:p w:rsidR="004E6113" w:rsidRPr="004E6113" w:rsidRDefault="004E6113" w:rsidP="004E6113">
      <w:r>
        <w:t>…</w:t>
      </w:r>
    </w:p>
    <w:p w:rsidR="00A70F95" w:rsidRPr="00A70F95" w:rsidRDefault="00A70F95" w:rsidP="004E6113">
      <w:pPr>
        <w:pStyle w:val="Heading3"/>
      </w:pPr>
      <w:r w:rsidRPr="00A70F95">
        <w:t>B-505-3: Amending the IPE for Post-Employment Services</w:t>
      </w:r>
    </w:p>
    <w:p w:rsidR="00A70F95" w:rsidRPr="00A70F95" w:rsidDel="00F5472A" w:rsidRDefault="00A70F95" w:rsidP="004E6113">
      <w:pPr>
        <w:rPr>
          <w:del w:id="1" w:author="Author"/>
        </w:rPr>
      </w:pPr>
      <w:del w:id="2" w:author="Author">
        <w:r w:rsidRPr="00A70F95" w:rsidDel="00F5472A">
          <w:delText>Consider post-employment services when, after successful closure, the customer:</w:delText>
        </w:r>
      </w:del>
    </w:p>
    <w:p w:rsidR="00A70F95" w:rsidRPr="00A70F95" w:rsidDel="00F77193" w:rsidRDefault="00A70F95" w:rsidP="005C3D2F">
      <w:pPr>
        <w:pStyle w:val="ListParagraph"/>
        <w:numPr>
          <w:ilvl w:val="0"/>
          <w:numId w:val="31"/>
        </w:numPr>
        <w:rPr>
          <w:del w:id="3" w:author="Author"/>
        </w:rPr>
      </w:pPr>
      <w:bookmarkStart w:id="4" w:name="_Hlk6475458"/>
      <w:del w:id="5" w:author="Author">
        <w:r w:rsidRPr="00A70F95" w:rsidDel="00F77193">
          <w:delText>continues to have an impediment to employment</w:delText>
        </w:r>
        <w:bookmarkEnd w:id="4"/>
        <w:r w:rsidRPr="00A70F95" w:rsidDel="00F77193">
          <w:delText>;</w:delText>
        </w:r>
      </w:del>
    </w:p>
    <w:p w:rsidR="00A70F95" w:rsidRPr="00A70F95" w:rsidDel="00F77193" w:rsidRDefault="00A70F95">
      <w:pPr>
        <w:pStyle w:val="ListParagraph"/>
        <w:numPr>
          <w:ilvl w:val="0"/>
          <w:numId w:val="31"/>
        </w:numPr>
        <w:rPr>
          <w:del w:id="6" w:author="Author"/>
        </w:rPr>
      </w:pPr>
      <w:del w:id="7" w:author="Author">
        <w:r w:rsidRPr="00A70F95" w:rsidDel="00F77193">
          <w:delText>does not require complex and comprehensive rehabilitation services; and</w:delText>
        </w:r>
      </w:del>
    </w:p>
    <w:p w:rsidR="00A70F95" w:rsidRPr="00A70F95" w:rsidDel="00F77193" w:rsidRDefault="00A70F95">
      <w:pPr>
        <w:pStyle w:val="ListParagraph"/>
        <w:numPr>
          <w:ilvl w:val="0"/>
          <w:numId w:val="31"/>
        </w:numPr>
        <w:rPr>
          <w:del w:id="8" w:author="Author"/>
        </w:rPr>
      </w:pPr>
      <w:del w:id="9" w:author="Author">
        <w:r w:rsidRPr="00A70F95" w:rsidDel="00F77193">
          <w:delText>is within one program year quarter after the case was closed.</w:delText>
        </w:r>
      </w:del>
    </w:p>
    <w:p w:rsidR="00A70F95" w:rsidRPr="00A70F95" w:rsidDel="00F77193" w:rsidRDefault="00A70F95" w:rsidP="005C3D2F">
      <w:pPr>
        <w:rPr>
          <w:del w:id="10" w:author="Author"/>
        </w:rPr>
      </w:pPr>
      <w:del w:id="11" w:author="Author">
        <w:r w:rsidRPr="00A70F95" w:rsidDel="00F77193">
          <w:delText>Post-employment services may include:</w:delText>
        </w:r>
      </w:del>
    </w:p>
    <w:p w:rsidR="00A70F95" w:rsidRPr="00A70F95" w:rsidDel="00F77193" w:rsidRDefault="00A70F95" w:rsidP="005C3D2F">
      <w:pPr>
        <w:pStyle w:val="ListParagraph"/>
        <w:numPr>
          <w:ilvl w:val="0"/>
          <w:numId w:val="32"/>
        </w:numPr>
        <w:rPr>
          <w:del w:id="12" w:author="Author"/>
        </w:rPr>
      </w:pPr>
      <w:del w:id="13" w:author="Author">
        <w:r w:rsidRPr="00A70F95" w:rsidDel="00F77193">
          <w:delText>providing counseling and guidance to help the customer with stability on the job;</w:delText>
        </w:r>
      </w:del>
    </w:p>
    <w:p w:rsidR="00A70F95" w:rsidRPr="00A70F95" w:rsidDel="00F77193" w:rsidRDefault="00A70F95">
      <w:pPr>
        <w:pStyle w:val="ListParagraph"/>
        <w:numPr>
          <w:ilvl w:val="0"/>
          <w:numId w:val="32"/>
        </w:numPr>
        <w:rPr>
          <w:del w:id="14" w:author="Author"/>
        </w:rPr>
      </w:pPr>
      <w:del w:id="15" w:author="Author">
        <w:r w:rsidRPr="00A70F95" w:rsidDel="00F77193">
          <w:delText>replacement prosthetic and orthotic devices;</w:delText>
        </w:r>
      </w:del>
    </w:p>
    <w:p w:rsidR="00A70F95" w:rsidRPr="00A70F95" w:rsidDel="00F77193" w:rsidRDefault="00A70F95">
      <w:pPr>
        <w:pStyle w:val="ListParagraph"/>
        <w:numPr>
          <w:ilvl w:val="0"/>
          <w:numId w:val="32"/>
        </w:numPr>
        <w:rPr>
          <w:del w:id="16" w:author="Author"/>
        </w:rPr>
      </w:pPr>
      <w:del w:id="17" w:author="Author">
        <w:r w:rsidRPr="00A70F95" w:rsidDel="00F77193">
          <w:delText>maintenance of equipment;</w:delText>
        </w:r>
      </w:del>
    </w:p>
    <w:p w:rsidR="00A70F95" w:rsidRPr="00A70F95" w:rsidDel="00F77193" w:rsidRDefault="00A70F95">
      <w:pPr>
        <w:pStyle w:val="ListParagraph"/>
        <w:numPr>
          <w:ilvl w:val="0"/>
          <w:numId w:val="32"/>
        </w:numPr>
        <w:rPr>
          <w:del w:id="18" w:author="Author"/>
        </w:rPr>
      </w:pPr>
      <w:del w:id="19" w:author="Author">
        <w:r w:rsidRPr="00A70F95" w:rsidDel="00F77193">
          <w:delText>repair and maintenance of assistive technology;</w:delText>
        </w:r>
      </w:del>
    </w:p>
    <w:p w:rsidR="00A70F95" w:rsidRPr="00A70F95" w:rsidDel="00F77193" w:rsidRDefault="00A70F95">
      <w:pPr>
        <w:pStyle w:val="ListParagraph"/>
        <w:numPr>
          <w:ilvl w:val="0"/>
          <w:numId w:val="32"/>
        </w:numPr>
        <w:rPr>
          <w:del w:id="20" w:author="Author"/>
        </w:rPr>
      </w:pPr>
      <w:del w:id="21" w:author="Author">
        <w:r w:rsidRPr="00A70F95" w:rsidDel="00F77193">
          <w:delText>interpreter services;</w:delText>
        </w:r>
      </w:del>
    </w:p>
    <w:p w:rsidR="00A70F95" w:rsidRPr="00A70F95" w:rsidDel="00F77193" w:rsidRDefault="00A70F95">
      <w:pPr>
        <w:pStyle w:val="ListParagraph"/>
        <w:numPr>
          <w:ilvl w:val="0"/>
          <w:numId w:val="32"/>
        </w:numPr>
        <w:rPr>
          <w:del w:id="22" w:author="Author"/>
        </w:rPr>
      </w:pPr>
      <w:del w:id="23" w:author="Author">
        <w:r w:rsidRPr="00A70F95" w:rsidDel="00F77193">
          <w:delText>job-station redesign;</w:delText>
        </w:r>
      </w:del>
    </w:p>
    <w:p w:rsidR="00A70F95" w:rsidRPr="00A70F95" w:rsidDel="00F77193" w:rsidRDefault="00A70F95">
      <w:pPr>
        <w:pStyle w:val="ListParagraph"/>
        <w:numPr>
          <w:ilvl w:val="0"/>
          <w:numId w:val="32"/>
        </w:numPr>
        <w:rPr>
          <w:del w:id="24" w:author="Author"/>
        </w:rPr>
      </w:pPr>
      <w:del w:id="25" w:author="Author">
        <w:r w:rsidRPr="00A70F95" w:rsidDel="00F77193">
          <w:delText>transportation; and/or</w:delText>
        </w:r>
      </w:del>
    </w:p>
    <w:p w:rsidR="00A70F95" w:rsidRPr="00A70F95" w:rsidDel="00F77193" w:rsidRDefault="00A70F95">
      <w:pPr>
        <w:pStyle w:val="ListParagraph"/>
        <w:numPr>
          <w:ilvl w:val="0"/>
          <w:numId w:val="32"/>
        </w:numPr>
        <w:rPr>
          <w:del w:id="26" w:author="Author"/>
        </w:rPr>
      </w:pPr>
      <w:del w:id="27" w:author="Author">
        <w:r w:rsidRPr="00A70F95" w:rsidDel="00F77193">
          <w:delText>other purchased services.</w:delText>
        </w:r>
      </w:del>
    </w:p>
    <w:p w:rsidR="00A70F95" w:rsidRPr="00A70F95" w:rsidRDefault="00A70F95">
      <w:r w:rsidRPr="00A70F95">
        <w:t xml:space="preserve">Refer to </w:t>
      </w:r>
      <w:hyperlink r:id="rId7" w:anchor="b607" w:history="1">
        <w:r w:rsidRPr="00A70F95">
          <w:rPr>
            <w:color w:val="0000FF"/>
            <w:u w:val="single"/>
          </w:rPr>
          <w:t>B-607: Post-Employment Services</w:t>
        </w:r>
      </w:hyperlink>
      <w:r w:rsidRPr="00A70F95">
        <w:t xml:space="preserve"> for information about completing an IPE amendment for post-employment services.</w:t>
      </w:r>
    </w:p>
    <w:sectPr w:rsidR="00A70F95" w:rsidRPr="00A70F95" w:rsidSect="005C3D2F"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9A" w:rsidRDefault="00463E9A" w:rsidP="004E6113">
      <w:r>
        <w:separator/>
      </w:r>
    </w:p>
  </w:endnote>
  <w:endnote w:type="continuationSeparator" w:id="0">
    <w:p w:rsidR="00463E9A" w:rsidRDefault="00463E9A" w:rsidP="004E6113">
      <w:r>
        <w:continuationSeparator/>
      </w:r>
    </w:p>
  </w:endnote>
  <w:endnote w:type="continuationNotice" w:id="1">
    <w:p w:rsidR="00463E9A" w:rsidRDefault="00463E9A" w:rsidP="004E6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9A" w:rsidRDefault="00463E9A" w:rsidP="004E6113">
      <w:r>
        <w:separator/>
      </w:r>
    </w:p>
  </w:footnote>
  <w:footnote w:type="continuationSeparator" w:id="0">
    <w:p w:rsidR="00463E9A" w:rsidRDefault="00463E9A" w:rsidP="004E6113">
      <w:r>
        <w:continuationSeparator/>
      </w:r>
    </w:p>
  </w:footnote>
  <w:footnote w:type="continuationNotice" w:id="1">
    <w:p w:rsidR="00463E9A" w:rsidRDefault="00463E9A" w:rsidP="004E61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E2A"/>
    <w:multiLevelType w:val="multilevel"/>
    <w:tmpl w:val="2FB2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6576DC"/>
    <w:multiLevelType w:val="hybridMultilevel"/>
    <w:tmpl w:val="29CE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D75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81C84"/>
    <w:multiLevelType w:val="multilevel"/>
    <w:tmpl w:val="4980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C0A97"/>
    <w:multiLevelType w:val="multilevel"/>
    <w:tmpl w:val="003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42C2D"/>
    <w:multiLevelType w:val="multilevel"/>
    <w:tmpl w:val="0AC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D50AC"/>
    <w:multiLevelType w:val="multilevel"/>
    <w:tmpl w:val="365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C30E3"/>
    <w:multiLevelType w:val="hybridMultilevel"/>
    <w:tmpl w:val="4DC4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11DD"/>
    <w:multiLevelType w:val="multilevel"/>
    <w:tmpl w:val="0386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C7B84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A6665"/>
    <w:multiLevelType w:val="hybridMultilevel"/>
    <w:tmpl w:val="1704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7E5"/>
    <w:multiLevelType w:val="multilevel"/>
    <w:tmpl w:val="C50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6494D"/>
    <w:multiLevelType w:val="multilevel"/>
    <w:tmpl w:val="A83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84ED6"/>
    <w:multiLevelType w:val="multilevel"/>
    <w:tmpl w:val="480A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211FD"/>
    <w:multiLevelType w:val="multilevel"/>
    <w:tmpl w:val="8CD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C28E6"/>
    <w:multiLevelType w:val="multilevel"/>
    <w:tmpl w:val="8224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976B9"/>
    <w:multiLevelType w:val="multilevel"/>
    <w:tmpl w:val="D17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457F2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75FF7"/>
    <w:multiLevelType w:val="multilevel"/>
    <w:tmpl w:val="9DEE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D093C"/>
    <w:multiLevelType w:val="multilevel"/>
    <w:tmpl w:val="CF0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77F37"/>
    <w:multiLevelType w:val="multilevel"/>
    <w:tmpl w:val="6A2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640ED9"/>
    <w:multiLevelType w:val="multilevel"/>
    <w:tmpl w:val="7E1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E17F1C"/>
    <w:multiLevelType w:val="multilevel"/>
    <w:tmpl w:val="2F7C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DF2BB9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D326C2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636712"/>
    <w:multiLevelType w:val="hybridMultilevel"/>
    <w:tmpl w:val="CF4A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82275"/>
    <w:multiLevelType w:val="hybridMultilevel"/>
    <w:tmpl w:val="3268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917A3"/>
    <w:multiLevelType w:val="hybridMultilevel"/>
    <w:tmpl w:val="1470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43531"/>
    <w:multiLevelType w:val="hybridMultilevel"/>
    <w:tmpl w:val="D282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25"/>
  </w:num>
  <w:num w:numId="5">
    <w:abstractNumId w:val="26"/>
  </w:num>
  <w:num w:numId="6">
    <w:abstractNumId w:val="20"/>
  </w:num>
  <w:num w:numId="7">
    <w:abstractNumId w:val="15"/>
  </w:num>
  <w:num w:numId="8">
    <w:abstractNumId w:val="4"/>
  </w:num>
  <w:num w:numId="9">
    <w:abstractNumId w:val="19"/>
  </w:num>
  <w:num w:numId="10">
    <w:abstractNumId w:val="22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21"/>
  </w:num>
  <w:num w:numId="16">
    <w:abstractNumId w:val="3"/>
  </w:num>
  <w:num w:numId="17">
    <w:abstractNumId w:val="24"/>
  </w:num>
  <w:num w:numId="18">
    <w:abstractNumId w:val="17"/>
  </w:num>
  <w:num w:numId="19">
    <w:abstractNumId w:val="23"/>
  </w:num>
  <w:num w:numId="20">
    <w:abstractNumId w:val="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"/>
  </w:num>
  <w:num w:numId="27">
    <w:abstractNumId w:val="13"/>
  </w:num>
  <w:num w:numId="28">
    <w:abstractNumId w:val="18"/>
  </w:num>
  <w:num w:numId="29">
    <w:abstractNumId w:val="7"/>
  </w:num>
  <w:num w:numId="30">
    <w:abstractNumId w:val="28"/>
  </w:num>
  <w:num w:numId="31">
    <w:abstractNumId w:val="8"/>
  </w:num>
  <w:num w:numId="3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92"/>
    <w:rsid w:val="00002502"/>
    <w:rsid w:val="0000529A"/>
    <w:rsid w:val="00012CD6"/>
    <w:rsid w:val="00054FD3"/>
    <w:rsid w:val="0007043D"/>
    <w:rsid w:val="0007321B"/>
    <w:rsid w:val="000740DB"/>
    <w:rsid w:val="0008240B"/>
    <w:rsid w:val="00093F25"/>
    <w:rsid w:val="000A38AD"/>
    <w:rsid w:val="000A7D5A"/>
    <w:rsid w:val="000B57E3"/>
    <w:rsid w:val="00110023"/>
    <w:rsid w:val="00117869"/>
    <w:rsid w:val="00117D53"/>
    <w:rsid w:val="001274D7"/>
    <w:rsid w:val="0016208E"/>
    <w:rsid w:val="00173CA9"/>
    <w:rsid w:val="00192EFC"/>
    <w:rsid w:val="001B41BE"/>
    <w:rsid w:val="001C7D9A"/>
    <w:rsid w:val="001D0EC1"/>
    <w:rsid w:val="001D3B45"/>
    <w:rsid w:val="001D5704"/>
    <w:rsid w:val="001E0ACC"/>
    <w:rsid w:val="001F3D65"/>
    <w:rsid w:val="001F3E0C"/>
    <w:rsid w:val="0020017E"/>
    <w:rsid w:val="00227D75"/>
    <w:rsid w:val="00256298"/>
    <w:rsid w:val="002577BC"/>
    <w:rsid w:val="00291BFB"/>
    <w:rsid w:val="002A37A8"/>
    <w:rsid w:val="002A48B6"/>
    <w:rsid w:val="002C3092"/>
    <w:rsid w:val="002D19E7"/>
    <w:rsid w:val="002D2E9A"/>
    <w:rsid w:val="002D7690"/>
    <w:rsid w:val="002F7BD5"/>
    <w:rsid w:val="00314D6C"/>
    <w:rsid w:val="00316667"/>
    <w:rsid w:val="00364BBA"/>
    <w:rsid w:val="00374CDA"/>
    <w:rsid w:val="003760B7"/>
    <w:rsid w:val="00382C02"/>
    <w:rsid w:val="00386932"/>
    <w:rsid w:val="00387BCE"/>
    <w:rsid w:val="003A645B"/>
    <w:rsid w:val="003D7DB4"/>
    <w:rsid w:val="00404A81"/>
    <w:rsid w:val="00423BF3"/>
    <w:rsid w:val="00426174"/>
    <w:rsid w:val="00427101"/>
    <w:rsid w:val="004302CC"/>
    <w:rsid w:val="004317B8"/>
    <w:rsid w:val="00463E9A"/>
    <w:rsid w:val="004807E4"/>
    <w:rsid w:val="004939F3"/>
    <w:rsid w:val="004B0AF9"/>
    <w:rsid w:val="004B4041"/>
    <w:rsid w:val="004D3CD4"/>
    <w:rsid w:val="004D7174"/>
    <w:rsid w:val="004E6113"/>
    <w:rsid w:val="004F2842"/>
    <w:rsid w:val="004F309A"/>
    <w:rsid w:val="00503C46"/>
    <w:rsid w:val="0050631E"/>
    <w:rsid w:val="005504E5"/>
    <w:rsid w:val="00551566"/>
    <w:rsid w:val="00553B27"/>
    <w:rsid w:val="005569DF"/>
    <w:rsid w:val="00564C9F"/>
    <w:rsid w:val="0056756F"/>
    <w:rsid w:val="0057581C"/>
    <w:rsid w:val="00585921"/>
    <w:rsid w:val="005B43A0"/>
    <w:rsid w:val="005C3D2F"/>
    <w:rsid w:val="005D4F78"/>
    <w:rsid w:val="005D6DB2"/>
    <w:rsid w:val="0062008E"/>
    <w:rsid w:val="006406F2"/>
    <w:rsid w:val="0069376A"/>
    <w:rsid w:val="006A7EA7"/>
    <w:rsid w:val="006B6187"/>
    <w:rsid w:val="006D0894"/>
    <w:rsid w:val="006D3A64"/>
    <w:rsid w:val="006F2CE2"/>
    <w:rsid w:val="006F645B"/>
    <w:rsid w:val="007075CD"/>
    <w:rsid w:val="00757572"/>
    <w:rsid w:val="00780B21"/>
    <w:rsid w:val="007B15F4"/>
    <w:rsid w:val="007B6FED"/>
    <w:rsid w:val="007C5658"/>
    <w:rsid w:val="007D798A"/>
    <w:rsid w:val="007E0628"/>
    <w:rsid w:val="007E5A56"/>
    <w:rsid w:val="007F0227"/>
    <w:rsid w:val="00803FFA"/>
    <w:rsid w:val="008048BC"/>
    <w:rsid w:val="00817E49"/>
    <w:rsid w:val="0085318B"/>
    <w:rsid w:val="008644D8"/>
    <w:rsid w:val="008B4E85"/>
    <w:rsid w:val="008C3992"/>
    <w:rsid w:val="008C6F37"/>
    <w:rsid w:val="008E7F06"/>
    <w:rsid w:val="0097641E"/>
    <w:rsid w:val="00982ED8"/>
    <w:rsid w:val="00994910"/>
    <w:rsid w:val="009A7AEF"/>
    <w:rsid w:val="009F46DB"/>
    <w:rsid w:val="00A00EE9"/>
    <w:rsid w:val="00A02F14"/>
    <w:rsid w:val="00A04AF7"/>
    <w:rsid w:val="00A3215A"/>
    <w:rsid w:val="00A41650"/>
    <w:rsid w:val="00A46491"/>
    <w:rsid w:val="00A70F95"/>
    <w:rsid w:val="00A76C4D"/>
    <w:rsid w:val="00A828AC"/>
    <w:rsid w:val="00A93195"/>
    <w:rsid w:val="00A9648A"/>
    <w:rsid w:val="00AB28A3"/>
    <w:rsid w:val="00AD1D70"/>
    <w:rsid w:val="00B00AE2"/>
    <w:rsid w:val="00B10B06"/>
    <w:rsid w:val="00B37028"/>
    <w:rsid w:val="00B42A08"/>
    <w:rsid w:val="00B57E2F"/>
    <w:rsid w:val="00B6034E"/>
    <w:rsid w:val="00B62727"/>
    <w:rsid w:val="00B77B51"/>
    <w:rsid w:val="00B84DCD"/>
    <w:rsid w:val="00BA6E83"/>
    <w:rsid w:val="00BB3EA7"/>
    <w:rsid w:val="00BB7A7C"/>
    <w:rsid w:val="00BD43DA"/>
    <w:rsid w:val="00BE1A09"/>
    <w:rsid w:val="00BF7370"/>
    <w:rsid w:val="00C01215"/>
    <w:rsid w:val="00C4634D"/>
    <w:rsid w:val="00C500C0"/>
    <w:rsid w:val="00C82087"/>
    <w:rsid w:val="00CB3763"/>
    <w:rsid w:val="00CC426E"/>
    <w:rsid w:val="00CD0894"/>
    <w:rsid w:val="00CE1382"/>
    <w:rsid w:val="00D1108B"/>
    <w:rsid w:val="00D31C9D"/>
    <w:rsid w:val="00D35B4A"/>
    <w:rsid w:val="00D41360"/>
    <w:rsid w:val="00D470C2"/>
    <w:rsid w:val="00D73F5B"/>
    <w:rsid w:val="00D93AC3"/>
    <w:rsid w:val="00D95910"/>
    <w:rsid w:val="00DC0E01"/>
    <w:rsid w:val="00DC687C"/>
    <w:rsid w:val="00DE2B20"/>
    <w:rsid w:val="00DF5FAA"/>
    <w:rsid w:val="00E031E4"/>
    <w:rsid w:val="00E72B49"/>
    <w:rsid w:val="00E75C8A"/>
    <w:rsid w:val="00E8250F"/>
    <w:rsid w:val="00EA6C78"/>
    <w:rsid w:val="00EB4570"/>
    <w:rsid w:val="00EB66DF"/>
    <w:rsid w:val="00EC32B9"/>
    <w:rsid w:val="00EC3B53"/>
    <w:rsid w:val="00F5472A"/>
    <w:rsid w:val="00F755BE"/>
    <w:rsid w:val="00F77193"/>
    <w:rsid w:val="00FB062C"/>
    <w:rsid w:val="00FB2B4E"/>
    <w:rsid w:val="00FD78AF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113"/>
    <w:pPr>
      <w:spacing w:before="100" w:beforeAutospacing="1" w:after="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910"/>
    <w:pPr>
      <w:keepNext/>
      <w:keepLines/>
      <w:outlineLvl w:val="0"/>
    </w:pPr>
    <w:rPr>
      <w:rFonts w:eastAsiaTheme="majorEastAsia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78"/>
    <w:pPr>
      <w:keepNext/>
      <w:keepLines/>
      <w:outlineLvl w:val="1"/>
    </w:pPr>
    <w:rPr>
      <w:rFonts w:asciiTheme="majorHAnsi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C78"/>
    <w:pPr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763"/>
    <w:p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95910"/>
    <w:pPr>
      <w:spacing w:before="0" w:beforeAutospacing="0" w:after="120" w:line="259" w:lineRule="auto"/>
      <w:outlineLvl w:val="4"/>
    </w:pPr>
    <w:rPr>
      <w:rFonts w:eastAsiaTheme="minorHAnsi"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910"/>
    <w:pPr>
      <w:spacing w:before="0" w:beforeAutospacing="0" w:line="271" w:lineRule="auto"/>
      <w:outlineLvl w:val="5"/>
    </w:pPr>
    <w:rPr>
      <w:rFonts w:ascii="Verdana" w:hAnsi="Verdana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910"/>
    <w:pPr>
      <w:spacing w:before="0" w:beforeAutospacing="0"/>
      <w:outlineLvl w:val="6"/>
    </w:pPr>
    <w:rPr>
      <w:rFonts w:ascii="Verdana" w:hAnsi="Verdana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910"/>
    <w:pPr>
      <w:spacing w:before="0" w:beforeAutospacing="0"/>
      <w:outlineLvl w:val="7"/>
    </w:pPr>
    <w:rPr>
      <w:rFonts w:ascii="Verdana" w:hAnsi="Verdan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910"/>
    <w:pPr>
      <w:spacing w:before="0" w:beforeAutospacing="0"/>
      <w:outlineLvl w:val="8"/>
    </w:pPr>
    <w:rPr>
      <w:rFonts w:ascii="Verdana" w:hAnsi="Verdan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7E3"/>
    <w:rPr>
      <w:rFonts w:eastAsiaTheme="majorEastAsia" w:cs="Arial"/>
      <w:b/>
      <w:color w:val="000000" w:themeColor="text1"/>
      <w:sz w:val="36"/>
      <w:szCs w:val="32"/>
      <w:lang w:val="e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A6C78"/>
    <w:rPr>
      <w:rFonts w:asciiTheme="majorHAnsi" w:eastAsia="Times New Roman" w:hAnsiTheme="majorHAnsi" w:cstheme="majorBidi"/>
      <w:b/>
      <w:sz w:val="32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A6C78"/>
    <w:rPr>
      <w:rFonts w:eastAsia="Times New Roman" w:cs="Arial"/>
      <w:b/>
      <w:bCs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CB3763"/>
    <w:rPr>
      <w:rFonts w:eastAsia="Times New Roman" w:cs="Arial"/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D9591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  <w:lang w:bidi="en-US"/>
    </w:rPr>
  </w:style>
  <w:style w:type="paragraph" w:styleId="NoSpacing">
    <w:name w:val="No Spacing"/>
    <w:uiPriority w:val="1"/>
    <w:qFormat/>
    <w:rsid w:val="00D95910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D95910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8C3992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992"/>
    <w:rPr>
      <w:rFonts w:eastAsia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99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3992"/>
    <w:rPr>
      <w:rFonts w:eastAsia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99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3992"/>
    <w:rPr>
      <w:rFonts w:eastAsia="Arial" w:cs="Arial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D959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43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3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3D"/>
    <w:rPr>
      <w:rFonts w:ascii="Segoe UI" w:eastAsia="Arial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3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8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F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842"/>
    <w:rPr>
      <w:rFonts w:eastAsia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842"/>
    <w:rPr>
      <w:rFonts w:eastAsia="Arial" w:cs="Arial"/>
      <w:b/>
      <w:bCs/>
      <w:sz w:val="20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5910"/>
    <w:rPr>
      <w:rFonts w:cs="Arial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910"/>
    <w:rPr>
      <w:rFonts w:ascii="Verdana" w:eastAsia="Times New Roman" w:hAnsi="Verdana" w:cs="Times New Roman"/>
      <w:b/>
      <w:bCs/>
      <w:i/>
      <w:iCs/>
      <w:color w:val="7F7F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910"/>
    <w:rPr>
      <w:rFonts w:ascii="Verdana" w:eastAsia="Times New Roman" w:hAnsi="Verdana" w:cs="Times New Roman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910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910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95910"/>
    <w:pPr>
      <w:spacing w:before="0" w:beforeAutospacing="0"/>
    </w:pPr>
    <w:rPr>
      <w:rFonts w:eastAsiaTheme="minorHAnsi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910"/>
    <w:pPr>
      <w:spacing w:before="0" w:beforeAutospacing="0" w:after="600"/>
    </w:pPr>
    <w:rPr>
      <w:rFonts w:ascii="Verdana" w:hAnsi="Verdan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95910"/>
    <w:rPr>
      <w:rFonts w:ascii="Verdana" w:eastAsia="Times New Roman" w:hAnsi="Verdana" w:cs="Times New Roman"/>
      <w:i/>
      <w:iCs/>
      <w:spacing w:val="13"/>
      <w:szCs w:val="22"/>
    </w:rPr>
  </w:style>
  <w:style w:type="character" w:styleId="Strong">
    <w:name w:val="Strong"/>
    <w:uiPriority w:val="22"/>
    <w:qFormat/>
    <w:rsid w:val="00D95910"/>
    <w:rPr>
      <w:b/>
      <w:bCs/>
    </w:rPr>
  </w:style>
  <w:style w:type="character" w:styleId="Emphasis">
    <w:name w:val="Emphasis"/>
    <w:uiPriority w:val="20"/>
    <w:qFormat/>
    <w:rsid w:val="00D959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95910"/>
    <w:pPr>
      <w:spacing w:before="200" w:beforeAutospacing="0"/>
      <w:ind w:left="360" w:right="360"/>
    </w:pPr>
    <w:rPr>
      <w:rFonts w:eastAsia="Verdana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95910"/>
    <w:rPr>
      <w:rFonts w:eastAsia="Verdana"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910"/>
    <w:pPr>
      <w:pBdr>
        <w:bottom w:val="single" w:sz="4" w:space="1" w:color="auto"/>
      </w:pBdr>
      <w:spacing w:before="200" w:beforeAutospacing="0" w:after="280"/>
      <w:ind w:left="1008" w:right="1152"/>
      <w:jc w:val="both"/>
    </w:pPr>
    <w:rPr>
      <w:rFonts w:eastAsia="Verdana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910"/>
    <w:rPr>
      <w:rFonts w:eastAsia="Verdana" w:cs="Times New Roman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D95910"/>
    <w:rPr>
      <w:i/>
      <w:iCs/>
    </w:rPr>
  </w:style>
  <w:style w:type="character" w:styleId="IntenseEmphasis">
    <w:name w:val="Intense Emphasis"/>
    <w:uiPriority w:val="21"/>
    <w:qFormat/>
    <w:rsid w:val="00D95910"/>
    <w:rPr>
      <w:b/>
      <w:bCs/>
    </w:rPr>
  </w:style>
  <w:style w:type="character" w:styleId="SubtleReference">
    <w:name w:val="Subtle Reference"/>
    <w:uiPriority w:val="31"/>
    <w:qFormat/>
    <w:rsid w:val="00D95910"/>
    <w:rPr>
      <w:smallCaps/>
    </w:rPr>
  </w:style>
  <w:style w:type="character" w:styleId="IntenseReference">
    <w:name w:val="Intense Reference"/>
    <w:uiPriority w:val="32"/>
    <w:qFormat/>
    <w:rsid w:val="00D95910"/>
    <w:rPr>
      <w:smallCaps/>
      <w:spacing w:val="5"/>
      <w:u w:val="single"/>
    </w:rPr>
  </w:style>
  <w:style w:type="character" w:styleId="BookTitle">
    <w:name w:val="Book Title"/>
    <w:uiPriority w:val="33"/>
    <w:qFormat/>
    <w:rsid w:val="00D959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95910"/>
    <w:pPr>
      <w:keepNext w:val="0"/>
      <w:keepLines w:val="0"/>
      <w:spacing w:before="240" w:beforeAutospacing="0"/>
      <w:contextualSpacing/>
      <w:outlineLvl w:val="9"/>
    </w:pPr>
    <w:rPr>
      <w:rFonts w:cstheme="majorBidi"/>
      <w:b w:val="0"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0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0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0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9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5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2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3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0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c.texas.gov/vr-services-manual/vrsm-b-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B-505-3: Amending the IPE for Post-Employment Services revised June 3, 2019</dc:title>
  <dc:subject/>
  <dc:creator/>
  <cp:keywords/>
  <dc:description/>
  <cp:lastModifiedBy/>
  <cp:revision>1</cp:revision>
  <dcterms:created xsi:type="dcterms:W3CDTF">2019-05-29T18:50:00Z</dcterms:created>
  <dcterms:modified xsi:type="dcterms:W3CDTF">2019-06-03T14:03:00Z</dcterms:modified>
</cp:coreProperties>
</file>