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11CD8" w14:textId="77777777" w:rsidR="00536CED" w:rsidRPr="00536CED" w:rsidRDefault="00536CED" w:rsidP="00536CED">
      <w:pPr>
        <w:pStyle w:val="Heading1"/>
      </w:pPr>
      <w:bookmarkStart w:id="0" w:name="_GoBack"/>
      <w:bookmarkEnd w:id="0"/>
      <w:r w:rsidRPr="00536CED">
        <w:t>Vocational Rehabilitation Services Manual C-1000: Employment Services</w:t>
      </w:r>
    </w:p>
    <w:p w14:paraId="01FD57BF" w14:textId="18A61109" w:rsidR="00536CED" w:rsidRPr="00536CED" w:rsidRDefault="00536CED" w:rsidP="00536CED">
      <w:r w:rsidRPr="00536CED">
        <w:t xml:space="preserve">Revised </w:t>
      </w:r>
      <w:r w:rsidR="001B47BE">
        <w:t>June</w:t>
      </w:r>
      <w:r w:rsidRPr="00536CED">
        <w:t xml:space="preserve"> 1, 2019</w:t>
      </w:r>
    </w:p>
    <w:p w14:paraId="137C5298" w14:textId="77777777" w:rsidR="00536CED" w:rsidRPr="002F6818" w:rsidRDefault="00536CED" w:rsidP="00536CED">
      <w:pPr>
        <w:pStyle w:val="Heading2"/>
      </w:pPr>
      <w:r w:rsidRPr="002F6818">
        <w:t>C-1007: Job Placement Services</w:t>
      </w:r>
    </w:p>
    <w:p w14:paraId="63FD702D" w14:textId="6AC1325B" w:rsidR="009D62C2" w:rsidRPr="00536CED" w:rsidRDefault="009D62C2" w:rsidP="00903E80">
      <w:pPr>
        <w:pStyle w:val="Heading3"/>
      </w:pPr>
      <w:r w:rsidRPr="00536CED">
        <w:t>C-1007-1: Non-Bundled Job Placement Services</w:t>
      </w:r>
    </w:p>
    <w:p w14:paraId="0CC56D21" w14:textId="77777777" w:rsidR="009D62C2" w:rsidRPr="002F6818" w:rsidRDefault="009D62C2" w:rsidP="00536CED">
      <w:r w:rsidRPr="002F6818">
        <w:t>Non-Bundled Job Placement services include training on the employment data sheet, application, and résumé. These services are purchased when a customer does not need assistance from a provider to be placed in a job. A customer can receive one or more of the Non-Bundled Job Placement services. Non-Bundled Job Placement services should not be bought when Bundled Job Placement services or Supported Employment services will be purchased.</w:t>
      </w:r>
    </w:p>
    <w:p w14:paraId="0CF84B5B" w14:textId="77777777" w:rsidR="009D62C2" w:rsidRPr="002F6818" w:rsidRDefault="009D62C2" w:rsidP="00536CED">
      <w:r w:rsidRPr="002F6818">
        <w:t xml:space="preserve">See </w:t>
      </w:r>
      <w:hyperlink r:id="rId8" w:anchor="s173" w:history="1">
        <w:r w:rsidRPr="002F6818">
          <w:rPr>
            <w:color w:val="0000FF"/>
            <w:u w:val="single"/>
          </w:rPr>
          <w:t>VR Standards for Providers (VR-SFP) Chapter 17: Basic Employment Services, 17.3 Non-Bundled Job Placement Services</w:t>
        </w:r>
      </w:hyperlink>
      <w:r w:rsidRPr="002F6818">
        <w:t>, for more information, including outcomes for payment and fees.</w:t>
      </w:r>
    </w:p>
    <w:p w14:paraId="2C6F96A9" w14:textId="39672B31" w:rsidR="00D35F0B" w:rsidRPr="000A37B2" w:rsidRDefault="00D35F0B" w:rsidP="00536CED">
      <w:pPr>
        <w:rPr>
          <w:ins w:id="1" w:author="Author"/>
        </w:rPr>
      </w:pPr>
      <w:bookmarkStart w:id="2" w:name="_Hlk3463498"/>
      <w:ins w:id="3" w:author="Author">
        <w:r w:rsidRPr="000A37B2">
          <w:t>The following premiums are available for Non-Bundled Job Placement.  Refer to the link</w:t>
        </w:r>
        <w:r w:rsidR="00F23B10" w:rsidRPr="000A37B2">
          <w:t xml:space="preserve">s below </w:t>
        </w:r>
        <w:r w:rsidRPr="000A37B2">
          <w:t>for additional information:</w:t>
        </w:r>
      </w:ins>
    </w:p>
    <w:p w14:paraId="4FF39880" w14:textId="6D2F3572" w:rsidR="00D35F0B" w:rsidRPr="000A37B2" w:rsidRDefault="003333E2" w:rsidP="00536CED">
      <w:pPr>
        <w:pStyle w:val="ListParagraph"/>
        <w:numPr>
          <w:ilvl w:val="0"/>
          <w:numId w:val="8"/>
        </w:numPr>
        <w:rPr>
          <w:ins w:id="4" w:author="Author"/>
        </w:rPr>
      </w:pPr>
      <w:bookmarkStart w:id="5" w:name="_Hlk3465253"/>
      <w:ins w:id="6" w:author="Author">
        <w:r w:rsidRPr="000A37B2">
          <w:t>VR-</w:t>
        </w:r>
        <w:r w:rsidR="00F23B10" w:rsidRPr="000A37B2">
          <w:t xml:space="preserve">SFP </w:t>
        </w:r>
        <w:r w:rsidR="00392A02">
          <w:fldChar w:fldCharType="begin"/>
        </w:r>
        <w:r w:rsidR="00392A02">
          <w:instrText xml:space="preserve"> HYPERLINK "https://twc.texas.gov/standards-manual/vr-sfp-chapter-20" \l "s203" </w:instrText>
        </w:r>
        <w:r w:rsidR="00392A02">
          <w:fldChar w:fldCharType="separate"/>
        </w:r>
        <w:r w:rsidR="00CF4F36" w:rsidRPr="000A37B2">
          <w:rPr>
            <w:rStyle w:val="Hyperlink"/>
            <w:rFonts w:eastAsia="Times New Roman"/>
          </w:rPr>
          <w:t>20.3 Autism Premium</w:t>
        </w:r>
        <w:r w:rsidR="00392A02">
          <w:rPr>
            <w:rStyle w:val="Hyperlink"/>
            <w:rFonts w:eastAsia="Times New Roman"/>
          </w:rPr>
          <w:fldChar w:fldCharType="end"/>
        </w:r>
        <w:r w:rsidR="00CF4F36" w:rsidRPr="000A37B2">
          <w:t>;</w:t>
        </w:r>
      </w:ins>
    </w:p>
    <w:p w14:paraId="4F2E4ECD" w14:textId="0D360249" w:rsidR="00D35F0B" w:rsidRPr="000A37B2" w:rsidRDefault="003333E2" w:rsidP="00536CED">
      <w:pPr>
        <w:pStyle w:val="ListParagraph"/>
        <w:numPr>
          <w:ilvl w:val="0"/>
          <w:numId w:val="8"/>
        </w:numPr>
        <w:rPr>
          <w:ins w:id="7" w:author="Author"/>
        </w:rPr>
      </w:pPr>
      <w:ins w:id="8" w:author="Author">
        <w:r w:rsidRPr="000A37B2">
          <w:t>VR-</w:t>
        </w:r>
        <w:r w:rsidR="00F23B10" w:rsidRPr="000A37B2">
          <w:t xml:space="preserve">SFP </w:t>
        </w:r>
        <w:r w:rsidR="00392A02">
          <w:fldChar w:fldCharType="begin"/>
        </w:r>
        <w:r w:rsidR="00392A02">
          <w:instrText xml:space="preserve"> HYPERLINK "https://twc.texas.gov/standards-manual/vr-sfp-chapter-20" \l "0DeafServicePremium" </w:instrText>
        </w:r>
        <w:r w:rsidR="00392A02">
          <w:fldChar w:fldCharType="separate"/>
        </w:r>
        <w:r w:rsidR="00323CED" w:rsidRPr="000A37B2">
          <w:rPr>
            <w:rStyle w:val="Hyperlink"/>
            <w:rFonts w:eastAsia="Times New Roman"/>
          </w:rPr>
          <w:t>20.5 Deaf Service Premium</w:t>
        </w:r>
        <w:r w:rsidR="00392A02">
          <w:rPr>
            <w:rStyle w:val="Hyperlink"/>
            <w:rFonts w:eastAsia="Times New Roman"/>
          </w:rPr>
          <w:fldChar w:fldCharType="end"/>
        </w:r>
        <w:r w:rsidR="00D35F0B" w:rsidRPr="000A37B2">
          <w:t>; and</w:t>
        </w:r>
      </w:ins>
    </w:p>
    <w:p w14:paraId="3E91E251" w14:textId="4D9A4B91" w:rsidR="00D35F0B" w:rsidRPr="000A37B2" w:rsidRDefault="003333E2" w:rsidP="00536CED">
      <w:pPr>
        <w:pStyle w:val="ListParagraph"/>
        <w:numPr>
          <w:ilvl w:val="0"/>
          <w:numId w:val="8"/>
        </w:numPr>
        <w:rPr>
          <w:ins w:id="9" w:author="Author"/>
        </w:rPr>
      </w:pPr>
      <w:ins w:id="10" w:author="Author">
        <w:r w:rsidRPr="000A37B2">
          <w:t>VR-</w:t>
        </w:r>
        <w:r w:rsidR="00F23B10" w:rsidRPr="000A37B2">
          <w:t xml:space="preserve">SFP </w:t>
        </w:r>
        <w:r w:rsidR="00392A02">
          <w:fldChar w:fldCharType="begin"/>
        </w:r>
        <w:r w:rsidR="00392A02">
          <w:instrText xml:space="preserve"> HYPERLINK "https://twc.texas.gov/standards-manual/vr-sfp-chapter-20" \l "s206" </w:instrText>
        </w:r>
        <w:r w:rsidR="00392A02">
          <w:fldChar w:fldCharType="separate"/>
        </w:r>
        <w:r w:rsidR="00323CED" w:rsidRPr="000A37B2">
          <w:rPr>
            <w:rStyle w:val="Hyperlink"/>
            <w:rFonts w:eastAsia="Times New Roman"/>
          </w:rPr>
          <w:t>20.6 Mileage Premium</w:t>
        </w:r>
        <w:r w:rsidR="00392A02">
          <w:rPr>
            <w:rStyle w:val="Hyperlink"/>
            <w:rFonts w:eastAsia="Times New Roman"/>
          </w:rPr>
          <w:fldChar w:fldCharType="end"/>
        </w:r>
        <w:r w:rsidR="00D35F0B" w:rsidRPr="000A37B2">
          <w:t>.</w:t>
        </w:r>
      </w:ins>
    </w:p>
    <w:bookmarkEnd w:id="5"/>
    <w:p w14:paraId="7DA42114" w14:textId="77777777" w:rsidR="00D35F0B" w:rsidRPr="000A37B2" w:rsidRDefault="00D35F0B" w:rsidP="00536CED">
      <w:pPr>
        <w:rPr>
          <w:ins w:id="11" w:author="Author"/>
        </w:rPr>
      </w:pPr>
      <w:ins w:id="12" w:author="Author">
        <w:r w:rsidRPr="000A37B2">
          <w:t xml:space="preserve">The service authorization for a </w:t>
        </w:r>
        <w:r w:rsidR="006C2DE2" w:rsidRPr="000A37B2">
          <w:t>premium</w:t>
        </w:r>
        <w:r w:rsidRPr="000A37B2">
          <w:t xml:space="preserve"> is issued at the same time the non-bundled service authorization is issued.</w:t>
        </w:r>
      </w:ins>
    </w:p>
    <w:bookmarkEnd w:id="2"/>
    <w:p w14:paraId="1C95EC70" w14:textId="77777777" w:rsidR="009D62C2" w:rsidRPr="002F6818" w:rsidRDefault="009D62C2" w:rsidP="00536CED">
      <w:r w:rsidRPr="002F6818">
        <w:t>The VR counselor:</w:t>
      </w:r>
    </w:p>
    <w:p w14:paraId="3E9C3504" w14:textId="77777777" w:rsidR="009D62C2" w:rsidRPr="002F6818" w:rsidRDefault="009D62C2" w:rsidP="002F6818">
      <w:pPr>
        <w:pStyle w:val="ListParagraph"/>
        <w:numPr>
          <w:ilvl w:val="0"/>
          <w:numId w:val="1"/>
        </w:numPr>
      </w:pPr>
      <w:r w:rsidRPr="002F6818">
        <w:t xml:space="preserve">completes the </w:t>
      </w:r>
      <w:hyperlink r:id="rId9" w:history="1">
        <w:r w:rsidRPr="002F6818">
          <w:rPr>
            <w:color w:val="0000FF"/>
            <w:u w:val="single"/>
          </w:rPr>
          <w:t>VR1840, Job Placement Services Referral</w:t>
        </w:r>
      </w:hyperlink>
      <w:r w:rsidRPr="002F6818">
        <w:t xml:space="preserve"> form, and attaches medical or psychological reports, case notes, vocational testing, or employment data collected by VR staff that will assist the provider to work with the customer;</w:t>
      </w:r>
    </w:p>
    <w:p w14:paraId="2B14B54C" w14:textId="77777777" w:rsidR="001F7BD3" w:rsidRPr="001F7BD3" w:rsidRDefault="001F7BD3" w:rsidP="001F7BD3">
      <w:pPr>
        <w:numPr>
          <w:ilvl w:val="0"/>
          <w:numId w:val="10"/>
        </w:numPr>
      </w:pPr>
      <w:r w:rsidRPr="001F7BD3">
        <w:t>ensures that the service authorization for a Non-Bundled Job Placement service is issued;</w:t>
      </w:r>
    </w:p>
    <w:p w14:paraId="547BF47B" w14:textId="77777777" w:rsidR="001F7BD3" w:rsidRPr="001F7BD3" w:rsidRDefault="001F7BD3" w:rsidP="001F7BD3">
      <w:pPr>
        <w:numPr>
          <w:ilvl w:val="0"/>
          <w:numId w:val="10"/>
        </w:numPr>
      </w:pPr>
      <w:r w:rsidRPr="001F7BD3">
        <w:t>monitors the customer's progress with both the customer and the service provider;</w:t>
      </w:r>
    </w:p>
    <w:p w14:paraId="325F04A7" w14:textId="77777777" w:rsidR="001F7BD3" w:rsidRPr="001F7BD3" w:rsidRDefault="001F7BD3" w:rsidP="001F7BD3">
      <w:pPr>
        <w:numPr>
          <w:ilvl w:val="0"/>
          <w:numId w:val="10"/>
        </w:numPr>
      </w:pPr>
      <w:r w:rsidRPr="001F7BD3">
        <w:t>provides any instruction or intervention necessary to foster the success of the customer;</w:t>
      </w:r>
    </w:p>
    <w:p w14:paraId="024238B6" w14:textId="77777777" w:rsidR="001F7BD3" w:rsidRPr="001F7BD3" w:rsidRDefault="001F7BD3" w:rsidP="001F7BD3">
      <w:pPr>
        <w:numPr>
          <w:ilvl w:val="0"/>
          <w:numId w:val="10"/>
        </w:numPr>
      </w:pPr>
      <w:r w:rsidRPr="001F7BD3">
        <w:t xml:space="preserve">reviews and approves the </w:t>
      </w:r>
      <w:hyperlink r:id="rId10" w:history="1">
        <w:r w:rsidRPr="001F7BD3">
          <w:rPr>
            <w:rStyle w:val="Hyperlink"/>
          </w:rPr>
          <w:t>VR1841, Non-Bundled Job Placement Services Data Sheet, Application, and Résumé Training</w:t>
        </w:r>
      </w:hyperlink>
      <w:r w:rsidRPr="001F7BD3">
        <w:t xml:space="preserve"> form or equivalent documentation, and/or the </w:t>
      </w:r>
      <w:hyperlink r:id="rId11" w:history="1">
        <w:r w:rsidRPr="001F7BD3">
          <w:rPr>
            <w:rStyle w:val="Hyperlink"/>
          </w:rPr>
          <w:t xml:space="preserve">VR1842, Non-Bundled Job Placement Services Interview Training </w:t>
        </w:r>
        <w:r w:rsidRPr="001F7BD3">
          <w:rPr>
            <w:rStyle w:val="Hyperlink"/>
          </w:rPr>
          <w:lastRenderedPageBreak/>
          <w:t>Report</w:t>
        </w:r>
      </w:hyperlink>
      <w:r w:rsidRPr="001F7BD3">
        <w:t>, ensuring that all outcomes required for payment are achieved and that the individual providing the service to the customer held all required staff qualifications; and</w:t>
      </w:r>
    </w:p>
    <w:p w14:paraId="418660E1" w14:textId="77777777" w:rsidR="001F7BD3" w:rsidRPr="001F7BD3" w:rsidRDefault="001F7BD3" w:rsidP="001F7BD3">
      <w:pPr>
        <w:numPr>
          <w:ilvl w:val="0"/>
          <w:numId w:val="10"/>
        </w:numPr>
      </w:pPr>
      <w:r w:rsidRPr="001F7BD3">
        <w:t>ensures that the invoice is paid.</w:t>
      </w:r>
    </w:p>
    <w:p w14:paraId="5B3F6B82" w14:textId="6C5412FE" w:rsidR="001F7BD3" w:rsidRPr="001F7BD3" w:rsidDel="007D5B9D" w:rsidRDefault="001F7BD3" w:rsidP="001F7BD3">
      <w:pPr>
        <w:rPr>
          <w:del w:id="13" w:author="Author"/>
        </w:rPr>
      </w:pPr>
      <w:del w:id="14" w:author="Author">
        <w:r w:rsidRPr="001F7BD3" w:rsidDel="007D5B9D">
          <w:delText xml:space="preserve">For details on these services and how to access them, see </w:delText>
        </w:r>
        <w:r w:rsidR="00896F10" w:rsidDel="007D5B9D">
          <w:fldChar w:fldCharType="begin"/>
        </w:r>
        <w:r w:rsidR="00896F10" w:rsidDel="007D5B9D">
          <w:delInstrText xml:space="preserve"> HYPERLINK "https://twc.texas.gov/standards-manual/vr-sfp-chapter-17" </w:delInstrText>
        </w:r>
        <w:r w:rsidR="00896F10" w:rsidDel="007D5B9D">
          <w:fldChar w:fldCharType="separate"/>
        </w:r>
        <w:r w:rsidRPr="001F7BD3" w:rsidDel="007D5B9D">
          <w:rPr>
            <w:rStyle w:val="Hyperlink"/>
          </w:rPr>
          <w:delText>VR-SFP Chapter 17: Basic Employment Services</w:delText>
        </w:r>
        <w:r w:rsidR="00896F10" w:rsidDel="007D5B9D">
          <w:rPr>
            <w:rStyle w:val="Hyperlink"/>
          </w:rPr>
          <w:fldChar w:fldCharType="end"/>
        </w:r>
        <w:r w:rsidRPr="001F7BD3" w:rsidDel="007D5B9D">
          <w:delText>.</w:delText>
        </w:r>
      </w:del>
    </w:p>
    <w:p w14:paraId="1215F53C" w14:textId="79D041FB" w:rsidR="009D62C2" w:rsidRPr="002F6818" w:rsidRDefault="001F7BD3" w:rsidP="00536CED">
      <w:r w:rsidRPr="001F7BD3">
        <w:t xml:space="preserve">Nontraditional providers and transition educator providers can be used when all requirements outlined in </w:t>
      </w:r>
      <w:hyperlink r:id="rId12" w:anchor="c1005" w:history="1">
        <w:r w:rsidR="00323CED" w:rsidRPr="002F6818">
          <w:rPr>
            <w:rStyle w:val="Hyperlink"/>
          </w:rPr>
          <w:t>C-1005: Noncontracted Providers</w:t>
        </w:r>
      </w:hyperlink>
      <w:r w:rsidR="00323CED" w:rsidRPr="002F6818">
        <w:t xml:space="preserve"> </w:t>
      </w:r>
      <w:r w:rsidR="009D62C2" w:rsidRPr="002F6818">
        <w:t>have been met.</w:t>
      </w:r>
    </w:p>
    <w:p w14:paraId="6F6DAF7F" w14:textId="77777777" w:rsidR="009D62C2" w:rsidRPr="002F6818" w:rsidRDefault="009D62C2" w:rsidP="00536CED">
      <w:r w:rsidRPr="002F6818">
        <w:t>When working with nontraditional providers and transition educator providers, the VR-sections titled Service Description, Process and Procedures, and Outcomes Required for Payment in VR-SFP Chapter 17: Basic Employment Services must be followed; however, the staff qualifications and purchasing fees outlined in the VR-SFP Chapter 17 do not apply. Refer to C-1005: Noncontracted Providers for this information.</w:t>
      </w:r>
    </w:p>
    <w:p w14:paraId="173BC751" w14:textId="3FD5FCA5" w:rsidR="009D62C2" w:rsidRPr="000A37B2" w:rsidRDefault="009D62C2" w:rsidP="00903E80">
      <w:pPr>
        <w:pStyle w:val="Heading3"/>
      </w:pPr>
      <w:r w:rsidRPr="000A37B2">
        <w:t>C-1007-2: Bundled Job Placement Services</w:t>
      </w:r>
    </w:p>
    <w:p w14:paraId="6B5A335C" w14:textId="77777777" w:rsidR="009D62C2" w:rsidRPr="002F6818" w:rsidRDefault="009D62C2" w:rsidP="00536CED">
      <w:r w:rsidRPr="002F6818">
        <w:t>VR counselors can purchase Bundled Job Placement services from contracted providers if the VR counselor believes that the customer is going to need more assistance than VR staff can provide to achieve the customer's employment goal. If any Non-Bundled Job Placement service (such as Employment Data Sheet, Application and Résumé Training, or interview training) has been purchased, the Bundled Job Placement services purchased from an ESP must be reduced.</w:t>
      </w:r>
    </w:p>
    <w:p w14:paraId="7E712E74" w14:textId="77777777" w:rsidR="009D62C2" w:rsidRPr="002F6818" w:rsidRDefault="009D62C2" w:rsidP="00536CED">
      <w:r w:rsidRPr="002F6818">
        <w:t xml:space="preserve">See </w:t>
      </w:r>
      <w:hyperlink r:id="rId13" w:anchor="s174" w:history="1">
        <w:r w:rsidRPr="002F6818">
          <w:rPr>
            <w:color w:val="0000FF"/>
            <w:u w:val="single"/>
          </w:rPr>
          <w:t>VR-SFP Chapter 17: Basic Employment Services, 17.4 Bundled Job Placement Services</w:t>
        </w:r>
      </w:hyperlink>
      <w:r w:rsidRPr="002F6818">
        <w:t>, for more information, including outcomes for payment and fees.</w:t>
      </w:r>
    </w:p>
    <w:p w14:paraId="571016D8" w14:textId="77777777" w:rsidR="00D35F0B" w:rsidRPr="000A37B2" w:rsidRDefault="00D35F0B" w:rsidP="00536CED">
      <w:pPr>
        <w:rPr>
          <w:ins w:id="15" w:author="Author"/>
        </w:rPr>
      </w:pPr>
      <w:ins w:id="16" w:author="Author">
        <w:r w:rsidRPr="000A37B2">
          <w:t>The following premiums are available for Non-Bundled Job Placement.  Refer to the link for each for additional information:</w:t>
        </w:r>
      </w:ins>
    </w:p>
    <w:p w14:paraId="1F493C4E" w14:textId="63C67BAE" w:rsidR="00323CED" w:rsidRPr="000A37B2" w:rsidRDefault="002169E8" w:rsidP="00536CED">
      <w:pPr>
        <w:pStyle w:val="ListParagraph"/>
        <w:numPr>
          <w:ilvl w:val="0"/>
          <w:numId w:val="8"/>
        </w:numPr>
        <w:rPr>
          <w:ins w:id="17" w:author="Author"/>
        </w:rPr>
      </w:pPr>
      <w:ins w:id="18" w:author="Author">
        <w:r w:rsidRPr="000A37B2">
          <w:t>VR-</w:t>
        </w:r>
        <w:r w:rsidR="00F23B10" w:rsidRPr="000A37B2">
          <w:t xml:space="preserve">SFP </w:t>
        </w:r>
        <w:r w:rsidR="00392A02">
          <w:fldChar w:fldCharType="begin"/>
        </w:r>
        <w:r w:rsidR="00392A02">
          <w:instrText xml:space="preserve"> HYPERLINK "https://twc.texas.gov/standards-manual/vr-sfp-chapter-20" \l "s203" </w:instrText>
        </w:r>
        <w:r w:rsidR="00392A02">
          <w:fldChar w:fldCharType="separate"/>
        </w:r>
        <w:r w:rsidR="00323CED" w:rsidRPr="000A37B2">
          <w:rPr>
            <w:rStyle w:val="Hyperlink"/>
            <w:rFonts w:eastAsia="Times New Roman"/>
          </w:rPr>
          <w:t>20.3 Autism Premium</w:t>
        </w:r>
        <w:r w:rsidR="00392A02">
          <w:rPr>
            <w:rStyle w:val="Hyperlink"/>
            <w:rFonts w:eastAsia="Times New Roman"/>
          </w:rPr>
          <w:fldChar w:fldCharType="end"/>
        </w:r>
        <w:r w:rsidR="00323CED" w:rsidRPr="000A37B2">
          <w:t>;</w:t>
        </w:r>
      </w:ins>
    </w:p>
    <w:p w14:paraId="579B3C06" w14:textId="08CB29A9" w:rsidR="00323CED" w:rsidRPr="000A37B2" w:rsidRDefault="002169E8" w:rsidP="00536CED">
      <w:pPr>
        <w:pStyle w:val="ListParagraph"/>
        <w:numPr>
          <w:ilvl w:val="0"/>
          <w:numId w:val="8"/>
        </w:numPr>
        <w:rPr>
          <w:ins w:id="19" w:author="Author"/>
        </w:rPr>
      </w:pPr>
      <w:ins w:id="20" w:author="Author">
        <w:r w:rsidRPr="000A37B2">
          <w:t>VR-</w:t>
        </w:r>
        <w:r w:rsidR="00F23B10" w:rsidRPr="000A37B2">
          <w:t xml:space="preserve">SFP </w:t>
        </w:r>
        <w:r w:rsidR="00392A02">
          <w:fldChar w:fldCharType="begin"/>
        </w:r>
        <w:r w:rsidR="00392A02">
          <w:instrText xml:space="preserve"> HYPERLINK "https://twc.texas.gov/standards-manual/vr-sfp-chapter-20" \l "s204" </w:instrText>
        </w:r>
        <w:r w:rsidR="00392A02">
          <w:fldChar w:fldCharType="separate"/>
        </w:r>
        <w:r w:rsidR="00323CED" w:rsidRPr="000A37B2">
          <w:rPr>
            <w:rStyle w:val="Hyperlink"/>
            <w:rFonts w:eastAsia="Times New Roman"/>
          </w:rPr>
          <w:t>20.4 Criminal Background Premium</w:t>
        </w:r>
        <w:r w:rsidR="00392A02">
          <w:rPr>
            <w:rStyle w:val="Hyperlink"/>
            <w:rFonts w:eastAsia="Times New Roman"/>
          </w:rPr>
          <w:fldChar w:fldCharType="end"/>
        </w:r>
      </w:ins>
    </w:p>
    <w:p w14:paraId="795A9B27" w14:textId="26A060D1" w:rsidR="00323CED" w:rsidRPr="000A37B2" w:rsidRDefault="002169E8" w:rsidP="00536CED">
      <w:pPr>
        <w:pStyle w:val="ListParagraph"/>
        <w:numPr>
          <w:ilvl w:val="0"/>
          <w:numId w:val="8"/>
        </w:numPr>
        <w:rPr>
          <w:ins w:id="21" w:author="Author"/>
        </w:rPr>
      </w:pPr>
      <w:ins w:id="22" w:author="Author">
        <w:r w:rsidRPr="000A37B2">
          <w:t>VR-</w:t>
        </w:r>
        <w:r w:rsidR="00F23B10" w:rsidRPr="000A37B2">
          <w:t xml:space="preserve">SFP </w:t>
        </w:r>
        <w:r w:rsidR="00392A02">
          <w:fldChar w:fldCharType="begin"/>
        </w:r>
        <w:r w:rsidR="00392A02">
          <w:instrText xml:space="preserve"> HYPERLINK "https://twc.texas.gov/standards-manual/vr-sfp-chapter-20" \l "0DeafServicePremium" </w:instrText>
        </w:r>
        <w:r w:rsidR="00392A02">
          <w:fldChar w:fldCharType="separate"/>
        </w:r>
        <w:r w:rsidR="00323CED" w:rsidRPr="000A37B2">
          <w:rPr>
            <w:rStyle w:val="Hyperlink"/>
            <w:rFonts w:eastAsia="Times New Roman"/>
          </w:rPr>
          <w:t>20.5 Deaf Service Premium</w:t>
        </w:r>
        <w:r w:rsidR="00392A02">
          <w:rPr>
            <w:rStyle w:val="Hyperlink"/>
            <w:rFonts w:eastAsia="Times New Roman"/>
          </w:rPr>
          <w:fldChar w:fldCharType="end"/>
        </w:r>
        <w:r w:rsidR="00323CED" w:rsidRPr="000A37B2">
          <w:t>;</w:t>
        </w:r>
      </w:ins>
    </w:p>
    <w:p w14:paraId="23FF135E" w14:textId="60187A6F" w:rsidR="00323CED" w:rsidRPr="000A37B2" w:rsidRDefault="002169E8" w:rsidP="00536CED">
      <w:pPr>
        <w:pStyle w:val="ListParagraph"/>
        <w:numPr>
          <w:ilvl w:val="0"/>
          <w:numId w:val="8"/>
        </w:numPr>
        <w:rPr>
          <w:ins w:id="23" w:author="Author"/>
        </w:rPr>
      </w:pPr>
      <w:ins w:id="24" w:author="Author">
        <w:r w:rsidRPr="000A37B2">
          <w:t>VR-</w:t>
        </w:r>
        <w:r w:rsidR="00F23B10" w:rsidRPr="000A37B2">
          <w:t xml:space="preserve">SFP </w:t>
        </w:r>
        <w:r w:rsidR="00392A02">
          <w:fldChar w:fldCharType="begin"/>
        </w:r>
        <w:r w:rsidR="00392A02">
          <w:instrText xml:space="preserve"> HYPERLINK "https://twc.texas.gov/standards-manual/vr-sfp-chapter-20" \l "s206" </w:instrText>
        </w:r>
        <w:r w:rsidR="00392A02">
          <w:fldChar w:fldCharType="separate"/>
        </w:r>
        <w:r w:rsidR="00323CED" w:rsidRPr="000A37B2">
          <w:rPr>
            <w:rStyle w:val="Hyperlink"/>
            <w:rFonts w:eastAsia="Times New Roman"/>
          </w:rPr>
          <w:t>20.6 Mileage Premium</w:t>
        </w:r>
        <w:r w:rsidR="00392A02">
          <w:rPr>
            <w:rStyle w:val="Hyperlink"/>
            <w:rFonts w:eastAsia="Times New Roman"/>
          </w:rPr>
          <w:fldChar w:fldCharType="end"/>
        </w:r>
        <w:r w:rsidR="00323CED" w:rsidRPr="000A37B2">
          <w:t>;</w:t>
        </w:r>
      </w:ins>
    </w:p>
    <w:p w14:paraId="0B96BBB8" w14:textId="1A8FD7B1" w:rsidR="00323CED" w:rsidRPr="000A37B2" w:rsidRDefault="002169E8" w:rsidP="00536CED">
      <w:pPr>
        <w:pStyle w:val="ListParagraph"/>
        <w:numPr>
          <w:ilvl w:val="0"/>
          <w:numId w:val="8"/>
        </w:numPr>
        <w:rPr>
          <w:ins w:id="25" w:author="Author"/>
        </w:rPr>
      </w:pPr>
      <w:ins w:id="26" w:author="Author">
        <w:r w:rsidRPr="000A37B2">
          <w:t>VR-</w:t>
        </w:r>
        <w:r w:rsidR="00F23B10" w:rsidRPr="000A37B2">
          <w:t xml:space="preserve">SFP </w:t>
        </w:r>
        <w:r w:rsidR="00392A02">
          <w:fldChar w:fldCharType="begin"/>
        </w:r>
        <w:r w:rsidR="00392A02">
          <w:instrText xml:space="preserve"> HYPERLINK "https://twc.texas.gov/standards-manual/vr-sfp-chapter-20" \l "0ProfessionalPlacementPremium" </w:instrText>
        </w:r>
        <w:r w:rsidR="00392A02">
          <w:fldChar w:fldCharType="separate"/>
        </w:r>
        <w:r w:rsidR="00323CED" w:rsidRPr="000A37B2">
          <w:rPr>
            <w:rStyle w:val="Hyperlink"/>
            <w:rFonts w:eastAsia="Times New Roman"/>
          </w:rPr>
          <w:t>20.7 Professional Placement Premium</w:t>
        </w:r>
        <w:r w:rsidR="00392A02">
          <w:rPr>
            <w:rStyle w:val="Hyperlink"/>
            <w:rFonts w:eastAsia="Times New Roman"/>
          </w:rPr>
          <w:fldChar w:fldCharType="end"/>
        </w:r>
        <w:r w:rsidR="00323CED" w:rsidRPr="000A37B2">
          <w:t>; and</w:t>
        </w:r>
      </w:ins>
    </w:p>
    <w:p w14:paraId="30AC28A8" w14:textId="552E6C36" w:rsidR="00323CED" w:rsidRPr="000A37B2" w:rsidRDefault="002169E8" w:rsidP="00536CED">
      <w:pPr>
        <w:pStyle w:val="ListParagraph"/>
        <w:numPr>
          <w:ilvl w:val="0"/>
          <w:numId w:val="8"/>
        </w:numPr>
        <w:rPr>
          <w:ins w:id="27" w:author="Author"/>
        </w:rPr>
      </w:pPr>
      <w:ins w:id="28" w:author="Author">
        <w:r w:rsidRPr="000A37B2">
          <w:t>VR-</w:t>
        </w:r>
        <w:r w:rsidR="00F23B10" w:rsidRPr="000A37B2">
          <w:t xml:space="preserve">SFP </w:t>
        </w:r>
        <w:r w:rsidR="00392A02">
          <w:fldChar w:fldCharType="begin"/>
        </w:r>
        <w:r w:rsidR="00392A02">
          <w:instrText xml:space="preserve"> HYPERLINK "https://twc.texas.gov/standards-manual/vr-sfp-chapter-20" \l "s208" </w:instrText>
        </w:r>
        <w:r w:rsidR="00392A02">
          <w:fldChar w:fldCharType="separate"/>
        </w:r>
        <w:r w:rsidR="00323CED" w:rsidRPr="000A37B2">
          <w:rPr>
            <w:rStyle w:val="Hyperlink"/>
            <w:rFonts w:eastAsia="Times New Roman"/>
          </w:rPr>
          <w:t>20.8 Wage Premium</w:t>
        </w:r>
        <w:r w:rsidR="00392A02">
          <w:rPr>
            <w:rStyle w:val="Hyperlink"/>
            <w:rFonts w:eastAsia="Times New Roman"/>
          </w:rPr>
          <w:fldChar w:fldCharType="end"/>
        </w:r>
        <w:r w:rsidR="00323CED" w:rsidRPr="000A37B2">
          <w:t>.</w:t>
        </w:r>
      </w:ins>
    </w:p>
    <w:p w14:paraId="57A09251" w14:textId="77777777" w:rsidR="006C2DE2" w:rsidRPr="000A37B2" w:rsidRDefault="00D35F0B" w:rsidP="00536CED">
      <w:pPr>
        <w:rPr>
          <w:ins w:id="29" w:author="Author"/>
        </w:rPr>
      </w:pPr>
      <w:ins w:id="30" w:author="Author">
        <w:r w:rsidRPr="000A37B2">
          <w:t xml:space="preserve">The </w:t>
        </w:r>
        <w:r w:rsidR="00392A02">
          <w:fldChar w:fldCharType="begin"/>
        </w:r>
        <w:r w:rsidR="00392A02">
          <w:instrText xml:space="preserve"> HYPERLINK "https://twc.texas.gov/forms/index.html" </w:instrText>
        </w:r>
        <w:r w:rsidR="00392A02">
          <w:fldChar w:fldCharType="separate"/>
        </w:r>
        <w:r w:rsidRPr="000A37B2">
          <w:rPr>
            <w:rStyle w:val="Hyperlink"/>
            <w:rFonts w:eastAsia="Times New Roman"/>
          </w:rPr>
          <w:t>VR1845B, Bundled Job Placement Services Benchmark Service Plan–Part B</w:t>
        </w:r>
        <w:r w:rsidR="00392A02">
          <w:rPr>
            <w:rStyle w:val="Hyperlink"/>
            <w:rFonts w:eastAsia="Times New Roman"/>
          </w:rPr>
          <w:fldChar w:fldCharType="end"/>
        </w:r>
        <w:r w:rsidRPr="000A37B2">
          <w:t xml:space="preserve"> should indicate if </w:t>
        </w:r>
        <w:r w:rsidR="006C2DE2" w:rsidRPr="000A37B2">
          <w:t>a</w:t>
        </w:r>
        <w:r w:rsidRPr="000A37B2">
          <w:t xml:space="preserve"> customer’s case is </w:t>
        </w:r>
        <w:r w:rsidR="006C2DE2" w:rsidRPr="000A37B2">
          <w:t>eligible for a premium.</w:t>
        </w:r>
        <w:r w:rsidRPr="000A37B2">
          <w:t xml:space="preserve"> The service authorization for </w:t>
        </w:r>
        <w:r w:rsidR="006C2DE2" w:rsidRPr="000A37B2">
          <w:t>a premium</w:t>
        </w:r>
        <w:r w:rsidRPr="000A37B2">
          <w:t xml:space="preserve"> </w:t>
        </w:r>
        <w:r w:rsidR="006C2DE2" w:rsidRPr="000A37B2">
          <w:t>must be issued with the Bundled Job Placement—Benchmark A service authorization and the service authorization remains open until the achievement of Bundled Job Placement—Benchmark C.</w:t>
        </w:r>
      </w:ins>
    </w:p>
    <w:p w14:paraId="461A0CBC" w14:textId="77777777" w:rsidR="009D62C2" w:rsidRPr="002F6818" w:rsidRDefault="009D62C2" w:rsidP="005E7C98">
      <w:pPr>
        <w:keepNext/>
      </w:pPr>
      <w:r w:rsidRPr="002F6818">
        <w:lastRenderedPageBreak/>
        <w:t>The VR counselor:</w:t>
      </w:r>
    </w:p>
    <w:p w14:paraId="706763EE" w14:textId="77777777" w:rsidR="009D62C2" w:rsidRPr="002F6818" w:rsidRDefault="009D62C2" w:rsidP="002F6818">
      <w:pPr>
        <w:pStyle w:val="ListParagraph"/>
        <w:numPr>
          <w:ilvl w:val="0"/>
          <w:numId w:val="2"/>
        </w:numPr>
      </w:pPr>
      <w:r w:rsidRPr="002F6818">
        <w:t xml:space="preserve">completes </w:t>
      </w:r>
      <w:hyperlink r:id="rId14" w:history="1">
        <w:r w:rsidRPr="002F6818">
          <w:rPr>
            <w:color w:val="0000FF"/>
            <w:u w:val="single"/>
          </w:rPr>
          <w:t>VR1840, Job Placement Services Referral</w:t>
        </w:r>
      </w:hyperlink>
      <w:r w:rsidRPr="002F6818">
        <w:t xml:space="preserve"> form, and attaches medical or psychological reports, case notes, vocational testing, or employment data collected by VR staff that will assist the provider to work with the customer;</w:t>
      </w:r>
    </w:p>
    <w:p w14:paraId="4971A748" w14:textId="77777777" w:rsidR="009D62C2" w:rsidRPr="002F6818" w:rsidRDefault="009D62C2" w:rsidP="002F6818">
      <w:pPr>
        <w:pStyle w:val="ListParagraph"/>
        <w:numPr>
          <w:ilvl w:val="0"/>
          <w:numId w:val="2"/>
        </w:numPr>
      </w:pPr>
      <w:r w:rsidRPr="002F6818">
        <w:t>schedules the job placement meeting with the customer and the provider;</w:t>
      </w:r>
    </w:p>
    <w:p w14:paraId="282B5EE2" w14:textId="77777777" w:rsidR="009D62C2" w:rsidRPr="002F6818" w:rsidRDefault="009D62C2" w:rsidP="002F6818">
      <w:pPr>
        <w:pStyle w:val="ListParagraph"/>
        <w:numPr>
          <w:ilvl w:val="0"/>
          <w:numId w:val="2"/>
        </w:numPr>
      </w:pPr>
      <w:r w:rsidRPr="002F6818">
        <w:t xml:space="preserve">completes the </w:t>
      </w:r>
      <w:hyperlink r:id="rId15" w:history="1">
        <w:r w:rsidRPr="002F6818">
          <w:rPr>
            <w:color w:val="0000FF"/>
            <w:u w:val="single"/>
          </w:rPr>
          <w:t>VR1845A, Bundled Job Placement Services Placement Plan Part A</w:t>
        </w:r>
      </w:hyperlink>
      <w:r w:rsidRPr="002F6818">
        <w:t xml:space="preserve"> and the </w:t>
      </w:r>
      <w:hyperlink r:id="rId16" w:history="1">
        <w:r w:rsidRPr="002F6818">
          <w:rPr>
            <w:color w:val="0000FF"/>
            <w:u w:val="single"/>
          </w:rPr>
          <w:t>VR1845B, Bundled Job Placement Services Plan Part B and Status Report</w:t>
        </w:r>
      </w:hyperlink>
      <w:r w:rsidRPr="002F6818">
        <w:t xml:space="preserve"> electronically through discussion with the ESP and the customer to identify: </w:t>
      </w:r>
    </w:p>
    <w:p w14:paraId="22E3C2E5" w14:textId="77777777" w:rsidR="009D62C2" w:rsidRPr="002F6818" w:rsidRDefault="009D62C2" w:rsidP="002F6818">
      <w:pPr>
        <w:pStyle w:val="ListParagraph"/>
        <w:numPr>
          <w:ilvl w:val="1"/>
          <w:numId w:val="2"/>
        </w:numPr>
      </w:pPr>
      <w:r w:rsidRPr="002F6818">
        <w:t>whether the customer will receive Basic or Enhanced Bundled Job Placement services (through completion of the Support Needs Assessment);</w:t>
      </w:r>
    </w:p>
    <w:p w14:paraId="16B886E9" w14:textId="77777777" w:rsidR="009D62C2" w:rsidRPr="002F6818" w:rsidRDefault="009D62C2" w:rsidP="002F6818">
      <w:pPr>
        <w:pStyle w:val="ListParagraph"/>
        <w:numPr>
          <w:ilvl w:val="1"/>
          <w:numId w:val="2"/>
        </w:numPr>
      </w:pPr>
      <w:r w:rsidRPr="002F6818">
        <w:t>the customer's negotiable and nonnegotiable employment conditions;</w:t>
      </w:r>
    </w:p>
    <w:p w14:paraId="401C6991" w14:textId="77777777" w:rsidR="009D62C2" w:rsidRPr="002F6818" w:rsidRDefault="009D62C2" w:rsidP="002F6818">
      <w:pPr>
        <w:pStyle w:val="ListParagraph"/>
        <w:numPr>
          <w:ilvl w:val="1"/>
          <w:numId w:val="2"/>
        </w:numPr>
      </w:pPr>
      <w:r w:rsidRPr="002F6818">
        <w:t>skills, abilities, experience, training, and education that relate to the training and job to be obtained;</w:t>
      </w:r>
    </w:p>
    <w:p w14:paraId="1D0AC01C" w14:textId="77777777" w:rsidR="009D62C2" w:rsidRPr="002F6818" w:rsidRDefault="009D62C2" w:rsidP="002F6818">
      <w:pPr>
        <w:pStyle w:val="ListParagraph"/>
        <w:numPr>
          <w:ilvl w:val="1"/>
          <w:numId w:val="2"/>
        </w:numPr>
      </w:pPr>
      <w:r w:rsidRPr="002F6818">
        <w:t>measurable employment goals using the six-digit Standard Occupational Classification (SOC) system codes; and</w:t>
      </w:r>
    </w:p>
    <w:p w14:paraId="4078C33F" w14:textId="77777777" w:rsidR="009D62C2" w:rsidRPr="002F6818" w:rsidRDefault="009D62C2" w:rsidP="002F6818">
      <w:pPr>
        <w:pStyle w:val="ListParagraph"/>
        <w:numPr>
          <w:ilvl w:val="1"/>
          <w:numId w:val="2"/>
        </w:numPr>
      </w:pPr>
      <w:r w:rsidRPr="002F6818">
        <w:t>any premium services the ESP may be authorized to receive upon completion of Benchmark C.</w:t>
      </w:r>
    </w:p>
    <w:p w14:paraId="73E70FE4" w14:textId="77777777" w:rsidR="009D62C2" w:rsidRPr="002F6818" w:rsidRDefault="009D62C2" w:rsidP="002F6818">
      <w:pPr>
        <w:pStyle w:val="ListParagraph"/>
        <w:numPr>
          <w:ilvl w:val="0"/>
          <w:numId w:val="2"/>
        </w:numPr>
      </w:pPr>
      <w:r w:rsidRPr="002F6818">
        <w:t>prints both forms for required signatures from the VR counselor, job placement specialist, and the customer;</w:t>
      </w:r>
    </w:p>
    <w:p w14:paraId="02598D07" w14:textId="03A2B414" w:rsidR="009D62C2" w:rsidRPr="002F6818" w:rsidRDefault="009D62C2" w:rsidP="002F6818">
      <w:pPr>
        <w:pStyle w:val="ListParagraph"/>
        <w:numPr>
          <w:ilvl w:val="0"/>
          <w:numId w:val="2"/>
        </w:numPr>
      </w:pPr>
      <w:r w:rsidRPr="002F6818">
        <w:t xml:space="preserve">ensures that VR staff will send the service authorization and electronically fillable forms to the job placement </w:t>
      </w:r>
      <w:r w:rsidR="002F6818" w:rsidRPr="002F6818">
        <w:t>specialist,</w:t>
      </w:r>
      <w:r w:rsidRPr="002F6818">
        <w:t xml:space="preserve"> so the forms can be completed with the updated status required for invoicing;</w:t>
      </w:r>
    </w:p>
    <w:p w14:paraId="4083E7EF" w14:textId="77777777" w:rsidR="009D62C2" w:rsidRPr="002F6818" w:rsidRDefault="009D62C2" w:rsidP="002F6818">
      <w:pPr>
        <w:pStyle w:val="ListParagraph"/>
        <w:numPr>
          <w:ilvl w:val="0"/>
          <w:numId w:val="2"/>
        </w:numPr>
      </w:pPr>
      <w:r w:rsidRPr="002F6818">
        <w:t>monitors the customer's progress with both the customer and the ESP;</w:t>
      </w:r>
    </w:p>
    <w:p w14:paraId="1F65A3FB" w14:textId="77777777" w:rsidR="009D62C2" w:rsidRPr="002F6818" w:rsidRDefault="009D62C2" w:rsidP="002F6818">
      <w:pPr>
        <w:pStyle w:val="ListParagraph"/>
        <w:numPr>
          <w:ilvl w:val="0"/>
          <w:numId w:val="2"/>
        </w:numPr>
      </w:pPr>
      <w:r w:rsidRPr="002F6818">
        <w:t>provides any needed instruction or intervention necessary to foster the customer's success;</w:t>
      </w:r>
    </w:p>
    <w:p w14:paraId="19508ABC" w14:textId="77777777" w:rsidR="009D62C2" w:rsidRPr="002F6818" w:rsidRDefault="009D62C2" w:rsidP="002F6818">
      <w:pPr>
        <w:pStyle w:val="ListParagraph"/>
        <w:numPr>
          <w:ilvl w:val="0"/>
          <w:numId w:val="2"/>
        </w:numPr>
      </w:pPr>
      <w:r w:rsidRPr="002F6818">
        <w:t xml:space="preserve">reviews and approves the </w:t>
      </w:r>
      <w:hyperlink r:id="rId17" w:history="1">
        <w:r w:rsidRPr="002F6818">
          <w:rPr>
            <w:color w:val="0000FF"/>
            <w:u w:val="single"/>
          </w:rPr>
          <w:t>VR1846, Bundled Job Placement Services Benchmark A Training Report</w:t>
        </w:r>
      </w:hyperlink>
      <w:r w:rsidRPr="002F6818">
        <w:t xml:space="preserve">, the </w:t>
      </w:r>
      <w:hyperlink r:id="rId18" w:history="1">
        <w:r w:rsidRPr="002F6818">
          <w:rPr>
            <w:color w:val="0000FF"/>
            <w:u w:val="single"/>
          </w:rPr>
          <w:t>VR1850, Employment Data Sheet</w:t>
        </w:r>
      </w:hyperlink>
      <w:r w:rsidRPr="002F6818">
        <w:t xml:space="preserve">, the written copy of the elevator speech, and the </w:t>
      </w:r>
      <w:hyperlink r:id="rId19" w:history="1">
        <w:r w:rsidRPr="002F6818">
          <w:rPr>
            <w:color w:val="0000FF"/>
            <w:u w:val="single"/>
          </w:rPr>
          <w:t>VR1845B, Bundled Job Placement Services Plan Part B and Status Report</w:t>
        </w:r>
      </w:hyperlink>
      <w:r w:rsidRPr="002F6818">
        <w:t xml:space="preserve"> ensuring that all outcomes required for payment are achieved and that the staff qualifications were held by the person providing the service to the customer; and</w:t>
      </w:r>
    </w:p>
    <w:p w14:paraId="41E70AC4" w14:textId="77777777" w:rsidR="009D62C2" w:rsidRPr="002F6818" w:rsidRDefault="009D62C2" w:rsidP="002F6818">
      <w:pPr>
        <w:pStyle w:val="ListParagraph"/>
        <w:numPr>
          <w:ilvl w:val="0"/>
          <w:numId w:val="2"/>
        </w:numPr>
      </w:pPr>
      <w:r w:rsidRPr="002F6818">
        <w:t>ensures that the invoice is paid.</w:t>
      </w:r>
    </w:p>
    <w:p w14:paraId="5794CB15" w14:textId="259025B8" w:rsidR="009D62C2" w:rsidRPr="002F6818" w:rsidRDefault="009D62C2" w:rsidP="00536CED">
      <w:r w:rsidRPr="002F6818">
        <w:t xml:space="preserve">See VR-SFP Chapter 17: Basic Employment Services, </w:t>
      </w:r>
      <w:r w:rsidR="001F7BD3" w:rsidRPr="001F7BD3">
        <w:t>17.4 Bundled Job Placement Services,</w:t>
      </w:r>
      <w:r w:rsidRPr="002F6818">
        <w:t xml:space="preserve"> for more information on the Service Description, Process and Procedures, Outcomes Required for Payment and Fee.</w:t>
      </w:r>
    </w:p>
    <w:p w14:paraId="26AC5BD3" w14:textId="77777777" w:rsidR="006B7192" w:rsidRDefault="009D62C2" w:rsidP="001F7BD3">
      <w:r w:rsidRPr="002F6818">
        <w:t xml:space="preserve">Nontraditional providers and transition educator providers can be used when all requirements outlined in </w:t>
      </w:r>
      <w:r w:rsidR="001F7BD3" w:rsidRPr="001F7BD3">
        <w:t xml:space="preserve">C-1005: Noncontracted Providers have been </w:t>
      </w:r>
      <w:r w:rsidR="006B7192" w:rsidRPr="001F7BD3">
        <w:t xml:space="preserve">met. </w:t>
      </w:r>
    </w:p>
    <w:p w14:paraId="7445AF55" w14:textId="04E6D5FF" w:rsidR="001F7BD3" w:rsidRPr="001F7BD3" w:rsidRDefault="006B7192" w:rsidP="001F7BD3">
      <w:r w:rsidRPr="001F7BD3">
        <w:t>When</w:t>
      </w:r>
      <w:r w:rsidR="001F7BD3" w:rsidRPr="001F7BD3">
        <w:t xml:space="preserve"> working with nontraditional providers and transition educator providers, the VR-sections titled Service Description, Process and Procedures, and Outcomes Required for Payment in VR-SFP Chapter 17: Basic Employment Services must be followed; </w:t>
      </w:r>
      <w:r w:rsidR="001F7BD3" w:rsidRPr="001F7BD3">
        <w:lastRenderedPageBreak/>
        <w:t>however, the staff qualifications and purchasing fees outlined in the VR-SFP Chapter 17 do not apply. Refer to C-1005: Noncontracted Providers for this information.</w:t>
      </w:r>
    </w:p>
    <w:p w14:paraId="26C85FA1" w14:textId="77777777" w:rsidR="009D62C2" w:rsidRPr="000A37B2" w:rsidRDefault="009D62C2" w:rsidP="002F6818">
      <w:pPr>
        <w:pStyle w:val="Heading4"/>
      </w:pPr>
      <w:r w:rsidRPr="000A37B2">
        <w:t>Basic Job Placement Fees</w:t>
      </w:r>
    </w:p>
    <w:p w14:paraId="70097515" w14:textId="77777777" w:rsidR="009D62C2" w:rsidRPr="002F6818" w:rsidRDefault="009D62C2" w:rsidP="00536CED">
      <w:r w:rsidRPr="002F6818">
        <w:t>The fee schedules for nontraditional provider Basic Job Placement services are:</w:t>
      </w:r>
    </w:p>
    <w:p w14:paraId="35DD9F6A" w14:textId="77777777" w:rsidR="009D62C2" w:rsidRPr="002F6818" w:rsidRDefault="009D62C2" w:rsidP="002F6818">
      <w:pPr>
        <w:pStyle w:val="ListParagraph"/>
        <w:numPr>
          <w:ilvl w:val="0"/>
          <w:numId w:val="3"/>
        </w:numPr>
      </w:pPr>
      <w:r w:rsidRPr="002F6818">
        <w:t>Benchmark A – 5th day of paid employment – $528.00</w:t>
      </w:r>
    </w:p>
    <w:p w14:paraId="123977DB" w14:textId="77777777" w:rsidR="009D62C2" w:rsidRPr="002F6818" w:rsidRDefault="009D62C2" w:rsidP="002F6818">
      <w:pPr>
        <w:pStyle w:val="ListParagraph"/>
        <w:numPr>
          <w:ilvl w:val="0"/>
          <w:numId w:val="3"/>
        </w:numPr>
      </w:pPr>
      <w:r w:rsidRPr="002F6818">
        <w:t>Benchmark B – 45th day of paid employment – $264.00</w:t>
      </w:r>
    </w:p>
    <w:p w14:paraId="41B7D7F0" w14:textId="77777777" w:rsidR="009D62C2" w:rsidRPr="002F6818" w:rsidRDefault="009D62C2" w:rsidP="002F6818">
      <w:pPr>
        <w:pStyle w:val="ListParagraph"/>
        <w:numPr>
          <w:ilvl w:val="0"/>
          <w:numId w:val="3"/>
        </w:numPr>
      </w:pPr>
      <w:r w:rsidRPr="002F6818">
        <w:t>Benchmark C – 90th day of paid employment – $528.00</w:t>
      </w:r>
    </w:p>
    <w:p w14:paraId="44E3E1B0" w14:textId="77777777" w:rsidR="009D62C2" w:rsidRPr="002F6818" w:rsidRDefault="009D62C2" w:rsidP="00536CED">
      <w:r w:rsidRPr="002F6818">
        <w:t>The fee schedules for transition educator provider Basic Job Placement services are:</w:t>
      </w:r>
    </w:p>
    <w:p w14:paraId="7555EC0F" w14:textId="77777777" w:rsidR="009D62C2" w:rsidRPr="002F6818" w:rsidRDefault="009D62C2" w:rsidP="002F6818">
      <w:pPr>
        <w:pStyle w:val="ListParagraph"/>
        <w:numPr>
          <w:ilvl w:val="0"/>
          <w:numId w:val="4"/>
        </w:numPr>
      </w:pPr>
      <w:r w:rsidRPr="002F6818">
        <w:t>Benchmark A – 5th day of paid employment – $720.00</w:t>
      </w:r>
    </w:p>
    <w:p w14:paraId="7C4DF474" w14:textId="77777777" w:rsidR="009D62C2" w:rsidRPr="002F6818" w:rsidRDefault="009D62C2" w:rsidP="002F6818">
      <w:pPr>
        <w:pStyle w:val="ListParagraph"/>
        <w:numPr>
          <w:ilvl w:val="0"/>
          <w:numId w:val="4"/>
        </w:numPr>
      </w:pPr>
      <w:r w:rsidRPr="002F6818">
        <w:t>Benchmark B – 45th day of paid employment – $360.00</w:t>
      </w:r>
    </w:p>
    <w:p w14:paraId="55A813D4" w14:textId="77777777" w:rsidR="009D62C2" w:rsidRPr="002F6818" w:rsidRDefault="009D62C2" w:rsidP="002F6818">
      <w:pPr>
        <w:pStyle w:val="ListParagraph"/>
        <w:numPr>
          <w:ilvl w:val="0"/>
          <w:numId w:val="4"/>
        </w:numPr>
      </w:pPr>
      <w:r w:rsidRPr="002F6818">
        <w:t>Benchmark C – 90th day of paid employment – $720.00</w:t>
      </w:r>
    </w:p>
    <w:p w14:paraId="2C0D9870" w14:textId="18F4CC7C" w:rsidR="009D62C2" w:rsidRPr="002F6818" w:rsidRDefault="009D62C2" w:rsidP="00536CED">
      <w:r w:rsidRPr="002F6818">
        <w:t>For more information on how to establish and set up nontraditional providers and transition educator providers, see</w:t>
      </w:r>
      <w:r w:rsidR="00323CED" w:rsidRPr="002F6818">
        <w:t xml:space="preserve"> </w:t>
      </w:r>
      <w:r w:rsidR="001F7BD3" w:rsidRPr="001F7BD3">
        <w:t>C-1005: Noncontracted Providers.</w:t>
      </w:r>
    </w:p>
    <w:p w14:paraId="209DD429" w14:textId="77777777" w:rsidR="009D62C2" w:rsidRPr="000A37B2" w:rsidRDefault="009D62C2" w:rsidP="002F6818">
      <w:pPr>
        <w:pStyle w:val="Heading4"/>
      </w:pPr>
      <w:r w:rsidRPr="000A37B2">
        <w:t>C-1007-3: Job Skills Training</w:t>
      </w:r>
    </w:p>
    <w:p w14:paraId="61E0E9B5" w14:textId="77777777" w:rsidR="009D62C2" w:rsidRPr="002F6818" w:rsidRDefault="009D62C2" w:rsidP="00536CED">
      <w:r w:rsidRPr="002F6818">
        <w:t xml:space="preserve">VR purchases Job Skills Training when a customer needs more training and support than that provided by the employer. The employer, customer, Job Skills Trainer, and VR counselor are involved in the training plan and monitor the customer's performance. All Job Skills Training is goal-focused on and in-line with the customer's goals and abilities as documented on the </w:t>
      </w:r>
      <w:hyperlink r:id="rId20" w:history="1">
        <w:r w:rsidRPr="002F6818">
          <w:rPr>
            <w:color w:val="0000FF"/>
            <w:u w:val="single"/>
          </w:rPr>
          <w:t>VR3314, Job Skills Training Referral</w:t>
        </w:r>
      </w:hyperlink>
      <w:r w:rsidRPr="002F6818">
        <w:t>. Job Skills Training is limited to a total of 200 hours per customer for the life of a customer's current VR case.</w:t>
      </w:r>
    </w:p>
    <w:p w14:paraId="12EE0C8D" w14:textId="77777777" w:rsidR="001F7BD3" w:rsidRPr="001F7BD3" w:rsidRDefault="001F7BD3" w:rsidP="001F7BD3">
      <w:r w:rsidRPr="001F7BD3">
        <w:t>Job skills training:</w:t>
      </w:r>
    </w:p>
    <w:p w14:paraId="5164429B" w14:textId="77777777" w:rsidR="001F7BD3" w:rsidRPr="001F7BD3" w:rsidRDefault="001F7BD3" w:rsidP="001F7BD3">
      <w:pPr>
        <w:numPr>
          <w:ilvl w:val="0"/>
          <w:numId w:val="14"/>
        </w:numPr>
      </w:pPr>
      <w:r w:rsidRPr="001F7BD3">
        <w:t>teaches skills;</w:t>
      </w:r>
    </w:p>
    <w:p w14:paraId="0E5C15CB" w14:textId="77777777" w:rsidR="001F7BD3" w:rsidRPr="001F7BD3" w:rsidRDefault="001F7BD3" w:rsidP="001F7BD3">
      <w:pPr>
        <w:numPr>
          <w:ilvl w:val="0"/>
          <w:numId w:val="14"/>
        </w:numPr>
      </w:pPr>
      <w:r w:rsidRPr="001F7BD3">
        <w:t>reinforces skills; and</w:t>
      </w:r>
    </w:p>
    <w:p w14:paraId="7DBCCC48" w14:textId="77777777" w:rsidR="001F7BD3" w:rsidRPr="001F7BD3" w:rsidRDefault="001F7BD3" w:rsidP="001F7BD3">
      <w:pPr>
        <w:numPr>
          <w:ilvl w:val="0"/>
          <w:numId w:val="14"/>
        </w:numPr>
      </w:pPr>
      <w:r w:rsidRPr="001F7BD3">
        <w:t>develops or sets up accommodations and/or compensatory techniques to increase the customer's independence and ability to meet employer expectations.</w:t>
      </w:r>
    </w:p>
    <w:p w14:paraId="4EF5E78F" w14:textId="77777777" w:rsidR="001F7BD3" w:rsidRPr="001F7BD3" w:rsidRDefault="001F7BD3" w:rsidP="001F7BD3">
      <w:r w:rsidRPr="001F7BD3">
        <w:t>The VR counselor:</w:t>
      </w:r>
    </w:p>
    <w:p w14:paraId="4AC12719" w14:textId="77777777" w:rsidR="001F7BD3" w:rsidRPr="001F7BD3" w:rsidRDefault="001F7BD3" w:rsidP="001F7BD3">
      <w:pPr>
        <w:numPr>
          <w:ilvl w:val="0"/>
          <w:numId w:val="15"/>
        </w:numPr>
      </w:pPr>
      <w:r w:rsidRPr="001F7BD3">
        <w:t xml:space="preserve">completes </w:t>
      </w:r>
      <w:hyperlink r:id="rId21" w:history="1">
        <w:r w:rsidRPr="001F7BD3">
          <w:rPr>
            <w:rStyle w:val="Hyperlink"/>
          </w:rPr>
          <w:t>VR3314, Job Skills Training Referral</w:t>
        </w:r>
      </w:hyperlink>
      <w:r w:rsidRPr="001F7BD3">
        <w:t>, and attaches medical or psychological reports, case notes, vocational testing, or employment data collected by VR staff to assist the provider to work with the customer;</w:t>
      </w:r>
    </w:p>
    <w:p w14:paraId="6F05D53A" w14:textId="77777777" w:rsidR="001F7BD3" w:rsidRPr="001F7BD3" w:rsidRDefault="001F7BD3" w:rsidP="001F7BD3">
      <w:pPr>
        <w:numPr>
          <w:ilvl w:val="0"/>
          <w:numId w:val="15"/>
        </w:numPr>
      </w:pPr>
      <w:r w:rsidRPr="001F7BD3">
        <w:t>identifies goals to be addressed with the customer on VR3314;</w:t>
      </w:r>
    </w:p>
    <w:p w14:paraId="4DD20888" w14:textId="77777777" w:rsidR="001F7BD3" w:rsidRPr="001F7BD3" w:rsidRDefault="001F7BD3" w:rsidP="001F7BD3">
      <w:pPr>
        <w:numPr>
          <w:ilvl w:val="0"/>
          <w:numId w:val="15"/>
        </w:numPr>
      </w:pPr>
      <w:r w:rsidRPr="001F7BD3">
        <w:t>ensures that VR staff sends the service authorization and VR3314 to the provider;</w:t>
      </w:r>
    </w:p>
    <w:p w14:paraId="0D9E29FE" w14:textId="77777777" w:rsidR="001F7BD3" w:rsidRPr="001F7BD3" w:rsidRDefault="001F7BD3" w:rsidP="001F7BD3">
      <w:pPr>
        <w:numPr>
          <w:ilvl w:val="0"/>
          <w:numId w:val="15"/>
        </w:numPr>
      </w:pPr>
      <w:r w:rsidRPr="001F7BD3">
        <w:lastRenderedPageBreak/>
        <w:t>monitors the customer's progress with both the customer and the service provider;</w:t>
      </w:r>
    </w:p>
    <w:p w14:paraId="07BDADEC" w14:textId="77777777" w:rsidR="001F7BD3" w:rsidRPr="001F7BD3" w:rsidRDefault="001F7BD3" w:rsidP="001F7BD3">
      <w:pPr>
        <w:numPr>
          <w:ilvl w:val="0"/>
          <w:numId w:val="15"/>
        </w:numPr>
      </w:pPr>
      <w:r w:rsidRPr="001F7BD3">
        <w:t>when necessary, approves additional goals to be addressed with the customer and notes the approval in a RHW case note;</w:t>
      </w:r>
    </w:p>
    <w:p w14:paraId="12C5F680" w14:textId="77777777" w:rsidR="001F7BD3" w:rsidRPr="001F7BD3" w:rsidRDefault="001F7BD3" w:rsidP="001F7BD3">
      <w:pPr>
        <w:numPr>
          <w:ilvl w:val="0"/>
          <w:numId w:val="15"/>
        </w:numPr>
      </w:pPr>
      <w:r w:rsidRPr="001F7BD3">
        <w:t>when necessary, approves additional Job Skills Training hours;</w:t>
      </w:r>
    </w:p>
    <w:p w14:paraId="4F8E5614" w14:textId="77777777" w:rsidR="001F7BD3" w:rsidRPr="001F7BD3" w:rsidRDefault="001F7BD3" w:rsidP="001F7BD3">
      <w:pPr>
        <w:numPr>
          <w:ilvl w:val="0"/>
          <w:numId w:val="15"/>
        </w:numPr>
      </w:pPr>
      <w:r w:rsidRPr="001F7BD3">
        <w:t>provides any needed instruction or intervention necessary to foster the customer's success;</w:t>
      </w:r>
    </w:p>
    <w:p w14:paraId="22892558" w14:textId="77777777" w:rsidR="001F7BD3" w:rsidRPr="001F7BD3" w:rsidRDefault="001F7BD3" w:rsidP="001F7BD3">
      <w:pPr>
        <w:numPr>
          <w:ilvl w:val="0"/>
          <w:numId w:val="15"/>
        </w:numPr>
      </w:pPr>
      <w:r w:rsidRPr="001F7BD3">
        <w:t xml:space="preserve">reviews and approves </w:t>
      </w:r>
      <w:hyperlink r:id="rId22" w:history="1">
        <w:r w:rsidRPr="001F7BD3">
          <w:rPr>
            <w:rStyle w:val="Hyperlink"/>
          </w:rPr>
          <w:t>VR3315, Job Skills Training Progress Report</w:t>
        </w:r>
      </w:hyperlink>
      <w:r w:rsidRPr="001F7BD3">
        <w:t>, ensuring that all outcomes required for payment are achieved and that the individual providing the service to the customer held all the required qualifications; and</w:t>
      </w:r>
    </w:p>
    <w:p w14:paraId="026A5FEA" w14:textId="77777777" w:rsidR="001F7BD3" w:rsidRPr="001F7BD3" w:rsidRDefault="001F7BD3" w:rsidP="001F7BD3">
      <w:pPr>
        <w:numPr>
          <w:ilvl w:val="0"/>
          <w:numId w:val="15"/>
        </w:numPr>
      </w:pPr>
      <w:r w:rsidRPr="001F7BD3">
        <w:t>ensures that the invoice is paid.</w:t>
      </w:r>
    </w:p>
    <w:p w14:paraId="1C018F1C" w14:textId="79267BBE" w:rsidR="009D62C2" w:rsidRPr="002F6818" w:rsidRDefault="009D62C2" w:rsidP="00536CED">
      <w:r w:rsidRPr="002F6818">
        <w:t xml:space="preserve">See VR-SFP Chapter 17: Basic Employment Services, </w:t>
      </w:r>
      <w:r w:rsidR="001F7BD3" w:rsidRPr="001F7BD3">
        <w:t>17.5 Job Skills Training</w:t>
      </w:r>
      <w:r w:rsidR="00323CED" w:rsidRPr="002F6818">
        <w:t xml:space="preserve"> </w:t>
      </w:r>
      <w:r w:rsidRPr="002F6818">
        <w:t>for more information on Job Skills Training, for more information on the Service Description, Process and Procedures, Outcomes Required for Payment and Fee.</w:t>
      </w:r>
    </w:p>
    <w:p w14:paraId="02DBF3B3" w14:textId="77777777" w:rsidR="006C2DE2" w:rsidRPr="000A37B2" w:rsidRDefault="006C2DE2" w:rsidP="00536CED">
      <w:pPr>
        <w:rPr>
          <w:ins w:id="31" w:author="Author"/>
        </w:rPr>
      </w:pPr>
      <w:ins w:id="32" w:author="Author">
        <w:r w:rsidRPr="000A37B2">
          <w:t>The following premiums are available for Job Skills Training.  Refer to the link for each for additional information:</w:t>
        </w:r>
      </w:ins>
    </w:p>
    <w:p w14:paraId="4B20DB4A" w14:textId="57893E3B" w:rsidR="00323CED" w:rsidRPr="000A37B2" w:rsidRDefault="002169E8" w:rsidP="00536CED">
      <w:pPr>
        <w:pStyle w:val="ListParagraph"/>
        <w:numPr>
          <w:ilvl w:val="0"/>
          <w:numId w:val="8"/>
        </w:numPr>
        <w:rPr>
          <w:ins w:id="33" w:author="Author"/>
        </w:rPr>
      </w:pPr>
      <w:ins w:id="34" w:author="Author">
        <w:r w:rsidRPr="000A37B2">
          <w:t>VR-</w:t>
        </w:r>
        <w:r w:rsidR="00F23B10" w:rsidRPr="000A37B2">
          <w:t xml:space="preserve">SFP </w:t>
        </w:r>
        <w:r w:rsidR="00392A02">
          <w:fldChar w:fldCharType="begin"/>
        </w:r>
        <w:r w:rsidR="00392A02">
          <w:instrText xml:space="preserve"> HYPERLINK "https://twc.texas.gov/standards-manual/vr-sfp-chapter-20" \l "s203" </w:instrText>
        </w:r>
        <w:r w:rsidR="00392A02">
          <w:fldChar w:fldCharType="separate"/>
        </w:r>
        <w:r w:rsidR="00323CED" w:rsidRPr="000A37B2">
          <w:rPr>
            <w:rStyle w:val="Hyperlink"/>
            <w:rFonts w:eastAsia="Times New Roman"/>
          </w:rPr>
          <w:t>20.3 Autism Premium</w:t>
        </w:r>
        <w:r w:rsidR="00392A02">
          <w:rPr>
            <w:rStyle w:val="Hyperlink"/>
            <w:rFonts w:eastAsia="Times New Roman"/>
          </w:rPr>
          <w:fldChar w:fldCharType="end"/>
        </w:r>
        <w:r w:rsidR="00323CED" w:rsidRPr="000A37B2">
          <w:t>;</w:t>
        </w:r>
      </w:ins>
    </w:p>
    <w:p w14:paraId="468987BE" w14:textId="1EFAE0BE" w:rsidR="00323CED" w:rsidRPr="000A37B2" w:rsidRDefault="002169E8" w:rsidP="00536CED">
      <w:pPr>
        <w:pStyle w:val="ListParagraph"/>
        <w:numPr>
          <w:ilvl w:val="0"/>
          <w:numId w:val="8"/>
        </w:numPr>
        <w:rPr>
          <w:ins w:id="35" w:author="Author"/>
        </w:rPr>
      </w:pPr>
      <w:ins w:id="36" w:author="Author">
        <w:r w:rsidRPr="000A37B2">
          <w:t>VR-</w:t>
        </w:r>
        <w:r w:rsidR="00F23B10" w:rsidRPr="000A37B2">
          <w:t xml:space="preserve">SFP </w:t>
        </w:r>
        <w:r w:rsidR="00392A02">
          <w:fldChar w:fldCharType="begin"/>
        </w:r>
        <w:r w:rsidR="00392A02">
          <w:instrText xml:space="preserve"> HYPERLINK "https://twc.texas.gov/standards-manual/vr-sfp-chapter-20" \l "0DeafServicePremium" </w:instrText>
        </w:r>
        <w:r w:rsidR="00392A02">
          <w:fldChar w:fldCharType="separate"/>
        </w:r>
        <w:r w:rsidR="00323CED" w:rsidRPr="000A37B2">
          <w:rPr>
            <w:rStyle w:val="Hyperlink"/>
            <w:rFonts w:eastAsia="Times New Roman"/>
          </w:rPr>
          <w:t>20.5 Deaf Service Premium</w:t>
        </w:r>
        <w:r w:rsidR="00392A02">
          <w:rPr>
            <w:rStyle w:val="Hyperlink"/>
            <w:rFonts w:eastAsia="Times New Roman"/>
          </w:rPr>
          <w:fldChar w:fldCharType="end"/>
        </w:r>
        <w:r w:rsidR="00323CED" w:rsidRPr="000A37B2">
          <w:t>; and</w:t>
        </w:r>
      </w:ins>
    </w:p>
    <w:p w14:paraId="2529570C" w14:textId="2552FB93" w:rsidR="00323CED" w:rsidRPr="000A37B2" w:rsidRDefault="002169E8" w:rsidP="00536CED">
      <w:pPr>
        <w:pStyle w:val="ListParagraph"/>
        <w:numPr>
          <w:ilvl w:val="0"/>
          <w:numId w:val="8"/>
        </w:numPr>
        <w:rPr>
          <w:ins w:id="37" w:author="Author"/>
        </w:rPr>
      </w:pPr>
      <w:ins w:id="38" w:author="Author">
        <w:r w:rsidRPr="000A37B2">
          <w:t>VR-</w:t>
        </w:r>
        <w:r w:rsidR="00F23B10" w:rsidRPr="000A37B2">
          <w:t xml:space="preserve">SFP </w:t>
        </w:r>
        <w:r w:rsidR="00392A02">
          <w:fldChar w:fldCharType="begin"/>
        </w:r>
        <w:r w:rsidR="00392A02">
          <w:instrText xml:space="preserve"> HYPERLINK "https://twc.texas.gov/standards-manual/vr-sfp-chapter-20" \l "s206" </w:instrText>
        </w:r>
        <w:r w:rsidR="00392A02">
          <w:fldChar w:fldCharType="separate"/>
        </w:r>
        <w:r w:rsidR="00323CED" w:rsidRPr="000A37B2">
          <w:rPr>
            <w:rStyle w:val="Hyperlink"/>
            <w:rFonts w:eastAsia="Times New Roman"/>
          </w:rPr>
          <w:t>20.6 Mileage Premium</w:t>
        </w:r>
        <w:r w:rsidR="00392A02">
          <w:rPr>
            <w:rStyle w:val="Hyperlink"/>
            <w:rFonts w:eastAsia="Times New Roman"/>
          </w:rPr>
          <w:fldChar w:fldCharType="end"/>
        </w:r>
        <w:r w:rsidR="00323CED" w:rsidRPr="000A37B2">
          <w:t>.</w:t>
        </w:r>
      </w:ins>
    </w:p>
    <w:p w14:paraId="3376C458" w14:textId="77777777" w:rsidR="006C2DE2" w:rsidRPr="000A37B2" w:rsidRDefault="006C2DE2" w:rsidP="00536CED">
      <w:pPr>
        <w:rPr>
          <w:ins w:id="39" w:author="Author"/>
        </w:rPr>
      </w:pPr>
      <w:ins w:id="40" w:author="Author">
        <w:r w:rsidRPr="000A37B2">
          <w:t>The service authorization for a premium is issued at the same time the Job Skills Training service authorization is issued.</w:t>
        </w:r>
      </w:ins>
    </w:p>
    <w:p w14:paraId="6E573676" w14:textId="77777777" w:rsidR="009D62C2" w:rsidRPr="002F6818" w:rsidRDefault="009D62C2" w:rsidP="00536CED">
      <w:r w:rsidRPr="002F6818">
        <w:t xml:space="preserve">Nontraditional providers and transition educator providers can be used when all requirements outlined in </w:t>
      </w:r>
      <w:r w:rsidR="006C2DE2" w:rsidRPr="002F6818">
        <w:t xml:space="preserve">C-1005: Noncontracted Providers </w:t>
      </w:r>
      <w:r w:rsidRPr="002F6818">
        <w:t>have been met.</w:t>
      </w:r>
    </w:p>
    <w:p w14:paraId="22D14C8C" w14:textId="77777777" w:rsidR="009D62C2" w:rsidRPr="002F6818" w:rsidRDefault="009D62C2" w:rsidP="00536CED">
      <w:r w:rsidRPr="002F6818">
        <w:t>When working with nontraditional providers and transition educator providers, the VR-sections titled Service Description, Process and Procedures, and Outcomes Required for Payment in VR-SFP Chapter 17: Basic Employment Services must be followed; however, the staff qualifications and purchasing fees outlined in the VR-SFP Chapter 17 do not apply. Refer to C-1005: Noncontracted Providers for this information.</w:t>
      </w:r>
    </w:p>
    <w:p w14:paraId="5ECC4DA7" w14:textId="77777777" w:rsidR="001F7BD3" w:rsidRPr="001F7BD3" w:rsidRDefault="001F7BD3" w:rsidP="001F7BD3">
      <w:pPr>
        <w:pStyle w:val="Heading4"/>
      </w:pPr>
      <w:r w:rsidRPr="001F7BD3">
        <w:t>Job Skills Training Fees</w:t>
      </w:r>
    </w:p>
    <w:p w14:paraId="5ECBF7DA" w14:textId="77777777" w:rsidR="001F7BD3" w:rsidRPr="001F7BD3" w:rsidRDefault="001F7BD3" w:rsidP="001F7BD3">
      <w:r w:rsidRPr="001F7BD3">
        <w:t>The nontraditional provider Job Skills Training fee is $22.00 per hour per customer.</w:t>
      </w:r>
    </w:p>
    <w:p w14:paraId="51F04D85" w14:textId="77777777" w:rsidR="001F7BD3" w:rsidRPr="001F7BD3" w:rsidRDefault="001F7BD3" w:rsidP="001F7BD3">
      <w:r w:rsidRPr="001F7BD3">
        <w:t>The transition educator provider Job Skills Training fees are the following:</w:t>
      </w:r>
    </w:p>
    <w:p w14:paraId="0ADAD3AB" w14:textId="77777777" w:rsidR="001F7BD3" w:rsidRPr="001F7BD3" w:rsidRDefault="001F7BD3" w:rsidP="001F7BD3">
      <w:pPr>
        <w:numPr>
          <w:ilvl w:val="0"/>
          <w:numId w:val="16"/>
        </w:numPr>
      </w:pPr>
      <w:r w:rsidRPr="001F7BD3">
        <w:t>Individual: negotiated up to $30.00 per hour per customer</w:t>
      </w:r>
    </w:p>
    <w:p w14:paraId="07F6ED43" w14:textId="77777777" w:rsidR="001F7BD3" w:rsidRPr="001F7BD3" w:rsidRDefault="001F7BD3" w:rsidP="001F7BD3">
      <w:pPr>
        <w:numPr>
          <w:ilvl w:val="0"/>
          <w:numId w:val="16"/>
        </w:numPr>
      </w:pPr>
      <w:r w:rsidRPr="001F7BD3">
        <w:t>Group: negotiated up to $15.00 per hour per customer (no more than one trainer to four customers)</w:t>
      </w:r>
    </w:p>
    <w:p w14:paraId="26F8E847" w14:textId="77777777" w:rsidR="001F7BD3" w:rsidRPr="001F7BD3" w:rsidRDefault="001F7BD3" w:rsidP="001F7BD3">
      <w:r w:rsidRPr="001F7BD3">
        <w:lastRenderedPageBreak/>
        <w:t>For more information on how to establish and set up nontraditional providers and transition educator providers, see C-1005: Noncontracted Providers.</w:t>
      </w:r>
    </w:p>
    <w:sectPr w:rsidR="001F7BD3" w:rsidRPr="001F7BD3" w:rsidSect="00587122">
      <w:footerReference w:type="default" r:id="rId2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F2BD1" w14:textId="77777777" w:rsidR="007C30AE" w:rsidRDefault="007C30AE" w:rsidP="002F6818">
      <w:r>
        <w:separator/>
      </w:r>
    </w:p>
  </w:endnote>
  <w:endnote w:type="continuationSeparator" w:id="0">
    <w:p w14:paraId="45E4C16F" w14:textId="77777777" w:rsidR="007C30AE" w:rsidRDefault="007C30AE" w:rsidP="002F6818">
      <w:r>
        <w:continuationSeparator/>
      </w:r>
    </w:p>
  </w:endnote>
  <w:endnote w:type="continuationNotice" w:id="1">
    <w:p w14:paraId="1555886F" w14:textId="77777777" w:rsidR="007C30AE" w:rsidRDefault="007C30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57005"/>
      <w:docPartObj>
        <w:docPartGallery w:val="Page Numbers (Bottom of Page)"/>
        <w:docPartUnique/>
      </w:docPartObj>
    </w:sdtPr>
    <w:sdtEndPr/>
    <w:sdtContent>
      <w:sdt>
        <w:sdtPr>
          <w:id w:val="-1769616900"/>
          <w:docPartObj>
            <w:docPartGallery w:val="Page Numbers (Top of Page)"/>
            <w:docPartUnique/>
          </w:docPartObj>
        </w:sdtPr>
        <w:sdtEndPr/>
        <w:sdtContent>
          <w:p w14:paraId="39F8BAD5" w14:textId="0AFF1359" w:rsidR="00587122" w:rsidRPr="00587122" w:rsidRDefault="00587122">
            <w:pPr>
              <w:pStyle w:val="Footer"/>
              <w:jc w:val="right"/>
            </w:pPr>
            <w:r w:rsidRPr="00587122">
              <w:t xml:space="preserve">Page </w:t>
            </w:r>
            <w:r w:rsidRPr="00587122">
              <w:rPr>
                <w:bCs/>
              </w:rPr>
              <w:fldChar w:fldCharType="begin"/>
            </w:r>
            <w:r w:rsidRPr="00587122">
              <w:rPr>
                <w:bCs/>
              </w:rPr>
              <w:instrText xml:space="preserve"> PAGE </w:instrText>
            </w:r>
            <w:r w:rsidRPr="00587122">
              <w:rPr>
                <w:bCs/>
              </w:rPr>
              <w:fldChar w:fldCharType="separate"/>
            </w:r>
            <w:r w:rsidRPr="00587122">
              <w:rPr>
                <w:bCs/>
                <w:noProof/>
              </w:rPr>
              <w:t>2</w:t>
            </w:r>
            <w:r w:rsidRPr="00587122">
              <w:rPr>
                <w:bCs/>
              </w:rPr>
              <w:fldChar w:fldCharType="end"/>
            </w:r>
            <w:r w:rsidRPr="00587122">
              <w:t xml:space="preserve"> of </w:t>
            </w:r>
            <w:r w:rsidRPr="00587122">
              <w:rPr>
                <w:bCs/>
              </w:rPr>
              <w:fldChar w:fldCharType="begin"/>
            </w:r>
            <w:r w:rsidRPr="00587122">
              <w:rPr>
                <w:bCs/>
              </w:rPr>
              <w:instrText xml:space="preserve"> NUMPAGES  </w:instrText>
            </w:r>
            <w:r w:rsidRPr="00587122">
              <w:rPr>
                <w:bCs/>
              </w:rPr>
              <w:fldChar w:fldCharType="separate"/>
            </w:r>
            <w:r w:rsidRPr="00587122">
              <w:rPr>
                <w:bCs/>
                <w:noProof/>
              </w:rPr>
              <w:t>2</w:t>
            </w:r>
            <w:r w:rsidRPr="00587122">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1BBCF" w14:textId="77777777" w:rsidR="007C30AE" w:rsidRDefault="007C30AE" w:rsidP="002F6818">
      <w:r>
        <w:separator/>
      </w:r>
    </w:p>
  </w:footnote>
  <w:footnote w:type="continuationSeparator" w:id="0">
    <w:p w14:paraId="4D6C2E7D" w14:textId="77777777" w:rsidR="007C30AE" w:rsidRDefault="007C30AE" w:rsidP="002F6818">
      <w:r>
        <w:continuationSeparator/>
      </w:r>
    </w:p>
  </w:footnote>
  <w:footnote w:type="continuationNotice" w:id="1">
    <w:p w14:paraId="22AD043B" w14:textId="77777777" w:rsidR="007C30AE" w:rsidRDefault="007C30A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84C"/>
    <w:multiLevelType w:val="multilevel"/>
    <w:tmpl w:val="F94E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0431"/>
    <w:multiLevelType w:val="multilevel"/>
    <w:tmpl w:val="0D18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A69D8"/>
    <w:multiLevelType w:val="multilevel"/>
    <w:tmpl w:val="9E8E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71BC3"/>
    <w:multiLevelType w:val="multilevel"/>
    <w:tmpl w:val="7D468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C3956"/>
    <w:multiLevelType w:val="multilevel"/>
    <w:tmpl w:val="B43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E1872"/>
    <w:multiLevelType w:val="multilevel"/>
    <w:tmpl w:val="FBE0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86F33"/>
    <w:multiLevelType w:val="multilevel"/>
    <w:tmpl w:val="74EC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2406C"/>
    <w:multiLevelType w:val="multilevel"/>
    <w:tmpl w:val="59466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D107D"/>
    <w:multiLevelType w:val="multilevel"/>
    <w:tmpl w:val="8CEA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04659"/>
    <w:multiLevelType w:val="multilevel"/>
    <w:tmpl w:val="201E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BD1DEF"/>
    <w:multiLevelType w:val="multilevel"/>
    <w:tmpl w:val="3574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26740"/>
    <w:multiLevelType w:val="multilevel"/>
    <w:tmpl w:val="7A42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52075"/>
    <w:multiLevelType w:val="multilevel"/>
    <w:tmpl w:val="C9A6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91872"/>
    <w:multiLevelType w:val="multilevel"/>
    <w:tmpl w:val="E030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034730"/>
    <w:multiLevelType w:val="hybridMultilevel"/>
    <w:tmpl w:val="6F5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4"/>
  </w:num>
  <w:num w:numId="5">
    <w:abstractNumId w:val="2"/>
  </w:num>
  <w:num w:numId="6">
    <w:abstractNumId w:val="13"/>
  </w:num>
  <w:num w:numId="7">
    <w:abstractNumId w:val="11"/>
  </w:num>
  <w:num w:numId="8">
    <w:abstractNumId w:val="15"/>
  </w:num>
  <w:num w:numId="9">
    <w:abstractNumId w:val="12"/>
  </w:num>
  <w:num w:numId="10">
    <w:abstractNumId w:val="6"/>
  </w:num>
  <w:num w:numId="11">
    <w:abstractNumId w:val="3"/>
  </w:num>
  <w:num w:numId="12">
    <w:abstractNumId w:val="4"/>
  </w:num>
  <w:num w:numId="13">
    <w:abstractNumId w:val="5"/>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C2"/>
    <w:rsid w:val="0007321B"/>
    <w:rsid w:val="000A37B2"/>
    <w:rsid w:val="000F06AA"/>
    <w:rsid w:val="00145144"/>
    <w:rsid w:val="00157D96"/>
    <w:rsid w:val="001B47BE"/>
    <w:rsid w:val="001C018C"/>
    <w:rsid w:val="001D3D11"/>
    <w:rsid w:val="001E0ACC"/>
    <w:rsid w:val="001E52FE"/>
    <w:rsid w:val="001F3E0C"/>
    <w:rsid w:val="001F7BD3"/>
    <w:rsid w:val="0020017E"/>
    <w:rsid w:val="002169E8"/>
    <w:rsid w:val="002A37A8"/>
    <w:rsid w:val="002D19E7"/>
    <w:rsid w:val="002F6818"/>
    <w:rsid w:val="00323CED"/>
    <w:rsid w:val="003333E2"/>
    <w:rsid w:val="00387BCE"/>
    <w:rsid w:val="00392A02"/>
    <w:rsid w:val="003A1D94"/>
    <w:rsid w:val="003A645B"/>
    <w:rsid w:val="00427101"/>
    <w:rsid w:val="0049558B"/>
    <w:rsid w:val="00536CED"/>
    <w:rsid w:val="00551959"/>
    <w:rsid w:val="00585921"/>
    <w:rsid w:val="00587122"/>
    <w:rsid w:val="00597CC8"/>
    <w:rsid w:val="005A7E89"/>
    <w:rsid w:val="005E7C98"/>
    <w:rsid w:val="0065436F"/>
    <w:rsid w:val="00687B06"/>
    <w:rsid w:val="006B7192"/>
    <w:rsid w:val="006C2DE2"/>
    <w:rsid w:val="00705470"/>
    <w:rsid w:val="00731FCA"/>
    <w:rsid w:val="0078167A"/>
    <w:rsid w:val="007B6042"/>
    <w:rsid w:val="007C30AE"/>
    <w:rsid w:val="007C6F46"/>
    <w:rsid w:val="007D5B9D"/>
    <w:rsid w:val="007F6E36"/>
    <w:rsid w:val="008636FC"/>
    <w:rsid w:val="00896F10"/>
    <w:rsid w:val="00897C5B"/>
    <w:rsid w:val="008C574A"/>
    <w:rsid w:val="008F3F9C"/>
    <w:rsid w:val="00903E80"/>
    <w:rsid w:val="009372EC"/>
    <w:rsid w:val="00982ED8"/>
    <w:rsid w:val="00996D21"/>
    <w:rsid w:val="009A6930"/>
    <w:rsid w:val="009A7AEF"/>
    <w:rsid w:val="009B64DA"/>
    <w:rsid w:val="009D62C2"/>
    <w:rsid w:val="00A00EE9"/>
    <w:rsid w:val="00A04AF7"/>
    <w:rsid w:val="00A60731"/>
    <w:rsid w:val="00A75818"/>
    <w:rsid w:val="00A828AC"/>
    <w:rsid w:val="00A855E0"/>
    <w:rsid w:val="00AD1D70"/>
    <w:rsid w:val="00B63C62"/>
    <w:rsid w:val="00C517A9"/>
    <w:rsid w:val="00C82087"/>
    <w:rsid w:val="00C94FDF"/>
    <w:rsid w:val="00CB3278"/>
    <w:rsid w:val="00CF4F36"/>
    <w:rsid w:val="00D35F0B"/>
    <w:rsid w:val="00D73F5B"/>
    <w:rsid w:val="00E5703F"/>
    <w:rsid w:val="00E9282A"/>
    <w:rsid w:val="00EB4570"/>
    <w:rsid w:val="00EB66DF"/>
    <w:rsid w:val="00EC3B53"/>
    <w:rsid w:val="00EF175C"/>
    <w:rsid w:val="00F23B10"/>
    <w:rsid w:val="00F27357"/>
    <w:rsid w:val="00FE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84C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122"/>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2F6818"/>
    <w:pPr>
      <w:outlineLvl w:val="0"/>
    </w:pPr>
    <w:rPr>
      <w:rFonts w:eastAsia="Times New Roman"/>
      <w:b/>
      <w:bCs/>
      <w:sz w:val="36"/>
      <w:szCs w:val="36"/>
    </w:rPr>
  </w:style>
  <w:style w:type="paragraph" w:styleId="Heading2">
    <w:name w:val="heading 2"/>
    <w:basedOn w:val="Normal"/>
    <w:next w:val="Normal"/>
    <w:link w:val="Heading2Char"/>
    <w:uiPriority w:val="9"/>
    <w:unhideWhenUsed/>
    <w:qFormat/>
    <w:rsid w:val="002F6818"/>
    <w:pPr>
      <w:outlineLvl w:val="1"/>
    </w:pPr>
    <w:rPr>
      <w:b/>
      <w:sz w:val="32"/>
      <w:szCs w:val="32"/>
    </w:rPr>
  </w:style>
  <w:style w:type="paragraph" w:styleId="Heading3">
    <w:name w:val="heading 3"/>
    <w:basedOn w:val="Heading2"/>
    <w:next w:val="Normal"/>
    <w:link w:val="Heading3Char"/>
    <w:uiPriority w:val="9"/>
    <w:unhideWhenUsed/>
    <w:qFormat/>
    <w:rsid w:val="002F6818"/>
    <w:pPr>
      <w:outlineLvl w:val="2"/>
    </w:pPr>
    <w:rPr>
      <w:sz w:val="28"/>
      <w:szCs w:val="28"/>
    </w:rPr>
  </w:style>
  <w:style w:type="paragraph" w:styleId="Heading4">
    <w:name w:val="heading 4"/>
    <w:basedOn w:val="Normal"/>
    <w:next w:val="Normal"/>
    <w:link w:val="Heading4Char"/>
    <w:uiPriority w:val="9"/>
    <w:unhideWhenUsed/>
    <w:qFormat/>
    <w:rsid w:val="002F6818"/>
    <w:pPr>
      <w:outlineLvl w:val="3"/>
    </w:pPr>
    <w:rPr>
      <w:b/>
    </w:rPr>
  </w:style>
  <w:style w:type="paragraph" w:styleId="Heading5">
    <w:name w:val="heading 5"/>
    <w:basedOn w:val="Heading4"/>
    <w:next w:val="Normal"/>
    <w:link w:val="Heading5Char"/>
    <w:uiPriority w:val="9"/>
    <w:unhideWhenUsed/>
    <w:qFormat/>
    <w:rsid w:val="002F6818"/>
    <w:pPr>
      <w:spacing w:after="120"/>
      <w:outlineLvl w:val="4"/>
    </w:pPr>
    <w:rPr>
      <w:lang w:val="en-US"/>
    </w:rPr>
  </w:style>
  <w:style w:type="paragraph" w:styleId="Heading6">
    <w:name w:val="heading 6"/>
    <w:basedOn w:val="Normal"/>
    <w:next w:val="Normal"/>
    <w:link w:val="Heading6Char"/>
    <w:uiPriority w:val="9"/>
    <w:semiHidden/>
    <w:unhideWhenUsed/>
    <w:qFormat/>
    <w:rsid w:val="002F6818"/>
    <w:pPr>
      <w:spacing w:after="0" w:line="271" w:lineRule="auto"/>
      <w:outlineLvl w:val="5"/>
    </w:pPr>
    <w:rPr>
      <w:rFonts w:ascii="Verdana" w:eastAsia="Times New Roman" w:hAnsi="Verdana" w:cs="Times New Roman"/>
      <w:b/>
      <w:bCs/>
      <w:i/>
      <w:iCs/>
      <w:color w:val="7F7F7F"/>
      <w:sz w:val="22"/>
      <w:szCs w:val="22"/>
      <w:lang w:val="en-US"/>
    </w:rPr>
  </w:style>
  <w:style w:type="paragraph" w:styleId="Heading7">
    <w:name w:val="heading 7"/>
    <w:basedOn w:val="Normal"/>
    <w:next w:val="Normal"/>
    <w:link w:val="Heading7Char"/>
    <w:uiPriority w:val="9"/>
    <w:semiHidden/>
    <w:unhideWhenUsed/>
    <w:qFormat/>
    <w:rsid w:val="002F6818"/>
    <w:pPr>
      <w:spacing w:after="0"/>
      <w:outlineLvl w:val="6"/>
    </w:pPr>
    <w:rPr>
      <w:rFonts w:ascii="Verdana" w:eastAsia="Times New Roman" w:hAnsi="Verdana" w:cs="Times New Roman"/>
      <w:i/>
      <w:iCs/>
      <w:sz w:val="22"/>
      <w:szCs w:val="22"/>
      <w:lang w:val="en-US"/>
    </w:rPr>
  </w:style>
  <w:style w:type="paragraph" w:styleId="Heading8">
    <w:name w:val="heading 8"/>
    <w:basedOn w:val="Normal"/>
    <w:next w:val="Normal"/>
    <w:link w:val="Heading8Char"/>
    <w:uiPriority w:val="9"/>
    <w:semiHidden/>
    <w:unhideWhenUsed/>
    <w:qFormat/>
    <w:rsid w:val="002F6818"/>
    <w:pPr>
      <w:spacing w:after="0"/>
      <w:outlineLvl w:val="7"/>
    </w:pPr>
    <w:rPr>
      <w:rFonts w:ascii="Verdana" w:eastAsia="Times New Roman" w:hAnsi="Verdana" w:cs="Times New Roman"/>
      <w:sz w:val="20"/>
      <w:szCs w:val="20"/>
      <w:lang w:val="en-US"/>
    </w:rPr>
  </w:style>
  <w:style w:type="paragraph" w:styleId="Heading9">
    <w:name w:val="heading 9"/>
    <w:basedOn w:val="Normal"/>
    <w:next w:val="Normal"/>
    <w:link w:val="Heading9Char"/>
    <w:uiPriority w:val="9"/>
    <w:semiHidden/>
    <w:unhideWhenUsed/>
    <w:qFormat/>
    <w:rsid w:val="002F6818"/>
    <w:pPr>
      <w:spacing w:after="0"/>
      <w:outlineLvl w:val="8"/>
    </w:pPr>
    <w:rPr>
      <w:rFonts w:ascii="Verdana" w:eastAsia="Times New Roman" w:hAnsi="Verdana" w:cs="Times New Roman"/>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F6818"/>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82A"/>
    <w:rPr>
      <w:rFonts w:ascii="Arial" w:eastAsiaTheme="majorEastAsia" w:hAnsi="Arial" w:cstheme="majorBidi"/>
      <w:spacing w:val="-10"/>
      <w:kern w:val="28"/>
      <w:sz w:val="56"/>
      <w:szCs w:val="56"/>
      <w:lang w:val="en"/>
    </w:rPr>
  </w:style>
  <w:style w:type="paragraph" w:styleId="ListParagraph">
    <w:name w:val="List Paragraph"/>
    <w:basedOn w:val="Normal"/>
    <w:uiPriority w:val="34"/>
    <w:qFormat/>
    <w:rsid w:val="002F6818"/>
    <w:pPr>
      <w:ind w:left="720"/>
      <w:contextualSpacing/>
    </w:pPr>
  </w:style>
  <w:style w:type="paragraph" w:styleId="BalloonText">
    <w:name w:val="Balloon Text"/>
    <w:basedOn w:val="Normal"/>
    <w:link w:val="BalloonTextChar"/>
    <w:uiPriority w:val="99"/>
    <w:semiHidden/>
    <w:unhideWhenUsed/>
    <w:rsid w:val="00D35F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F0B"/>
    <w:rPr>
      <w:rFonts w:ascii="Segoe UI" w:hAnsi="Segoe UI" w:cs="Segoe UI"/>
      <w:sz w:val="18"/>
      <w:szCs w:val="18"/>
    </w:rPr>
  </w:style>
  <w:style w:type="character" w:styleId="Hyperlink">
    <w:name w:val="Hyperlink"/>
    <w:basedOn w:val="DefaultParagraphFont"/>
    <w:uiPriority w:val="99"/>
    <w:unhideWhenUsed/>
    <w:rsid w:val="00CF4F36"/>
    <w:rPr>
      <w:color w:val="0563C1" w:themeColor="hyperlink"/>
      <w:u w:val="single"/>
    </w:rPr>
  </w:style>
  <w:style w:type="character" w:styleId="UnresolvedMention">
    <w:name w:val="Unresolved Mention"/>
    <w:basedOn w:val="DefaultParagraphFont"/>
    <w:uiPriority w:val="99"/>
    <w:semiHidden/>
    <w:unhideWhenUsed/>
    <w:rsid w:val="00CF4F36"/>
    <w:rPr>
      <w:color w:val="808080"/>
      <w:shd w:val="clear" w:color="auto" w:fill="E6E6E6"/>
    </w:rPr>
  </w:style>
  <w:style w:type="character" w:styleId="CommentReference">
    <w:name w:val="annotation reference"/>
    <w:basedOn w:val="DefaultParagraphFont"/>
    <w:uiPriority w:val="99"/>
    <w:semiHidden/>
    <w:unhideWhenUsed/>
    <w:rsid w:val="00CB3278"/>
    <w:rPr>
      <w:sz w:val="16"/>
      <w:szCs w:val="16"/>
    </w:rPr>
  </w:style>
  <w:style w:type="paragraph" w:styleId="CommentText">
    <w:name w:val="annotation text"/>
    <w:basedOn w:val="Normal"/>
    <w:link w:val="CommentTextChar"/>
    <w:uiPriority w:val="99"/>
    <w:semiHidden/>
    <w:unhideWhenUsed/>
    <w:rsid w:val="00CB3278"/>
    <w:rPr>
      <w:sz w:val="20"/>
      <w:szCs w:val="20"/>
    </w:rPr>
  </w:style>
  <w:style w:type="character" w:customStyle="1" w:styleId="CommentTextChar">
    <w:name w:val="Comment Text Char"/>
    <w:basedOn w:val="DefaultParagraphFont"/>
    <w:link w:val="CommentText"/>
    <w:uiPriority w:val="99"/>
    <w:semiHidden/>
    <w:rsid w:val="00CB3278"/>
    <w:rPr>
      <w:sz w:val="20"/>
      <w:szCs w:val="20"/>
    </w:rPr>
  </w:style>
  <w:style w:type="paragraph" w:styleId="CommentSubject">
    <w:name w:val="annotation subject"/>
    <w:basedOn w:val="CommentText"/>
    <w:next w:val="CommentText"/>
    <w:link w:val="CommentSubjectChar"/>
    <w:uiPriority w:val="99"/>
    <w:semiHidden/>
    <w:unhideWhenUsed/>
    <w:rsid w:val="00CB3278"/>
    <w:rPr>
      <w:b/>
      <w:bCs/>
    </w:rPr>
  </w:style>
  <w:style w:type="character" w:customStyle="1" w:styleId="CommentSubjectChar">
    <w:name w:val="Comment Subject Char"/>
    <w:basedOn w:val="CommentTextChar"/>
    <w:link w:val="CommentSubject"/>
    <w:uiPriority w:val="99"/>
    <w:semiHidden/>
    <w:rsid w:val="00CB3278"/>
    <w:rPr>
      <w:b/>
      <w:bCs/>
      <w:sz w:val="20"/>
      <w:szCs w:val="20"/>
    </w:rPr>
  </w:style>
  <w:style w:type="paragraph" w:styleId="Header">
    <w:name w:val="header"/>
    <w:basedOn w:val="Normal"/>
    <w:link w:val="HeaderChar"/>
    <w:uiPriority w:val="99"/>
    <w:unhideWhenUsed/>
    <w:rsid w:val="00551959"/>
    <w:pPr>
      <w:tabs>
        <w:tab w:val="center" w:pos="4680"/>
        <w:tab w:val="right" w:pos="9360"/>
      </w:tabs>
      <w:spacing w:after="0"/>
    </w:pPr>
  </w:style>
  <w:style w:type="character" w:customStyle="1" w:styleId="HeaderChar">
    <w:name w:val="Header Char"/>
    <w:basedOn w:val="DefaultParagraphFont"/>
    <w:link w:val="Header"/>
    <w:uiPriority w:val="99"/>
    <w:rsid w:val="00551959"/>
  </w:style>
  <w:style w:type="paragraph" w:styleId="Footer">
    <w:name w:val="footer"/>
    <w:basedOn w:val="Normal"/>
    <w:link w:val="FooterChar"/>
    <w:uiPriority w:val="99"/>
    <w:unhideWhenUsed/>
    <w:rsid w:val="00551959"/>
    <w:pPr>
      <w:tabs>
        <w:tab w:val="center" w:pos="4680"/>
        <w:tab w:val="right" w:pos="9360"/>
      </w:tabs>
      <w:spacing w:after="0"/>
    </w:pPr>
  </w:style>
  <w:style w:type="character" w:customStyle="1" w:styleId="FooterChar">
    <w:name w:val="Footer Char"/>
    <w:basedOn w:val="DefaultParagraphFont"/>
    <w:link w:val="Footer"/>
    <w:uiPriority w:val="99"/>
    <w:rsid w:val="00551959"/>
  </w:style>
  <w:style w:type="character" w:customStyle="1" w:styleId="Heading1Char">
    <w:name w:val="Heading 1 Char"/>
    <w:basedOn w:val="DefaultParagraphFont"/>
    <w:link w:val="Heading1"/>
    <w:uiPriority w:val="9"/>
    <w:rsid w:val="00536CED"/>
    <w:rPr>
      <w:rFonts w:ascii="Arial" w:eastAsia="Times New Roman" w:hAnsi="Arial" w:cs="Arial"/>
      <w:b/>
      <w:bCs/>
      <w:sz w:val="36"/>
      <w:szCs w:val="36"/>
      <w:lang w:val="en"/>
    </w:rPr>
  </w:style>
  <w:style w:type="character" w:customStyle="1" w:styleId="Heading2Char">
    <w:name w:val="Heading 2 Char"/>
    <w:basedOn w:val="DefaultParagraphFont"/>
    <w:link w:val="Heading2"/>
    <w:uiPriority w:val="9"/>
    <w:rsid w:val="00536CED"/>
    <w:rPr>
      <w:rFonts w:ascii="Arial" w:hAnsi="Arial" w:cs="Arial"/>
      <w:b/>
      <w:sz w:val="32"/>
      <w:szCs w:val="32"/>
      <w:lang w:val="en"/>
    </w:rPr>
  </w:style>
  <w:style w:type="character" w:customStyle="1" w:styleId="Heading3Char">
    <w:name w:val="Heading 3 Char"/>
    <w:basedOn w:val="DefaultParagraphFont"/>
    <w:link w:val="Heading3"/>
    <w:uiPriority w:val="9"/>
    <w:rsid w:val="00536CED"/>
    <w:rPr>
      <w:rFonts w:ascii="Arial" w:hAnsi="Arial" w:cs="Arial"/>
      <w:b/>
      <w:sz w:val="28"/>
      <w:szCs w:val="28"/>
      <w:lang w:val="en"/>
    </w:rPr>
  </w:style>
  <w:style w:type="character" w:customStyle="1" w:styleId="Heading4Char">
    <w:name w:val="Heading 4 Char"/>
    <w:basedOn w:val="DefaultParagraphFont"/>
    <w:link w:val="Heading4"/>
    <w:uiPriority w:val="9"/>
    <w:rsid w:val="00536CED"/>
    <w:rPr>
      <w:rFonts w:ascii="Arial" w:hAnsi="Arial" w:cs="Arial"/>
      <w:b/>
      <w:sz w:val="24"/>
      <w:szCs w:val="24"/>
      <w:lang w:val="en"/>
    </w:rPr>
  </w:style>
  <w:style w:type="character" w:customStyle="1" w:styleId="Heading5Char">
    <w:name w:val="Heading 5 Char"/>
    <w:basedOn w:val="DefaultParagraphFont"/>
    <w:link w:val="Heading5"/>
    <w:uiPriority w:val="9"/>
    <w:rsid w:val="002F6818"/>
    <w:rPr>
      <w:rFonts w:ascii="Arial" w:hAnsi="Arial" w:cs="Arial"/>
      <w:b/>
      <w:sz w:val="24"/>
      <w:szCs w:val="24"/>
    </w:rPr>
  </w:style>
  <w:style w:type="character" w:customStyle="1" w:styleId="Heading6Char">
    <w:name w:val="Heading 6 Char"/>
    <w:basedOn w:val="DefaultParagraphFont"/>
    <w:link w:val="Heading6"/>
    <w:uiPriority w:val="9"/>
    <w:semiHidden/>
    <w:rsid w:val="002F6818"/>
    <w:rPr>
      <w:rFonts w:ascii="Verdana" w:eastAsia="Times New Roman" w:hAnsi="Verdana" w:cs="Times New Roman"/>
      <w:b/>
      <w:bCs/>
      <w:i/>
      <w:iCs/>
      <w:color w:val="7F7F7F"/>
    </w:rPr>
  </w:style>
  <w:style w:type="character" w:customStyle="1" w:styleId="Heading7Char">
    <w:name w:val="Heading 7 Char"/>
    <w:basedOn w:val="DefaultParagraphFont"/>
    <w:link w:val="Heading7"/>
    <w:uiPriority w:val="9"/>
    <w:semiHidden/>
    <w:rsid w:val="002F6818"/>
    <w:rPr>
      <w:rFonts w:ascii="Verdana" w:eastAsia="Times New Roman" w:hAnsi="Verdana" w:cs="Times New Roman"/>
      <w:i/>
      <w:iCs/>
    </w:rPr>
  </w:style>
  <w:style w:type="character" w:customStyle="1" w:styleId="Heading8Char">
    <w:name w:val="Heading 8 Char"/>
    <w:basedOn w:val="DefaultParagraphFont"/>
    <w:link w:val="Heading8"/>
    <w:uiPriority w:val="9"/>
    <w:semiHidden/>
    <w:rsid w:val="002F6818"/>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2F6818"/>
    <w:rPr>
      <w:rFonts w:ascii="Verdana" w:eastAsia="Times New Roman" w:hAnsi="Verdana" w:cs="Times New Roman"/>
      <w:i/>
      <w:iCs/>
      <w:spacing w:val="5"/>
      <w:sz w:val="20"/>
      <w:szCs w:val="20"/>
    </w:rPr>
  </w:style>
  <w:style w:type="paragraph" w:styleId="NoSpacing">
    <w:name w:val="No Spacing"/>
    <w:uiPriority w:val="1"/>
    <w:qFormat/>
    <w:rsid w:val="002F6818"/>
    <w:pPr>
      <w:spacing w:after="0" w:line="240" w:lineRule="auto"/>
    </w:pPr>
    <w:rPr>
      <w:rFonts w:ascii="Arial" w:hAnsi="Arial" w:cs="Arial"/>
      <w:szCs w:val="24"/>
    </w:rPr>
  </w:style>
  <w:style w:type="paragraph" w:styleId="Caption">
    <w:name w:val="caption"/>
    <w:basedOn w:val="Normal"/>
    <w:next w:val="Normal"/>
    <w:uiPriority w:val="35"/>
    <w:unhideWhenUsed/>
    <w:qFormat/>
    <w:rsid w:val="002F6818"/>
    <w:pPr>
      <w:spacing w:after="0"/>
    </w:pPr>
    <w:rPr>
      <w:b/>
      <w:szCs w:val="22"/>
    </w:rPr>
  </w:style>
  <w:style w:type="paragraph" w:styleId="Subtitle">
    <w:name w:val="Subtitle"/>
    <w:basedOn w:val="Normal"/>
    <w:next w:val="Normal"/>
    <w:link w:val="SubtitleChar"/>
    <w:uiPriority w:val="11"/>
    <w:qFormat/>
    <w:rsid w:val="002F6818"/>
    <w:pPr>
      <w:spacing w:after="600"/>
    </w:pPr>
    <w:rPr>
      <w:rFonts w:ascii="Verdana" w:eastAsia="Times New Roman" w:hAnsi="Verdana" w:cs="Times New Roman"/>
      <w:i/>
      <w:iCs/>
      <w:spacing w:val="13"/>
      <w:szCs w:val="22"/>
      <w:lang w:val="en-US"/>
    </w:rPr>
  </w:style>
  <w:style w:type="character" w:customStyle="1" w:styleId="SubtitleChar">
    <w:name w:val="Subtitle Char"/>
    <w:basedOn w:val="DefaultParagraphFont"/>
    <w:link w:val="Subtitle"/>
    <w:uiPriority w:val="11"/>
    <w:rsid w:val="002F6818"/>
    <w:rPr>
      <w:rFonts w:ascii="Verdana" w:eastAsia="Times New Roman" w:hAnsi="Verdana" w:cs="Times New Roman"/>
      <w:i/>
      <w:iCs/>
      <w:spacing w:val="13"/>
      <w:sz w:val="24"/>
    </w:rPr>
  </w:style>
  <w:style w:type="character" w:styleId="Strong">
    <w:name w:val="Strong"/>
    <w:uiPriority w:val="22"/>
    <w:qFormat/>
    <w:rsid w:val="002F6818"/>
    <w:rPr>
      <w:b/>
      <w:bCs/>
    </w:rPr>
  </w:style>
  <w:style w:type="character" w:styleId="Emphasis">
    <w:name w:val="Emphasis"/>
    <w:uiPriority w:val="20"/>
    <w:qFormat/>
    <w:rsid w:val="002F6818"/>
    <w:rPr>
      <w:b/>
      <w:bCs/>
      <w:i/>
      <w:iCs/>
      <w:spacing w:val="10"/>
      <w:bdr w:val="none" w:sz="0" w:space="0" w:color="auto"/>
      <w:shd w:val="clear" w:color="auto" w:fill="auto"/>
    </w:rPr>
  </w:style>
  <w:style w:type="paragraph" w:styleId="Quote">
    <w:name w:val="Quote"/>
    <w:basedOn w:val="Normal"/>
    <w:next w:val="Normal"/>
    <w:link w:val="QuoteChar"/>
    <w:uiPriority w:val="29"/>
    <w:qFormat/>
    <w:rsid w:val="002F6818"/>
    <w:pPr>
      <w:spacing w:before="200" w:after="0"/>
      <w:ind w:left="360" w:right="360"/>
    </w:pPr>
    <w:rPr>
      <w:rFonts w:eastAsia="Verdana" w:cs="Times New Roman"/>
      <w:i/>
      <w:iCs/>
      <w:sz w:val="22"/>
      <w:szCs w:val="22"/>
      <w:lang w:val="en-US"/>
    </w:rPr>
  </w:style>
  <w:style w:type="character" w:customStyle="1" w:styleId="QuoteChar">
    <w:name w:val="Quote Char"/>
    <w:basedOn w:val="DefaultParagraphFont"/>
    <w:link w:val="Quote"/>
    <w:uiPriority w:val="29"/>
    <w:rsid w:val="002F6818"/>
    <w:rPr>
      <w:rFonts w:ascii="Arial" w:eastAsia="Verdana" w:hAnsi="Arial" w:cs="Times New Roman"/>
      <w:i/>
      <w:iCs/>
    </w:rPr>
  </w:style>
  <w:style w:type="paragraph" w:styleId="IntenseQuote">
    <w:name w:val="Intense Quote"/>
    <w:basedOn w:val="Normal"/>
    <w:next w:val="Normal"/>
    <w:link w:val="IntenseQuoteChar"/>
    <w:uiPriority w:val="30"/>
    <w:qFormat/>
    <w:rsid w:val="002F6818"/>
    <w:pPr>
      <w:pBdr>
        <w:bottom w:val="single" w:sz="4" w:space="1" w:color="auto"/>
      </w:pBdr>
      <w:spacing w:before="200" w:after="280"/>
      <w:ind w:left="1008" w:right="1152"/>
      <w:jc w:val="both"/>
    </w:pPr>
    <w:rPr>
      <w:rFonts w:eastAsia="Verdana" w:cs="Times New Roman"/>
      <w:b/>
      <w:bCs/>
      <w:i/>
      <w:iCs/>
      <w:sz w:val="22"/>
      <w:szCs w:val="22"/>
      <w:lang w:val="en-US"/>
    </w:rPr>
  </w:style>
  <w:style w:type="character" w:customStyle="1" w:styleId="IntenseQuoteChar">
    <w:name w:val="Intense Quote Char"/>
    <w:basedOn w:val="DefaultParagraphFont"/>
    <w:link w:val="IntenseQuote"/>
    <w:uiPriority w:val="30"/>
    <w:rsid w:val="002F6818"/>
    <w:rPr>
      <w:rFonts w:ascii="Arial" w:eastAsia="Verdana" w:hAnsi="Arial" w:cs="Times New Roman"/>
      <w:b/>
      <w:bCs/>
      <w:i/>
      <w:iCs/>
    </w:rPr>
  </w:style>
  <w:style w:type="character" w:styleId="SubtleEmphasis">
    <w:name w:val="Subtle Emphasis"/>
    <w:uiPriority w:val="19"/>
    <w:qFormat/>
    <w:rsid w:val="002F6818"/>
    <w:rPr>
      <w:i/>
      <w:iCs/>
    </w:rPr>
  </w:style>
  <w:style w:type="character" w:styleId="IntenseEmphasis">
    <w:name w:val="Intense Emphasis"/>
    <w:uiPriority w:val="21"/>
    <w:qFormat/>
    <w:rsid w:val="002F6818"/>
    <w:rPr>
      <w:b/>
      <w:bCs/>
    </w:rPr>
  </w:style>
  <w:style w:type="character" w:styleId="SubtleReference">
    <w:name w:val="Subtle Reference"/>
    <w:uiPriority w:val="31"/>
    <w:qFormat/>
    <w:rsid w:val="002F6818"/>
    <w:rPr>
      <w:smallCaps/>
    </w:rPr>
  </w:style>
  <w:style w:type="character" w:styleId="IntenseReference">
    <w:name w:val="Intense Reference"/>
    <w:uiPriority w:val="32"/>
    <w:qFormat/>
    <w:rsid w:val="002F6818"/>
    <w:rPr>
      <w:smallCaps/>
      <w:spacing w:val="5"/>
      <w:u w:val="single"/>
    </w:rPr>
  </w:style>
  <w:style w:type="character" w:styleId="BookTitle">
    <w:name w:val="Book Title"/>
    <w:uiPriority w:val="33"/>
    <w:qFormat/>
    <w:rsid w:val="002F6818"/>
    <w:rPr>
      <w:i/>
      <w:iCs/>
      <w:smallCaps/>
      <w:spacing w:val="5"/>
    </w:rPr>
  </w:style>
  <w:style w:type="paragraph" w:styleId="TOCHeading">
    <w:name w:val="TOC Heading"/>
    <w:basedOn w:val="Heading1"/>
    <w:next w:val="Normal"/>
    <w:uiPriority w:val="39"/>
    <w:unhideWhenUsed/>
    <w:qFormat/>
    <w:rsid w:val="002F6818"/>
    <w:pPr>
      <w:spacing w:before="0" w:beforeAutospacing="0" w:after="240" w:afterAutospacing="0"/>
      <w:contextualSpacing/>
      <w:outlineLvl w:val="9"/>
    </w:pPr>
    <w:rPr>
      <w:rFonts w:eastAsiaTheme="majorEastAsia" w:cstheme="majorBidi"/>
      <w:bCs w:val="0"/>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46797">
      <w:bodyDiv w:val="1"/>
      <w:marLeft w:val="0"/>
      <w:marRight w:val="0"/>
      <w:marTop w:val="0"/>
      <w:marBottom w:val="0"/>
      <w:divBdr>
        <w:top w:val="none" w:sz="0" w:space="0" w:color="auto"/>
        <w:left w:val="none" w:sz="0" w:space="0" w:color="auto"/>
        <w:bottom w:val="none" w:sz="0" w:space="0" w:color="auto"/>
        <w:right w:val="none" w:sz="0" w:space="0" w:color="auto"/>
      </w:divBdr>
      <w:divsChild>
        <w:div w:id="1288583890">
          <w:marLeft w:val="0"/>
          <w:marRight w:val="0"/>
          <w:marTop w:val="0"/>
          <w:marBottom w:val="0"/>
          <w:divBdr>
            <w:top w:val="none" w:sz="0" w:space="0" w:color="auto"/>
            <w:left w:val="none" w:sz="0" w:space="0" w:color="auto"/>
            <w:bottom w:val="none" w:sz="0" w:space="0" w:color="auto"/>
            <w:right w:val="none" w:sz="0" w:space="0" w:color="auto"/>
          </w:divBdr>
          <w:divsChild>
            <w:div w:id="870993617">
              <w:marLeft w:val="0"/>
              <w:marRight w:val="0"/>
              <w:marTop w:val="0"/>
              <w:marBottom w:val="0"/>
              <w:divBdr>
                <w:top w:val="none" w:sz="0" w:space="0" w:color="auto"/>
                <w:left w:val="none" w:sz="0" w:space="0" w:color="auto"/>
                <w:bottom w:val="none" w:sz="0" w:space="0" w:color="auto"/>
                <w:right w:val="none" w:sz="0" w:space="0" w:color="auto"/>
              </w:divBdr>
              <w:divsChild>
                <w:div w:id="1791165094">
                  <w:marLeft w:val="0"/>
                  <w:marRight w:val="0"/>
                  <w:marTop w:val="0"/>
                  <w:marBottom w:val="0"/>
                  <w:divBdr>
                    <w:top w:val="none" w:sz="0" w:space="0" w:color="auto"/>
                    <w:left w:val="none" w:sz="0" w:space="0" w:color="auto"/>
                    <w:bottom w:val="none" w:sz="0" w:space="0" w:color="auto"/>
                    <w:right w:val="none" w:sz="0" w:space="0" w:color="auto"/>
                  </w:divBdr>
                  <w:divsChild>
                    <w:div w:id="837774897">
                      <w:marLeft w:val="0"/>
                      <w:marRight w:val="0"/>
                      <w:marTop w:val="0"/>
                      <w:marBottom w:val="0"/>
                      <w:divBdr>
                        <w:top w:val="none" w:sz="0" w:space="0" w:color="auto"/>
                        <w:left w:val="none" w:sz="0" w:space="0" w:color="auto"/>
                        <w:bottom w:val="none" w:sz="0" w:space="0" w:color="auto"/>
                        <w:right w:val="none" w:sz="0" w:space="0" w:color="auto"/>
                      </w:divBdr>
                      <w:divsChild>
                        <w:div w:id="810682276">
                          <w:marLeft w:val="0"/>
                          <w:marRight w:val="0"/>
                          <w:marTop w:val="0"/>
                          <w:marBottom w:val="0"/>
                          <w:divBdr>
                            <w:top w:val="none" w:sz="0" w:space="0" w:color="auto"/>
                            <w:left w:val="none" w:sz="0" w:space="0" w:color="auto"/>
                            <w:bottom w:val="none" w:sz="0" w:space="0" w:color="auto"/>
                            <w:right w:val="none" w:sz="0" w:space="0" w:color="auto"/>
                          </w:divBdr>
                          <w:divsChild>
                            <w:div w:id="426662376">
                              <w:marLeft w:val="0"/>
                              <w:marRight w:val="0"/>
                              <w:marTop w:val="0"/>
                              <w:marBottom w:val="0"/>
                              <w:divBdr>
                                <w:top w:val="none" w:sz="0" w:space="0" w:color="auto"/>
                                <w:left w:val="none" w:sz="0" w:space="0" w:color="auto"/>
                                <w:bottom w:val="none" w:sz="0" w:space="0" w:color="auto"/>
                                <w:right w:val="none" w:sz="0" w:space="0" w:color="auto"/>
                              </w:divBdr>
                              <w:divsChild>
                                <w:div w:id="93327048">
                                  <w:marLeft w:val="0"/>
                                  <w:marRight w:val="0"/>
                                  <w:marTop w:val="0"/>
                                  <w:marBottom w:val="0"/>
                                  <w:divBdr>
                                    <w:top w:val="none" w:sz="0" w:space="0" w:color="auto"/>
                                    <w:left w:val="none" w:sz="0" w:space="0" w:color="auto"/>
                                    <w:bottom w:val="none" w:sz="0" w:space="0" w:color="auto"/>
                                    <w:right w:val="none" w:sz="0" w:space="0" w:color="auto"/>
                                  </w:divBdr>
                                  <w:divsChild>
                                    <w:div w:id="1362852713">
                                      <w:marLeft w:val="0"/>
                                      <w:marRight w:val="0"/>
                                      <w:marTop w:val="0"/>
                                      <w:marBottom w:val="0"/>
                                      <w:divBdr>
                                        <w:top w:val="none" w:sz="0" w:space="0" w:color="auto"/>
                                        <w:left w:val="none" w:sz="0" w:space="0" w:color="auto"/>
                                        <w:bottom w:val="none" w:sz="0" w:space="0" w:color="auto"/>
                                        <w:right w:val="none" w:sz="0" w:space="0" w:color="auto"/>
                                      </w:divBdr>
                                      <w:divsChild>
                                        <w:div w:id="642540743">
                                          <w:marLeft w:val="0"/>
                                          <w:marRight w:val="0"/>
                                          <w:marTop w:val="0"/>
                                          <w:marBottom w:val="0"/>
                                          <w:divBdr>
                                            <w:top w:val="none" w:sz="0" w:space="0" w:color="auto"/>
                                            <w:left w:val="none" w:sz="0" w:space="0" w:color="auto"/>
                                            <w:bottom w:val="none" w:sz="0" w:space="0" w:color="auto"/>
                                            <w:right w:val="none" w:sz="0" w:space="0" w:color="auto"/>
                                          </w:divBdr>
                                          <w:divsChild>
                                            <w:div w:id="1429158230">
                                              <w:marLeft w:val="0"/>
                                              <w:marRight w:val="0"/>
                                              <w:marTop w:val="0"/>
                                              <w:marBottom w:val="0"/>
                                              <w:divBdr>
                                                <w:top w:val="none" w:sz="0" w:space="0" w:color="auto"/>
                                                <w:left w:val="none" w:sz="0" w:space="0" w:color="auto"/>
                                                <w:bottom w:val="none" w:sz="0" w:space="0" w:color="auto"/>
                                                <w:right w:val="none" w:sz="0" w:space="0" w:color="auto"/>
                                              </w:divBdr>
                                              <w:divsChild>
                                                <w:div w:id="1372799410">
                                                  <w:marLeft w:val="0"/>
                                                  <w:marRight w:val="0"/>
                                                  <w:marTop w:val="0"/>
                                                  <w:marBottom w:val="0"/>
                                                  <w:divBdr>
                                                    <w:top w:val="none" w:sz="0" w:space="0" w:color="auto"/>
                                                    <w:left w:val="none" w:sz="0" w:space="0" w:color="auto"/>
                                                    <w:bottom w:val="none" w:sz="0" w:space="0" w:color="auto"/>
                                                    <w:right w:val="none" w:sz="0" w:space="0" w:color="auto"/>
                                                  </w:divBdr>
                                                  <w:divsChild>
                                                    <w:div w:id="2976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785451">
      <w:bodyDiv w:val="1"/>
      <w:marLeft w:val="0"/>
      <w:marRight w:val="0"/>
      <w:marTop w:val="0"/>
      <w:marBottom w:val="0"/>
      <w:divBdr>
        <w:top w:val="none" w:sz="0" w:space="0" w:color="auto"/>
        <w:left w:val="none" w:sz="0" w:space="0" w:color="auto"/>
        <w:bottom w:val="none" w:sz="0" w:space="0" w:color="auto"/>
        <w:right w:val="none" w:sz="0" w:space="0" w:color="auto"/>
      </w:divBdr>
      <w:divsChild>
        <w:div w:id="806319933">
          <w:marLeft w:val="0"/>
          <w:marRight w:val="0"/>
          <w:marTop w:val="0"/>
          <w:marBottom w:val="0"/>
          <w:divBdr>
            <w:top w:val="none" w:sz="0" w:space="0" w:color="auto"/>
            <w:left w:val="none" w:sz="0" w:space="0" w:color="auto"/>
            <w:bottom w:val="none" w:sz="0" w:space="0" w:color="auto"/>
            <w:right w:val="none" w:sz="0" w:space="0" w:color="auto"/>
          </w:divBdr>
          <w:divsChild>
            <w:div w:id="255402578">
              <w:marLeft w:val="0"/>
              <w:marRight w:val="0"/>
              <w:marTop w:val="0"/>
              <w:marBottom w:val="0"/>
              <w:divBdr>
                <w:top w:val="none" w:sz="0" w:space="0" w:color="auto"/>
                <w:left w:val="none" w:sz="0" w:space="0" w:color="auto"/>
                <w:bottom w:val="none" w:sz="0" w:space="0" w:color="auto"/>
                <w:right w:val="none" w:sz="0" w:space="0" w:color="auto"/>
              </w:divBdr>
              <w:divsChild>
                <w:div w:id="1975867195">
                  <w:marLeft w:val="0"/>
                  <w:marRight w:val="0"/>
                  <w:marTop w:val="0"/>
                  <w:marBottom w:val="0"/>
                  <w:divBdr>
                    <w:top w:val="none" w:sz="0" w:space="0" w:color="auto"/>
                    <w:left w:val="none" w:sz="0" w:space="0" w:color="auto"/>
                    <w:bottom w:val="none" w:sz="0" w:space="0" w:color="auto"/>
                    <w:right w:val="none" w:sz="0" w:space="0" w:color="auto"/>
                  </w:divBdr>
                  <w:divsChild>
                    <w:div w:id="1122457069">
                      <w:marLeft w:val="0"/>
                      <w:marRight w:val="0"/>
                      <w:marTop w:val="0"/>
                      <w:marBottom w:val="0"/>
                      <w:divBdr>
                        <w:top w:val="none" w:sz="0" w:space="0" w:color="auto"/>
                        <w:left w:val="none" w:sz="0" w:space="0" w:color="auto"/>
                        <w:bottom w:val="none" w:sz="0" w:space="0" w:color="auto"/>
                        <w:right w:val="none" w:sz="0" w:space="0" w:color="auto"/>
                      </w:divBdr>
                      <w:divsChild>
                        <w:div w:id="9844258">
                          <w:marLeft w:val="0"/>
                          <w:marRight w:val="0"/>
                          <w:marTop w:val="0"/>
                          <w:marBottom w:val="0"/>
                          <w:divBdr>
                            <w:top w:val="none" w:sz="0" w:space="0" w:color="auto"/>
                            <w:left w:val="none" w:sz="0" w:space="0" w:color="auto"/>
                            <w:bottom w:val="none" w:sz="0" w:space="0" w:color="auto"/>
                            <w:right w:val="none" w:sz="0" w:space="0" w:color="auto"/>
                          </w:divBdr>
                          <w:divsChild>
                            <w:div w:id="1446391731">
                              <w:marLeft w:val="0"/>
                              <w:marRight w:val="0"/>
                              <w:marTop w:val="0"/>
                              <w:marBottom w:val="0"/>
                              <w:divBdr>
                                <w:top w:val="none" w:sz="0" w:space="0" w:color="auto"/>
                                <w:left w:val="none" w:sz="0" w:space="0" w:color="auto"/>
                                <w:bottom w:val="none" w:sz="0" w:space="0" w:color="auto"/>
                                <w:right w:val="none" w:sz="0" w:space="0" w:color="auto"/>
                              </w:divBdr>
                              <w:divsChild>
                                <w:div w:id="570777622">
                                  <w:marLeft w:val="0"/>
                                  <w:marRight w:val="0"/>
                                  <w:marTop w:val="0"/>
                                  <w:marBottom w:val="0"/>
                                  <w:divBdr>
                                    <w:top w:val="none" w:sz="0" w:space="0" w:color="auto"/>
                                    <w:left w:val="none" w:sz="0" w:space="0" w:color="auto"/>
                                    <w:bottom w:val="none" w:sz="0" w:space="0" w:color="auto"/>
                                    <w:right w:val="none" w:sz="0" w:space="0" w:color="auto"/>
                                  </w:divBdr>
                                  <w:divsChild>
                                    <w:div w:id="1893228555">
                                      <w:marLeft w:val="0"/>
                                      <w:marRight w:val="0"/>
                                      <w:marTop w:val="0"/>
                                      <w:marBottom w:val="0"/>
                                      <w:divBdr>
                                        <w:top w:val="none" w:sz="0" w:space="0" w:color="auto"/>
                                        <w:left w:val="none" w:sz="0" w:space="0" w:color="auto"/>
                                        <w:bottom w:val="none" w:sz="0" w:space="0" w:color="auto"/>
                                        <w:right w:val="none" w:sz="0" w:space="0" w:color="auto"/>
                                      </w:divBdr>
                                      <w:divsChild>
                                        <w:div w:id="80833970">
                                          <w:marLeft w:val="0"/>
                                          <w:marRight w:val="0"/>
                                          <w:marTop w:val="0"/>
                                          <w:marBottom w:val="0"/>
                                          <w:divBdr>
                                            <w:top w:val="none" w:sz="0" w:space="0" w:color="auto"/>
                                            <w:left w:val="none" w:sz="0" w:space="0" w:color="auto"/>
                                            <w:bottom w:val="none" w:sz="0" w:space="0" w:color="auto"/>
                                            <w:right w:val="none" w:sz="0" w:space="0" w:color="auto"/>
                                          </w:divBdr>
                                          <w:divsChild>
                                            <w:div w:id="269288742">
                                              <w:marLeft w:val="0"/>
                                              <w:marRight w:val="0"/>
                                              <w:marTop w:val="0"/>
                                              <w:marBottom w:val="0"/>
                                              <w:divBdr>
                                                <w:top w:val="none" w:sz="0" w:space="0" w:color="auto"/>
                                                <w:left w:val="none" w:sz="0" w:space="0" w:color="auto"/>
                                                <w:bottom w:val="none" w:sz="0" w:space="0" w:color="auto"/>
                                                <w:right w:val="none" w:sz="0" w:space="0" w:color="auto"/>
                                              </w:divBdr>
                                              <w:divsChild>
                                                <w:div w:id="1896815732">
                                                  <w:marLeft w:val="0"/>
                                                  <w:marRight w:val="0"/>
                                                  <w:marTop w:val="0"/>
                                                  <w:marBottom w:val="0"/>
                                                  <w:divBdr>
                                                    <w:top w:val="none" w:sz="0" w:space="0" w:color="auto"/>
                                                    <w:left w:val="none" w:sz="0" w:space="0" w:color="auto"/>
                                                    <w:bottom w:val="none" w:sz="0" w:space="0" w:color="auto"/>
                                                    <w:right w:val="none" w:sz="0" w:space="0" w:color="auto"/>
                                                  </w:divBdr>
                                                  <w:divsChild>
                                                    <w:div w:id="15135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17" TargetMode="External"/><Relationship Id="rId13" Type="http://schemas.openxmlformats.org/officeDocument/2006/relationships/hyperlink" Target="https://twc.texas.gov/standards-manual/vr-sfp-chapter-17" TargetMode="External"/><Relationship Id="rId18" Type="http://schemas.openxmlformats.org/officeDocument/2006/relationships/hyperlink" Target="https://twc.texas.gov/forms/index.html" TargetMode="External"/><Relationship Id="rId3" Type="http://schemas.openxmlformats.org/officeDocument/2006/relationships/styles" Target="styles.xml"/><Relationship Id="rId21" Type="http://schemas.openxmlformats.org/officeDocument/2006/relationships/hyperlink" Target="https://twc.texas.gov/forms/index.html" TargetMode="External"/><Relationship Id="rId7" Type="http://schemas.openxmlformats.org/officeDocument/2006/relationships/endnotes" Target="endnotes.xml"/><Relationship Id="rId12" Type="http://schemas.openxmlformats.org/officeDocument/2006/relationships/hyperlink" Target="https://twc.texas.gov/vr-services-manual/vrsm-c-1000" TargetMode="External"/><Relationship Id="rId17" Type="http://schemas.openxmlformats.org/officeDocument/2006/relationships/hyperlink" Target="https://twc.texas.gov/forms/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c.texas.gov/forms/index.html" TargetMode="External"/><Relationship Id="rId20" Type="http://schemas.openxmlformats.org/officeDocument/2006/relationships/hyperlink" Target="https://twc.texas.gov/form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forms/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c.texas.gov/forms/index.html" TargetMode="External"/><Relationship Id="rId23" Type="http://schemas.openxmlformats.org/officeDocument/2006/relationships/footer" Target="footer1.xml"/><Relationship Id="rId10" Type="http://schemas.openxmlformats.org/officeDocument/2006/relationships/hyperlink" Target="https://twc.texas.gov/forms/index.html" TargetMode="External"/><Relationship Id="rId19" Type="http://schemas.openxmlformats.org/officeDocument/2006/relationships/hyperlink" Target="https://twc.texas.gov/forms/index.html" TargetMode="External"/><Relationship Id="rId4" Type="http://schemas.openxmlformats.org/officeDocument/2006/relationships/settings" Target="settings.xml"/><Relationship Id="rId9" Type="http://schemas.openxmlformats.org/officeDocument/2006/relationships/hyperlink" Target="https://twc.texas.gov/forms/index.html"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DF19-1E99-4B3C-A8C2-88979A90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C-1007: Job Placement Services revised June 3, 2019</dc:title>
  <dc:subject/>
  <dc:creator/>
  <cp:keywords/>
  <dc:description/>
  <cp:lastModifiedBy/>
  <cp:revision>1</cp:revision>
  <dcterms:created xsi:type="dcterms:W3CDTF">2019-05-29T21:40:00Z</dcterms:created>
  <dcterms:modified xsi:type="dcterms:W3CDTF">2019-06-03T14:05:00Z</dcterms:modified>
</cp:coreProperties>
</file>