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AB" w:rsidRPr="00AE7BE3" w:rsidRDefault="00AE7BE3" w:rsidP="00D7235C">
      <w:pPr>
        <w:pStyle w:val="Heading1"/>
        <w:spacing w:before="0"/>
        <w:rPr>
          <w:rFonts w:eastAsia="Times New Roman"/>
          <w:b w:val="0"/>
          <w:lang w:val="en"/>
        </w:rPr>
      </w:pPr>
      <w:r w:rsidRPr="00AE7BE3">
        <w:rPr>
          <w:rFonts w:eastAsia="Times New Roman"/>
          <w:lang w:val="en"/>
        </w:rPr>
        <w:t>Vocational Rehabilitation Services Manual</w:t>
      </w:r>
      <w:r w:rsidR="004B24AB" w:rsidRPr="00AE7BE3">
        <w:rPr>
          <w:rFonts w:eastAsia="Times New Roman"/>
          <w:lang w:val="en"/>
        </w:rPr>
        <w:t xml:space="preserve"> C-1100: Self-Employment Services</w:t>
      </w:r>
    </w:p>
    <w:p w:rsidR="004B24AB" w:rsidRPr="00B46793" w:rsidRDefault="00B46793" w:rsidP="004B24AB">
      <w:pPr>
        <w:outlineLvl w:val="2"/>
        <w:rPr>
          <w:rFonts w:eastAsia="Times New Roman" w:cs="Arial"/>
          <w:bCs/>
          <w:szCs w:val="24"/>
          <w:lang w:val="en"/>
        </w:rPr>
      </w:pPr>
      <w:r w:rsidRPr="00B46793">
        <w:rPr>
          <w:rFonts w:eastAsia="Times New Roman" w:cs="Arial"/>
          <w:bCs/>
          <w:szCs w:val="24"/>
          <w:lang w:val="en"/>
        </w:rPr>
        <w:t>Revised November 1, 2018</w:t>
      </w:r>
    </w:p>
    <w:p w:rsidR="00B46793" w:rsidRPr="00B46793" w:rsidRDefault="00B46793" w:rsidP="00B46793">
      <w:pPr>
        <w:pStyle w:val="Heading2"/>
      </w:pPr>
      <w:r w:rsidRPr="00B46793">
        <w:t>C-1102: What Is Self-Employment?</w:t>
      </w:r>
    </w:p>
    <w:p w:rsidR="00B46793" w:rsidRPr="004B24AB" w:rsidRDefault="00B46793" w:rsidP="00CC6AD6">
      <w:pPr>
        <w:rPr>
          <w:lang w:val="en"/>
        </w:rPr>
      </w:pPr>
      <w:r>
        <w:rPr>
          <w:lang w:val="en"/>
        </w:rPr>
        <w:t>…</w:t>
      </w:r>
    </w:p>
    <w:p w:rsidR="004B24AB" w:rsidRPr="00AE7BE3" w:rsidRDefault="004B24AB" w:rsidP="00CC6AD6">
      <w:pPr>
        <w:pStyle w:val="Heading3"/>
        <w:rPr>
          <w:rFonts w:eastAsia="Times New Roman"/>
          <w:lang w:val="en"/>
        </w:rPr>
      </w:pPr>
      <w:bookmarkStart w:id="0" w:name="_GoBack"/>
      <w:r w:rsidRPr="00AE7BE3">
        <w:rPr>
          <w:rFonts w:eastAsia="Times New Roman"/>
          <w:lang w:val="en"/>
        </w:rPr>
        <w:t>C-1102-13: Required Approvals</w:t>
      </w:r>
    </w:p>
    <w:bookmarkEnd w:id="0"/>
    <w:p w:rsidR="004B24AB" w:rsidRPr="004B24AB" w:rsidRDefault="004B24AB" w:rsidP="00CC6AD6">
      <w:pPr>
        <w:pStyle w:val="Heading4"/>
        <w:rPr>
          <w:rFonts w:eastAsia="Times New Roman"/>
          <w:b w:val="0"/>
          <w:lang w:val="en"/>
        </w:rPr>
      </w:pPr>
      <w:r w:rsidRPr="004B24AB">
        <w:rPr>
          <w:rFonts w:eastAsia="Times New Roman"/>
          <w:lang w:val="en"/>
        </w:rPr>
        <w:t>Self-Employment Plan Consultations and Approvals</w:t>
      </w:r>
    </w:p>
    <w:p w:rsidR="004B24AB" w:rsidRPr="004B24AB" w:rsidRDefault="004B24AB" w:rsidP="004B24AB">
      <w:pPr>
        <w:rPr>
          <w:rFonts w:eastAsia="Times New Roman" w:cs="Arial"/>
          <w:szCs w:val="24"/>
          <w:lang w:val="en"/>
        </w:rPr>
      </w:pPr>
      <w:r w:rsidRPr="004B24AB">
        <w:rPr>
          <w:rFonts w:eastAsia="Times New Roman" w:cs="Arial"/>
          <w:szCs w:val="24"/>
          <w:lang w:val="en"/>
        </w:rPr>
        <w:t>The following table specifies when consultation and recommendation and/or approvals are required and from whom at each stage of the simple or comprehensive self-employment process: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3597"/>
        <w:gridCol w:w="2838"/>
        <w:gridCol w:w="2915"/>
      </w:tblGrid>
      <w:tr w:rsidR="004B24AB" w:rsidRPr="004B24AB" w:rsidTr="004B24AB"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b/>
                <w:bCs/>
                <w:szCs w:val="24"/>
              </w:rPr>
            </w:pPr>
            <w:r w:rsidRPr="004B24AB">
              <w:rPr>
                <w:rFonts w:eastAsia="Times New Roman" w:cs="Arial"/>
                <w:b/>
                <w:bCs/>
                <w:szCs w:val="24"/>
              </w:rPr>
              <w:t>Stage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b/>
                <w:bCs/>
                <w:szCs w:val="24"/>
              </w:rPr>
            </w:pPr>
            <w:r w:rsidRPr="004B24AB">
              <w:rPr>
                <w:rFonts w:eastAsia="Times New Roman" w:cs="Arial"/>
                <w:b/>
                <w:bCs/>
                <w:szCs w:val="24"/>
              </w:rPr>
              <w:t>Consultation &amp; Recommendation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b/>
                <w:bCs/>
                <w:szCs w:val="24"/>
              </w:rPr>
            </w:pPr>
            <w:r w:rsidRPr="004B24AB">
              <w:rPr>
                <w:rFonts w:eastAsia="Times New Roman" w:cs="Arial"/>
                <w:b/>
                <w:bCs/>
                <w:szCs w:val="24"/>
              </w:rPr>
              <w:t>Approval</w:t>
            </w:r>
          </w:p>
        </w:tc>
      </w:tr>
      <w:tr w:rsidR="004B24AB" w:rsidRPr="004B24AB" w:rsidTr="004B24AB"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IPE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VR counselor, VR Supervisor</w:t>
            </w:r>
          </w:p>
        </w:tc>
      </w:tr>
      <w:tr w:rsidR="004B24AB" w:rsidRPr="004B24AB" w:rsidTr="004B24AB"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Customer Profile &amp; Self-Employment Exploration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VR counselor</w:t>
            </w:r>
          </w:p>
        </w:tc>
      </w:tr>
      <w:tr w:rsidR="004B24AB" w:rsidRPr="004B24AB" w:rsidTr="004B24AB"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Concept Development and Feasibility Study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RPS or RPSS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VR counselor</w:t>
            </w:r>
          </w:p>
        </w:tc>
      </w:tr>
      <w:tr w:rsidR="004B24AB" w:rsidRPr="004B24AB" w:rsidTr="004B24AB"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Any required certificates, permits, or licenses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RPS or RPSS, state program specialist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VR counselor</w:t>
            </w:r>
          </w:p>
        </w:tc>
      </w:tr>
      <w:tr w:rsidR="004B24AB" w:rsidRPr="004B24AB" w:rsidTr="004B24AB"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All proposals over $10,000.00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RPS or RPSS, state program specialist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VR counselor</w:t>
            </w:r>
          </w:p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VR Supervisor or VR Manager and regional director</w:t>
            </w:r>
          </w:p>
        </w:tc>
      </w:tr>
      <w:tr w:rsidR="004B24AB" w:rsidRPr="004B24AB" w:rsidTr="004B24AB"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Simple Business Plan up to $1,999.99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RPS or RPSS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VR counselor</w:t>
            </w:r>
          </w:p>
        </w:tc>
      </w:tr>
      <w:tr w:rsidR="004B24AB" w:rsidRPr="004B24AB" w:rsidTr="004B24AB"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Simple Business Plan $2,000.00 to $4,999.99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RPS or RPSS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 xml:space="preserve">VR counselor, </w:t>
            </w:r>
            <w:del w:id="1" w:author="Author">
              <w:r w:rsidRPr="004B24AB" w:rsidDel="004B24AB">
                <w:rPr>
                  <w:rFonts w:eastAsia="Times New Roman" w:cs="Arial"/>
                  <w:szCs w:val="24"/>
                </w:rPr>
                <w:delText>VR Supervisor</w:delText>
              </w:r>
            </w:del>
            <w:ins w:id="2" w:author="Author">
              <w:r>
                <w:rPr>
                  <w:rFonts w:eastAsia="Times New Roman" w:cs="Arial"/>
                  <w:szCs w:val="24"/>
                </w:rPr>
                <w:t xml:space="preserve"> VR Manager</w:t>
              </w:r>
            </w:ins>
          </w:p>
        </w:tc>
      </w:tr>
      <w:tr w:rsidR="004B24AB" w:rsidRPr="004B24AB" w:rsidTr="004B24AB"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Simple Business Plan requiring certificates, permits, or licenses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RPS or RPSS, state program specialist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VR counselor</w:t>
            </w:r>
          </w:p>
        </w:tc>
      </w:tr>
      <w:tr w:rsidR="004B24AB" w:rsidRPr="004B24AB" w:rsidTr="004B24AB"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Comprehensive Business Plan up to $1,999.99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RPS or RPSS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VR counselor, VR Supervisor</w:t>
            </w:r>
          </w:p>
        </w:tc>
      </w:tr>
      <w:tr w:rsidR="004B24AB" w:rsidRPr="004B24AB" w:rsidTr="004B24AB"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Comprehensive Business Plan $2,000.00 to $4,999.99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RPS or RPSS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VR counselor, VR Supervisor</w:t>
            </w:r>
          </w:p>
        </w:tc>
      </w:tr>
      <w:tr w:rsidR="004B24AB" w:rsidRPr="004B24AB" w:rsidTr="004B24AB"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Comprehensive Business Plan $5,000.00 to $9,999.99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RPS or RPSS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VR counselor, VR Supervisor, VR Manager</w:t>
            </w:r>
          </w:p>
        </w:tc>
      </w:tr>
      <w:tr w:rsidR="004B24AB" w:rsidRPr="004B24AB" w:rsidTr="004B24AB"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lastRenderedPageBreak/>
              <w:t>Comprehensive Business Plan $10,000.00 or more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RPS or RPSS, state program specialist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VR counselor, VR Supervisor, VR Manager, regional director</w:t>
            </w:r>
          </w:p>
        </w:tc>
      </w:tr>
      <w:tr w:rsidR="004B24AB" w:rsidRPr="004B24AB" w:rsidTr="004B24AB"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Comprehensive Business Plan requiring certificates, permits, or licenses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RPS or RPSS, state program specialist</w:t>
            </w:r>
          </w:p>
        </w:tc>
        <w:tc>
          <w:tcPr>
            <w:tcW w:w="0" w:type="auto"/>
            <w:hideMark/>
          </w:tcPr>
          <w:p w:rsidR="004B24AB" w:rsidRPr="004B24AB" w:rsidRDefault="004B24AB" w:rsidP="004B24AB">
            <w:pPr>
              <w:rPr>
                <w:rFonts w:eastAsia="Times New Roman" w:cs="Arial"/>
                <w:szCs w:val="24"/>
              </w:rPr>
            </w:pPr>
            <w:r w:rsidRPr="004B24AB">
              <w:rPr>
                <w:rFonts w:eastAsia="Times New Roman" w:cs="Arial"/>
                <w:szCs w:val="24"/>
              </w:rPr>
              <w:t>VR counselor</w:t>
            </w:r>
          </w:p>
        </w:tc>
      </w:tr>
    </w:tbl>
    <w:p w:rsidR="00AE7BE3" w:rsidRPr="00AE7BE3" w:rsidRDefault="00AE7BE3" w:rsidP="004B24AB">
      <w:pPr>
        <w:rPr>
          <w:rFonts w:cs="Arial"/>
          <w:b/>
          <w:szCs w:val="24"/>
        </w:rPr>
      </w:pPr>
      <w:r w:rsidRPr="00AE7BE3">
        <w:rPr>
          <w:rFonts w:cs="Arial"/>
          <w:b/>
          <w:szCs w:val="24"/>
        </w:rPr>
        <w:t>…</w:t>
      </w:r>
    </w:p>
    <w:sectPr w:rsidR="00AE7BE3" w:rsidRPr="00AE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698" w:rsidRDefault="00A32698" w:rsidP="007440B2">
      <w:pPr>
        <w:spacing w:after="0"/>
      </w:pPr>
      <w:r>
        <w:separator/>
      </w:r>
    </w:p>
  </w:endnote>
  <w:endnote w:type="continuationSeparator" w:id="0">
    <w:p w:rsidR="00A32698" w:rsidRDefault="00A32698" w:rsidP="00744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698" w:rsidRDefault="00A32698" w:rsidP="007440B2">
      <w:pPr>
        <w:spacing w:after="0"/>
      </w:pPr>
      <w:r>
        <w:separator/>
      </w:r>
    </w:p>
  </w:footnote>
  <w:footnote w:type="continuationSeparator" w:id="0">
    <w:p w:rsidR="00A32698" w:rsidRDefault="00A32698" w:rsidP="007440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AB"/>
    <w:rsid w:val="001052DD"/>
    <w:rsid w:val="00433B20"/>
    <w:rsid w:val="004B24AB"/>
    <w:rsid w:val="007232CB"/>
    <w:rsid w:val="007440B2"/>
    <w:rsid w:val="007C6D24"/>
    <w:rsid w:val="00A32698"/>
    <w:rsid w:val="00AE7BE3"/>
    <w:rsid w:val="00B46793"/>
    <w:rsid w:val="00C13087"/>
    <w:rsid w:val="00CC6AD6"/>
    <w:rsid w:val="00D26140"/>
    <w:rsid w:val="00D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AD6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AD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793"/>
    <w:pPr>
      <w:outlineLvl w:val="1"/>
    </w:pPr>
    <w:rPr>
      <w:rFonts w:eastAsia="Times New Roman" w:cs="Arial"/>
      <w:b/>
      <w:bCs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793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6AD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rsid w:val="004B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0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40B2"/>
  </w:style>
  <w:style w:type="paragraph" w:styleId="Footer">
    <w:name w:val="footer"/>
    <w:basedOn w:val="Normal"/>
    <w:link w:val="FooterChar"/>
    <w:uiPriority w:val="99"/>
    <w:unhideWhenUsed/>
    <w:rsid w:val="007440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40B2"/>
  </w:style>
  <w:style w:type="character" w:customStyle="1" w:styleId="Heading1Char">
    <w:name w:val="Heading 1 Char"/>
    <w:basedOn w:val="DefaultParagraphFont"/>
    <w:link w:val="Heading1"/>
    <w:uiPriority w:val="9"/>
    <w:rsid w:val="00CC6AD6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6793"/>
    <w:rPr>
      <w:rFonts w:ascii="Arial" w:eastAsia="Times New Roman" w:hAnsi="Arial" w:cs="Arial"/>
      <w:b/>
      <w:bCs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B4679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6AD6"/>
    <w:rPr>
      <w:rFonts w:ascii="Arial" w:eastAsiaTheme="majorEastAsia" w:hAnsi="Arial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5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0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C-1102-13: Required Approvals revised 11/01/18</dc:title>
  <dc:subject/>
  <dc:creator/>
  <cp:keywords/>
  <dc:description/>
  <cp:lastModifiedBy/>
  <cp:revision>1</cp:revision>
  <dcterms:created xsi:type="dcterms:W3CDTF">2018-10-31T20:56:00Z</dcterms:created>
  <dcterms:modified xsi:type="dcterms:W3CDTF">2018-10-31T20:56:00Z</dcterms:modified>
</cp:coreProperties>
</file>