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352D" w14:textId="50B83CDB" w:rsidR="0094338D" w:rsidRPr="00DD0434" w:rsidRDefault="0094338D" w:rsidP="001957F3">
      <w:pPr>
        <w:pStyle w:val="Heading1"/>
      </w:pPr>
      <w:bookmarkStart w:id="0" w:name="_GoBack"/>
      <w:r w:rsidRPr="00DF51D8">
        <w:rPr>
          <w:szCs w:val="56"/>
        </w:rPr>
        <w:t>VRSM</w:t>
      </w:r>
      <w:r w:rsidRPr="00DD0434">
        <w:t xml:space="preserve"> C-1200: Supported Employment Services</w:t>
      </w:r>
    </w:p>
    <w:bookmarkEnd w:id="0"/>
    <w:p w14:paraId="70047179" w14:textId="553DECDA" w:rsidR="002D323E" w:rsidRPr="00DD0434" w:rsidRDefault="002D323E" w:rsidP="00DD0434">
      <w:pPr>
        <w:outlineLvl w:val="1"/>
      </w:pPr>
      <w:r w:rsidRPr="00DD0434">
        <w:t>Revised January 15, 2020</w:t>
      </w:r>
    </w:p>
    <w:p w14:paraId="346DD641" w14:textId="77777777" w:rsidR="0094338D" w:rsidRPr="00DD0434" w:rsidRDefault="0094338D" w:rsidP="001957F3">
      <w:pPr>
        <w:pStyle w:val="Heading2"/>
        <w:rPr>
          <w:lang w:val="en"/>
        </w:rPr>
      </w:pPr>
      <w:r w:rsidRPr="00DD0434">
        <w:rPr>
          <w:lang w:val="en"/>
        </w:rPr>
        <w:t>C-1202: Eligible for Supported Employment Services</w:t>
      </w:r>
    </w:p>
    <w:p w14:paraId="74C14CE8" w14:textId="77777777" w:rsidR="0094338D" w:rsidRPr="00DD0434" w:rsidRDefault="0094338D" w:rsidP="002D323E">
      <w:pPr>
        <w:rPr>
          <w:lang w:val="en"/>
        </w:rPr>
      </w:pPr>
      <w:r w:rsidRPr="00DD0434">
        <w:rPr>
          <w:lang w:val="en"/>
        </w:rPr>
        <w:t>SE services may be used for customers with any type of disability, but a customer must:</w:t>
      </w:r>
    </w:p>
    <w:p w14:paraId="36B0638E" w14:textId="47037C31" w:rsidR="0094338D" w:rsidRPr="00DD0434" w:rsidRDefault="0094338D" w:rsidP="00DD0434">
      <w:pPr>
        <w:numPr>
          <w:ilvl w:val="0"/>
          <w:numId w:val="3"/>
        </w:numPr>
        <w:rPr>
          <w:lang w:val="en"/>
        </w:rPr>
      </w:pPr>
      <w:r w:rsidRPr="00DD0434">
        <w:rPr>
          <w:lang w:val="en"/>
        </w:rPr>
        <w:t>have a most significant disability (three or more functional limitations);</w:t>
      </w:r>
    </w:p>
    <w:p w14:paraId="27E8216B" w14:textId="77777777" w:rsidR="0094338D" w:rsidRPr="00DD0434" w:rsidRDefault="0094338D" w:rsidP="00DD0434">
      <w:pPr>
        <w:numPr>
          <w:ilvl w:val="0"/>
          <w:numId w:val="3"/>
        </w:numPr>
        <w:rPr>
          <w:lang w:val="en"/>
        </w:rPr>
      </w:pPr>
      <w:r w:rsidRPr="00DD0434">
        <w:rPr>
          <w:lang w:val="en"/>
        </w:rPr>
        <w:t>require individualized assistance in finding an appropriate job match;</w:t>
      </w:r>
    </w:p>
    <w:p w14:paraId="0F56CFC1" w14:textId="6BC04D73" w:rsidR="0094338D" w:rsidRPr="00DD0434" w:rsidRDefault="0094338D" w:rsidP="00DD0434">
      <w:pPr>
        <w:numPr>
          <w:ilvl w:val="0"/>
          <w:numId w:val="3"/>
        </w:numPr>
        <w:rPr>
          <w:lang w:val="en"/>
        </w:rPr>
      </w:pPr>
      <w:r w:rsidRPr="00DD0434">
        <w:rPr>
          <w:lang w:val="en"/>
        </w:rPr>
        <w:t>require ongoing supports to learn the job and establish accommodations; and</w:t>
      </w:r>
    </w:p>
    <w:p w14:paraId="106CD657" w14:textId="4B6812F6" w:rsidR="0094338D" w:rsidRPr="00DD0434" w:rsidRDefault="0094338D" w:rsidP="00DD0434">
      <w:pPr>
        <w:numPr>
          <w:ilvl w:val="0"/>
          <w:numId w:val="3"/>
        </w:numPr>
        <w:rPr>
          <w:lang w:val="en"/>
        </w:rPr>
      </w:pPr>
      <w:r w:rsidRPr="00DD0434">
        <w:rPr>
          <w:lang w:val="en"/>
        </w:rPr>
        <w:t>require extended services (long-term supports) to maintain the employment after VR closes the case.</w:t>
      </w:r>
    </w:p>
    <w:p w14:paraId="3A677610" w14:textId="77777777" w:rsidR="0094338D" w:rsidRPr="00DD0434" w:rsidRDefault="0094338D" w:rsidP="002D323E">
      <w:pPr>
        <w:rPr>
          <w:lang w:val="en"/>
        </w:rPr>
      </w:pPr>
      <w:r w:rsidRPr="00DD0434">
        <w:rPr>
          <w:lang w:val="en"/>
        </w:rPr>
        <w:t>A VR counselor can authorize the purchase of SE if the customer has a most significant disability and:</w:t>
      </w:r>
    </w:p>
    <w:p w14:paraId="2E290EF8" w14:textId="77777777" w:rsidR="0094338D" w:rsidRPr="00DD0434" w:rsidRDefault="0094338D" w:rsidP="00DD0434">
      <w:pPr>
        <w:numPr>
          <w:ilvl w:val="0"/>
          <w:numId w:val="4"/>
        </w:numPr>
        <w:rPr>
          <w:lang w:val="en"/>
        </w:rPr>
      </w:pPr>
      <w:r w:rsidRPr="00DD0434">
        <w:rPr>
          <w:lang w:val="en"/>
        </w:rPr>
        <w:t>will benefit from the Place, Then Train model of job placement;</w:t>
      </w:r>
    </w:p>
    <w:p w14:paraId="782FFAAF" w14:textId="77777777" w:rsidR="0094338D" w:rsidRPr="00DD0434" w:rsidRDefault="0094338D" w:rsidP="00DD0434">
      <w:pPr>
        <w:numPr>
          <w:ilvl w:val="0"/>
          <w:numId w:val="4"/>
        </w:numPr>
        <w:rPr>
          <w:lang w:val="en"/>
        </w:rPr>
      </w:pPr>
      <w:r w:rsidRPr="00DD0434">
        <w:rPr>
          <w:lang w:val="en"/>
        </w:rPr>
        <w:t>needs extensive comprehensive training and support to compete in the labor market;</w:t>
      </w:r>
    </w:p>
    <w:p w14:paraId="63B10D6C" w14:textId="77777777" w:rsidR="0094338D" w:rsidRPr="00DD0434" w:rsidRDefault="0094338D" w:rsidP="00DD0434">
      <w:pPr>
        <w:numPr>
          <w:ilvl w:val="0"/>
          <w:numId w:val="4"/>
        </w:numPr>
        <w:rPr>
          <w:lang w:val="en"/>
        </w:rPr>
      </w:pPr>
      <w:r w:rsidRPr="00DD0434">
        <w:rPr>
          <w:lang w:val="en"/>
        </w:rPr>
        <w:t>needs ongoing supports to maintain an employment outcome;</w:t>
      </w:r>
    </w:p>
    <w:p w14:paraId="1A5CE032" w14:textId="77777777" w:rsidR="0094338D" w:rsidRPr="00DD0434" w:rsidRDefault="0094338D" w:rsidP="00DD0434">
      <w:pPr>
        <w:numPr>
          <w:ilvl w:val="0"/>
          <w:numId w:val="4"/>
        </w:numPr>
        <w:rPr>
          <w:lang w:val="en"/>
        </w:rPr>
      </w:pPr>
      <w:r w:rsidRPr="00DD0434">
        <w:rPr>
          <w:lang w:val="en"/>
        </w:rPr>
        <w:t>requires considerable help competing in the open job market;</w:t>
      </w:r>
    </w:p>
    <w:p w14:paraId="7811B095" w14:textId="77777777" w:rsidR="0094338D" w:rsidRPr="00DD0434" w:rsidRDefault="0094338D" w:rsidP="00DD0434">
      <w:pPr>
        <w:numPr>
          <w:ilvl w:val="0"/>
          <w:numId w:val="4"/>
        </w:numPr>
        <w:rPr>
          <w:lang w:val="en"/>
        </w:rPr>
      </w:pPr>
      <w:r w:rsidRPr="00DD0434">
        <w:rPr>
          <w:lang w:val="en"/>
        </w:rPr>
        <w:t xml:space="preserve">has not had competitive integrated employment or has experienced interrupted or intermittent employment; </w:t>
      </w:r>
      <w:ins w:id="1" w:author="Author">
        <w:r w:rsidR="00662D35" w:rsidRPr="00DF51D8">
          <w:rPr>
            <w:rFonts w:eastAsia="Times New Roman" w:cs="Arial"/>
            <w:szCs w:val="24"/>
            <w:lang w:val="en"/>
          </w:rPr>
          <w:t>and/</w:t>
        </w:r>
      </w:ins>
      <w:r w:rsidRPr="00DD0434">
        <w:rPr>
          <w:lang w:val="en"/>
        </w:rPr>
        <w:t>or</w:t>
      </w:r>
    </w:p>
    <w:p w14:paraId="60140E41" w14:textId="38E337C5" w:rsidR="00CA6F34" w:rsidRDefault="0094338D" w:rsidP="00DD0434">
      <w:pPr>
        <w:numPr>
          <w:ilvl w:val="0"/>
          <w:numId w:val="4"/>
        </w:numPr>
        <w:rPr>
          <w:ins w:id="2" w:author="Author"/>
          <w:lang w:val="en"/>
        </w:rPr>
      </w:pPr>
      <w:r w:rsidRPr="00DD0434">
        <w:rPr>
          <w:lang w:val="en"/>
        </w:rPr>
        <w:t>is likely to be able to find and keep a competitive integrated job when necessary supports are in place.</w:t>
      </w:r>
    </w:p>
    <w:p w14:paraId="7FDF64F7" w14:textId="199DEC3C" w:rsidR="00DD0434" w:rsidRPr="00DD0434" w:rsidRDefault="00DD0434" w:rsidP="00DD0434">
      <w:pPr>
        <w:rPr>
          <w:lang w:val="en"/>
        </w:rPr>
      </w:pPr>
      <w:ins w:id="3" w:author="Author">
        <w:r w:rsidRPr="00DD0434">
          <w:rPr>
            <w:lang w:val="en"/>
          </w:rPr>
          <w:t>Supported Employment services are available for customers who are “youth with disabilities,” adults, and in trial work.</w:t>
        </w:r>
      </w:ins>
    </w:p>
    <w:p w14:paraId="7499776A" w14:textId="2A3D3294" w:rsidR="00784B97" w:rsidRPr="00DF51D8" w:rsidRDefault="00CA6F34" w:rsidP="00DF51D8">
      <w:pPr>
        <w:rPr>
          <w:rFonts w:eastAsia="Times New Roman" w:cs="Arial"/>
          <w:b/>
          <w:lang w:val="en"/>
        </w:rPr>
      </w:pPr>
      <w:r w:rsidRPr="00DF51D8">
        <w:rPr>
          <w:rFonts w:cs="Arial"/>
          <w:szCs w:val="24"/>
        </w:rPr>
        <w:t>…</w:t>
      </w:r>
    </w:p>
    <w:p w14:paraId="3E870EE0" w14:textId="237A2F30" w:rsidR="00F85743" w:rsidRPr="001957F3" w:rsidRDefault="0094338D" w:rsidP="00B9561D">
      <w:pPr>
        <w:pStyle w:val="Heading3"/>
      </w:pPr>
      <w:bookmarkStart w:id="4" w:name="_Hlk25521367"/>
      <w:r w:rsidRPr="001957F3">
        <w:t xml:space="preserve">C-1202-3: </w:t>
      </w:r>
      <w:bookmarkEnd w:id="4"/>
      <w:del w:id="5" w:author="Author">
        <w:r w:rsidR="00DD0434" w:rsidRPr="001957F3" w:rsidDel="00DD0434">
          <w:delText xml:space="preserve">Comparable Services and/or Benefits and Supported Employment </w:delText>
        </w:r>
      </w:del>
      <w:ins w:id="6" w:author="Author">
        <w:r w:rsidR="00DD0434" w:rsidRPr="001957F3">
          <w:t>Extended Services</w:t>
        </w:r>
      </w:ins>
    </w:p>
    <w:p w14:paraId="670454D7" w14:textId="630AE10D" w:rsidR="00B9561D" w:rsidDel="00B9561D" w:rsidRDefault="00B9561D" w:rsidP="00B9561D">
      <w:pPr>
        <w:pStyle w:val="Heading4"/>
        <w:rPr>
          <w:del w:id="7" w:author="Author"/>
        </w:rPr>
      </w:pPr>
      <w:del w:id="8" w:author="Author">
        <w:r w:rsidDel="00B9561D">
          <w:delText>Extended Services</w:delText>
        </w:r>
      </w:del>
    </w:p>
    <w:p w14:paraId="5E527A78" w14:textId="531EFE08" w:rsidR="00517CC8" w:rsidRPr="00DF51D8" w:rsidRDefault="0094338D" w:rsidP="00517CC8">
      <w:pPr>
        <w:rPr>
          <w:ins w:id="9" w:author="Author"/>
          <w:rFonts w:eastAsia="Times New Roman" w:cs="Arial"/>
          <w:szCs w:val="24"/>
          <w:lang w:val="en"/>
        </w:rPr>
      </w:pPr>
      <w:r w:rsidRPr="00DD0434">
        <w:rPr>
          <w:lang w:val="en"/>
        </w:rPr>
        <w:t xml:space="preserve">Extended Services and supports assist the customer in maintaining employment long term, after the intensive ongoing supports and training have led to the stabilization of the </w:t>
      </w:r>
      <w:r w:rsidR="00CC1754" w:rsidRPr="00CC1754">
        <w:rPr>
          <w:rFonts w:cs="Arial"/>
        </w:rPr>
        <w:t>customer’s employment.</w:t>
      </w:r>
      <w:ins w:id="10" w:author="Author">
        <w:r w:rsidRPr="00DF51D8">
          <w:rPr>
            <w:rFonts w:cs="Arial"/>
            <w:lang w:val="en"/>
          </w:rPr>
          <w:t xml:space="preserve"> </w:t>
        </w:r>
        <w:r w:rsidR="00662D35" w:rsidRPr="00DF51D8">
          <w:rPr>
            <w:rFonts w:eastAsia="Times New Roman" w:cs="Arial"/>
            <w:szCs w:val="24"/>
            <w:lang w:val="en"/>
          </w:rPr>
          <w:t xml:space="preserve">Extended Services are </w:t>
        </w:r>
        <w:r w:rsidR="00662D35" w:rsidRPr="00DF51D8">
          <w:rPr>
            <w:rFonts w:cs="Arial"/>
            <w:szCs w:val="24"/>
            <w:lang w:val="en"/>
          </w:rPr>
          <w:t>c</w:t>
        </w:r>
        <w:r w:rsidR="00517CC8" w:rsidRPr="00DF51D8">
          <w:rPr>
            <w:rFonts w:cs="Arial"/>
            <w:szCs w:val="24"/>
            <w:lang w:val="en"/>
          </w:rPr>
          <w:t>omparable benefits</w:t>
        </w:r>
        <w:r w:rsidR="00662D35" w:rsidRPr="00DF51D8">
          <w:rPr>
            <w:rFonts w:cs="Arial"/>
            <w:szCs w:val="24"/>
            <w:lang w:val="en"/>
          </w:rPr>
          <w:t xml:space="preserve"> that</w:t>
        </w:r>
        <w:r w:rsidR="00517CC8" w:rsidRPr="00DF51D8">
          <w:rPr>
            <w:rFonts w:cs="Arial"/>
            <w:szCs w:val="24"/>
            <w:lang w:val="en"/>
          </w:rPr>
          <w:t xml:space="preserve"> must be listed in the customer’s IPE</w:t>
        </w:r>
        <w:r w:rsidR="00F85743" w:rsidRPr="00DF51D8">
          <w:rPr>
            <w:rFonts w:cs="Arial"/>
            <w:szCs w:val="24"/>
            <w:lang w:val="en"/>
          </w:rPr>
          <w:t>.</w:t>
        </w:r>
      </w:ins>
    </w:p>
    <w:p w14:paraId="1D31384B" w14:textId="342E15F4" w:rsidR="0094338D" w:rsidRPr="00DD0434" w:rsidRDefault="0094338D" w:rsidP="002D323E">
      <w:pPr>
        <w:rPr>
          <w:lang w:val="en"/>
        </w:rPr>
      </w:pPr>
      <w:r w:rsidRPr="00DD0434">
        <w:rPr>
          <w:lang w:val="en"/>
        </w:rPr>
        <w:t>Extended Services can be provided either at the employment site or off-site when necessary to maintain stable employment. Examples of Extended Services include, but are not limited to:</w:t>
      </w:r>
      <w:del w:id="11" w:author="Author">
        <w:r w:rsidR="00CC1754" w:rsidRPr="00CC1754">
          <w:rPr>
            <w:rFonts w:cs="Arial"/>
          </w:rPr>
          <w:delText xml:space="preserve"> </w:delText>
        </w:r>
      </w:del>
    </w:p>
    <w:p w14:paraId="044961E7" w14:textId="6362F052" w:rsidR="004157B8" w:rsidRPr="00DF51D8" w:rsidRDefault="000B39DF" w:rsidP="00BF680E">
      <w:pPr>
        <w:numPr>
          <w:ilvl w:val="0"/>
          <w:numId w:val="5"/>
        </w:numPr>
        <w:rPr>
          <w:ins w:id="12" w:author="Author"/>
          <w:rFonts w:eastAsia="Times New Roman" w:cs="Arial"/>
          <w:szCs w:val="24"/>
          <w:lang w:val="en"/>
        </w:rPr>
      </w:pPr>
      <w:ins w:id="13" w:author="Author">
        <w:r>
          <w:rPr>
            <w:rFonts w:eastAsia="Times New Roman" w:cs="Arial"/>
            <w:szCs w:val="24"/>
            <w:lang w:val="en"/>
          </w:rPr>
          <w:lastRenderedPageBreak/>
          <w:t>j</w:t>
        </w:r>
        <w:r w:rsidR="005269E4" w:rsidRPr="005269E4">
          <w:rPr>
            <w:rFonts w:eastAsia="Times New Roman" w:cs="Arial"/>
            <w:szCs w:val="24"/>
            <w:lang w:val="en"/>
          </w:rPr>
          <w:t>ob skills</w:t>
        </w:r>
        <w:r w:rsidR="005269E4">
          <w:rPr>
            <w:rFonts w:eastAsia="Times New Roman" w:cs="Arial"/>
            <w:szCs w:val="24"/>
            <w:lang w:val="en"/>
          </w:rPr>
          <w:t xml:space="preserve"> training (</w:t>
        </w:r>
        <w:r w:rsidR="0094338D" w:rsidRPr="00DF51D8">
          <w:rPr>
            <w:rFonts w:eastAsia="Times New Roman" w:cs="Arial"/>
            <w:szCs w:val="24"/>
            <w:lang w:val="en"/>
          </w:rPr>
          <w:t>job coaching</w:t>
        </w:r>
        <w:r w:rsidR="005269E4" w:rsidRPr="005269E4">
          <w:rPr>
            <w:rFonts w:cs="Arial"/>
            <w:lang w:val="en"/>
          </w:rPr>
          <w:t xml:space="preserve"> </w:t>
        </w:r>
        <w:r w:rsidR="005269E4">
          <w:rPr>
            <w:rFonts w:cs="Arial"/>
            <w:lang w:val="en"/>
          </w:rPr>
          <w:t xml:space="preserve">when provided by </w:t>
        </w:r>
        <w:r w:rsidR="005269E4" w:rsidRPr="00DF51D8">
          <w:rPr>
            <w:rFonts w:cs="Arial"/>
            <w:lang w:val="en"/>
          </w:rPr>
          <w:t>Home and Community-Based Services (HCBS) Waivers</w:t>
        </w:r>
        <w:r w:rsidR="005269E4">
          <w:rPr>
            <w:rFonts w:cs="Arial"/>
            <w:lang w:val="en"/>
          </w:rPr>
          <w:t>)</w:t>
        </w:r>
        <w:r w:rsidR="005269E4">
          <w:rPr>
            <w:rFonts w:eastAsia="Times New Roman" w:cs="Arial"/>
            <w:szCs w:val="24"/>
            <w:lang w:val="en"/>
          </w:rPr>
          <w:t xml:space="preserve"> </w:t>
        </w:r>
        <w:r w:rsidR="004157B8" w:rsidRPr="00DF51D8">
          <w:rPr>
            <w:rFonts w:eastAsia="Times New Roman" w:cs="Arial"/>
            <w:szCs w:val="24"/>
            <w:lang w:val="en"/>
          </w:rPr>
          <w:t>to assist with development of soft and hard skills to ensure the customer is meeting the expectation of the employer</w:t>
        </w:r>
        <w:r w:rsidR="0094338D" w:rsidRPr="00DF51D8">
          <w:rPr>
            <w:rFonts w:eastAsia="Times New Roman" w:cs="Arial"/>
            <w:szCs w:val="24"/>
            <w:lang w:val="en"/>
          </w:rPr>
          <w:t>;</w:t>
        </w:r>
      </w:ins>
    </w:p>
    <w:p w14:paraId="426533EF" w14:textId="3141DF87" w:rsidR="000B39DF" w:rsidDel="000B39DF" w:rsidRDefault="000B39DF" w:rsidP="000B39DF">
      <w:pPr>
        <w:numPr>
          <w:ilvl w:val="0"/>
          <w:numId w:val="5"/>
        </w:numPr>
        <w:rPr>
          <w:del w:id="14" w:author="Author"/>
          <w:lang w:val="en"/>
        </w:rPr>
      </w:pPr>
      <w:del w:id="15" w:author="Author">
        <w:r w:rsidRPr="000B39DF" w:rsidDel="000B39DF">
          <w:rPr>
            <w:lang w:val="en"/>
          </w:rPr>
          <w:delText>job coaching;</w:delText>
        </w:r>
      </w:del>
    </w:p>
    <w:p w14:paraId="0E3D876E" w14:textId="6426DFD1" w:rsidR="0094338D" w:rsidRPr="000B39DF" w:rsidRDefault="0094338D" w:rsidP="000B39DF">
      <w:pPr>
        <w:numPr>
          <w:ilvl w:val="0"/>
          <w:numId w:val="5"/>
        </w:numPr>
        <w:rPr>
          <w:lang w:val="en"/>
        </w:rPr>
      </w:pPr>
      <w:r w:rsidRPr="000B39DF">
        <w:rPr>
          <w:lang w:val="en"/>
        </w:rPr>
        <w:t>transportation;</w:t>
      </w:r>
    </w:p>
    <w:p w14:paraId="69813663" w14:textId="73B9D99E" w:rsidR="0094338D" w:rsidRPr="00DD0434" w:rsidRDefault="0094338D" w:rsidP="00DD0434">
      <w:pPr>
        <w:numPr>
          <w:ilvl w:val="0"/>
          <w:numId w:val="5"/>
        </w:numPr>
        <w:rPr>
          <w:lang w:val="en"/>
        </w:rPr>
      </w:pPr>
      <w:r w:rsidRPr="00DD0434">
        <w:rPr>
          <w:lang w:val="en"/>
        </w:rPr>
        <w:t xml:space="preserve">Social Security </w:t>
      </w:r>
      <w:ins w:id="16" w:author="Author">
        <w:r w:rsidR="001F50B4" w:rsidRPr="00DF51D8">
          <w:rPr>
            <w:rFonts w:cs="Arial"/>
            <w:lang w:val="en"/>
          </w:rPr>
          <w:t xml:space="preserve">income </w:t>
        </w:r>
      </w:ins>
      <w:r w:rsidRPr="00DD0434">
        <w:rPr>
          <w:lang w:val="en"/>
        </w:rPr>
        <w:t>reporting;</w:t>
      </w:r>
    </w:p>
    <w:p w14:paraId="1D107358" w14:textId="77777777" w:rsidR="0094338D" w:rsidRPr="00DD0434" w:rsidRDefault="0094338D" w:rsidP="00DD0434">
      <w:pPr>
        <w:numPr>
          <w:ilvl w:val="0"/>
          <w:numId w:val="5"/>
        </w:numPr>
        <w:rPr>
          <w:lang w:val="en"/>
        </w:rPr>
      </w:pPr>
      <w:r w:rsidRPr="00DD0434">
        <w:rPr>
          <w:lang w:val="en"/>
        </w:rPr>
        <w:t>medication management;</w:t>
      </w:r>
    </w:p>
    <w:p w14:paraId="1B25C8B8" w14:textId="77777777" w:rsidR="0094338D" w:rsidRPr="00DD0434" w:rsidRDefault="0094338D" w:rsidP="00DD0434">
      <w:pPr>
        <w:numPr>
          <w:ilvl w:val="0"/>
          <w:numId w:val="5"/>
        </w:numPr>
        <w:rPr>
          <w:lang w:val="en"/>
        </w:rPr>
      </w:pPr>
      <w:r w:rsidRPr="00DD0434">
        <w:rPr>
          <w:lang w:val="en"/>
        </w:rPr>
        <w:t xml:space="preserve">assistance with dressing or toileting; </w:t>
      </w:r>
      <w:ins w:id="17" w:author="Author">
        <w:r w:rsidR="004157B8" w:rsidRPr="00DF51D8">
          <w:rPr>
            <w:rFonts w:eastAsia="Times New Roman" w:cs="Arial"/>
            <w:szCs w:val="24"/>
            <w:lang w:val="en"/>
          </w:rPr>
          <w:t>and/</w:t>
        </w:r>
      </w:ins>
      <w:r w:rsidRPr="00DD0434">
        <w:rPr>
          <w:lang w:val="en"/>
        </w:rPr>
        <w:t>or</w:t>
      </w:r>
    </w:p>
    <w:p w14:paraId="1391F4D7" w14:textId="7EBE4111" w:rsidR="005D7AEC" w:rsidRPr="00BA65D4" w:rsidRDefault="0094338D" w:rsidP="00DD0434">
      <w:pPr>
        <w:numPr>
          <w:ilvl w:val="0"/>
          <w:numId w:val="5"/>
        </w:numPr>
        <w:rPr>
          <w:b/>
          <w:lang w:val="en"/>
        </w:rPr>
      </w:pPr>
      <w:r w:rsidRPr="00DD0434">
        <w:rPr>
          <w:lang w:val="en"/>
        </w:rPr>
        <w:t xml:space="preserve">managing the </w:t>
      </w:r>
      <w:r w:rsidR="00CC1754" w:rsidRPr="00CC1754">
        <w:rPr>
          <w:rFonts w:cs="Arial"/>
        </w:rPr>
        <w:t>customer’s</w:t>
      </w:r>
      <w:r w:rsidRPr="00DD0434">
        <w:rPr>
          <w:lang w:val="en"/>
        </w:rPr>
        <w:t xml:space="preserve"> work schedule.</w:t>
      </w:r>
    </w:p>
    <w:p w14:paraId="2B008BE0" w14:textId="31736A42" w:rsidR="00BA65D4" w:rsidDel="00BA65D4" w:rsidRDefault="00BA65D4" w:rsidP="00BA65D4">
      <w:pPr>
        <w:rPr>
          <w:del w:id="18" w:author="Author"/>
          <w:rFonts w:ascii="Times New Roman" w:hAnsi="Times New Roman"/>
          <w:lang w:val="en"/>
        </w:rPr>
      </w:pPr>
      <w:del w:id="19" w:author="Author">
        <w:r w:rsidDel="00BA65D4">
          <w:rPr>
            <w:lang w:val="en"/>
          </w:rPr>
          <w:delText>Extended Services are funded by other sources than TWC-VR for as long as needed to ensure that the customer remains stable in his or her employment. Extended Services begin before the customer's achievement of SE Benchmark 5 Job Stability. VR providers coordinate and train all extended service providers.</w:delText>
        </w:r>
      </w:del>
    </w:p>
    <w:p w14:paraId="4F02E4D2" w14:textId="2CEFE393" w:rsidR="00BA65D4" w:rsidDel="00BA65D4" w:rsidRDefault="00BA65D4" w:rsidP="00BA65D4">
      <w:pPr>
        <w:rPr>
          <w:del w:id="20" w:author="Author"/>
          <w:lang w:val="en"/>
        </w:rPr>
      </w:pPr>
      <w:del w:id="21" w:author="Author">
        <w:r w:rsidDel="00BA65D4">
          <w:rPr>
            <w:lang w:val="en"/>
          </w:rPr>
          <w:delText>Extended supports are considered comparable services and/or benefits for SE and can be provided and/or funded by:</w:delText>
        </w:r>
      </w:del>
    </w:p>
    <w:p w14:paraId="3D111AF7" w14:textId="6138354D" w:rsidR="00BA65D4" w:rsidRPr="00BA65D4" w:rsidDel="00BA65D4" w:rsidRDefault="00BA65D4" w:rsidP="00BA65D4">
      <w:pPr>
        <w:pStyle w:val="ListParagraph"/>
        <w:numPr>
          <w:ilvl w:val="0"/>
          <w:numId w:val="36"/>
        </w:numPr>
        <w:rPr>
          <w:del w:id="22" w:author="Author"/>
          <w:lang w:val="en"/>
        </w:rPr>
      </w:pPr>
      <w:del w:id="23" w:author="Author">
        <w:r w:rsidRPr="00BA65D4" w:rsidDel="00BA65D4">
          <w:rPr>
            <w:lang w:val="en"/>
          </w:rPr>
          <w:delText>long-term supports and services provided by other state and federal programs such as Medicaid waivers;</w:delText>
        </w:r>
      </w:del>
    </w:p>
    <w:p w14:paraId="544444EE" w14:textId="551FECDA" w:rsidR="00BA65D4" w:rsidRPr="00BA65D4" w:rsidDel="00BA65D4" w:rsidRDefault="00BA65D4" w:rsidP="00BA65D4">
      <w:pPr>
        <w:pStyle w:val="ListParagraph"/>
        <w:numPr>
          <w:ilvl w:val="0"/>
          <w:numId w:val="36"/>
        </w:numPr>
        <w:rPr>
          <w:del w:id="24" w:author="Author"/>
          <w:lang w:val="en"/>
        </w:rPr>
      </w:pPr>
      <w:del w:id="25" w:author="Author">
        <w:r w:rsidRPr="00BA65D4" w:rsidDel="00BA65D4">
          <w:rPr>
            <w:lang w:val="en"/>
          </w:rPr>
          <w:delText>Social Security programs such as Plan to Achieve Self Support (PASS) or Impairment-Related Work Expenses (IRWE);</w:delText>
        </w:r>
      </w:del>
    </w:p>
    <w:p w14:paraId="5A153813" w14:textId="3870BEA1" w:rsidR="00BA65D4" w:rsidRPr="00BA65D4" w:rsidDel="00BA65D4" w:rsidRDefault="00BA65D4" w:rsidP="00BA65D4">
      <w:pPr>
        <w:pStyle w:val="ListParagraph"/>
        <w:numPr>
          <w:ilvl w:val="0"/>
          <w:numId w:val="36"/>
        </w:numPr>
        <w:rPr>
          <w:del w:id="26" w:author="Author"/>
          <w:lang w:val="en"/>
        </w:rPr>
      </w:pPr>
      <w:del w:id="27" w:author="Author">
        <w:r w:rsidRPr="00BA65D4" w:rsidDel="00BA65D4">
          <w:rPr>
            <w:lang w:val="en"/>
          </w:rPr>
          <w:delText>public agencies, private nonprofit organizations; and/or</w:delText>
        </w:r>
      </w:del>
    </w:p>
    <w:p w14:paraId="7B151407" w14:textId="44E51760" w:rsidR="00BA65D4" w:rsidRPr="00BA65D4" w:rsidDel="00BA65D4" w:rsidRDefault="00BA65D4" w:rsidP="00BA65D4">
      <w:pPr>
        <w:pStyle w:val="ListParagraph"/>
        <w:numPr>
          <w:ilvl w:val="0"/>
          <w:numId w:val="36"/>
        </w:numPr>
        <w:rPr>
          <w:del w:id="28" w:author="Author"/>
          <w:lang w:val="en"/>
        </w:rPr>
      </w:pPr>
      <w:del w:id="29" w:author="Author">
        <w:r w:rsidRPr="00BA65D4" w:rsidDel="00BA65D4">
          <w:rPr>
            <w:lang w:val="en"/>
          </w:rPr>
          <w:delText>natural supports provided by the employer, coworkers, friends, and/or family.</w:delText>
        </w:r>
      </w:del>
    </w:p>
    <w:p w14:paraId="72AE5CA8" w14:textId="2BE265F8" w:rsidR="00BA65D4" w:rsidDel="00BA65D4" w:rsidRDefault="00BA65D4" w:rsidP="00BA65D4">
      <w:pPr>
        <w:rPr>
          <w:del w:id="30" w:author="Author"/>
          <w:lang w:val="en"/>
        </w:rPr>
      </w:pPr>
      <w:del w:id="31" w:author="Author">
        <w:r w:rsidDel="00BA65D4">
          <w:rPr>
            <w:lang w:val="en"/>
          </w:rPr>
          <w:delText xml:space="preserve">For more information on Extended Services and Supports for youth with disabilities, see </w:delText>
        </w:r>
        <w:r w:rsidDel="00BA65D4">
          <w:rPr>
            <w:lang w:val="en"/>
          </w:rPr>
          <w:fldChar w:fldCharType="begin"/>
        </w:r>
        <w:r w:rsidDel="00BA65D4">
          <w:rPr>
            <w:lang w:val="en"/>
          </w:rPr>
          <w:delInstrText xml:space="preserve"> HYPERLINK "https://twc.texas.gov/vr-services-manual/vrsm-c-1300" </w:delInstrText>
        </w:r>
        <w:r w:rsidDel="00BA65D4">
          <w:rPr>
            <w:lang w:val="en"/>
          </w:rPr>
          <w:fldChar w:fldCharType="separate"/>
        </w:r>
        <w:r w:rsidDel="00BA65D4">
          <w:rPr>
            <w:rStyle w:val="Hyperlink"/>
            <w:lang w:val="en"/>
          </w:rPr>
          <w:delText>VRSM C-1300: Transition Services for Students and Youth with Disabilities</w:delText>
        </w:r>
        <w:r w:rsidDel="00BA65D4">
          <w:rPr>
            <w:lang w:val="en"/>
          </w:rPr>
          <w:fldChar w:fldCharType="end"/>
        </w:r>
        <w:r w:rsidDel="00BA65D4">
          <w:rPr>
            <w:lang w:val="en"/>
          </w:rPr>
          <w:delText>.</w:delText>
        </w:r>
      </w:del>
    </w:p>
    <w:p w14:paraId="616AA635" w14:textId="77777777" w:rsidR="00517CC8" w:rsidRPr="00DF51D8" w:rsidRDefault="00517CC8" w:rsidP="001957F3">
      <w:pPr>
        <w:pStyle w:val="Heading4"/>
        <w:rPr>
          <w:ins w:id="32" w:author="Author"/>
        </w:rPr>
      </w:pPr>
      <w:ins w:id="33" w:author="Author">
        <w:r w:rsidRPr="00DF51D8">
          <w:t>Extended Service Providers</w:t>
        </w:r>
      </w:ins>
    </w:p>
    <w:p w14:paraId="04E4093A" w14:textId="77777777" w:rsidR="00BA65D4" w:rsidRPr="00DD0434" w:rsidRDefault="00BA65D4" w:rsidP="00BA65D4">
      <w:pPr>
        <w:rPr>
          <w:ins w:id="34" w:author="Author"/>
          <w:lang w:val="en"/>
        </w:rPr>
      </w:pPr>
      <w:ins w:id="35" w:author="Author">
        <w:r w:rsidRPr="00DD0434">
          <w:rPr>
            <w:lang w:val="en"/>
          </w:rPr>
          <w:t xml:space="preserve">Extended Services are funded by sources </w:t>
        </w:r>
        <w:r w:rsidRPr="00DF51D8">
          <w:rPr>
            <w:rFonts w:cs="Arial"/>
            <w:lang w:val="en"/>
          </w:rPr>
          <w:t xml:space="preserve">other </w:t>
        </w:r>
        <w:r w:rsidRPr="00DD0434">
          <w:rPr>
            <w:lang w:val="en"/>
          </w:rPr>
          <w:t xml:space="preserve">than TWC-VR for as long as needed to ensure the customer remains stable in his or her employment. Extended Services begin before the </w:t>
        </w:r>
        <w:r w:rsidRPr="00CC1754">
          <w:rPr>
            <w:rFonts w:cs="Arial"/>
          </w:rPr>
          <w:t>customer’s</w:t>
        </w:r>
        <w:r w:rsidRPr="00DD0434">
          <w:rPr>
            <w:lang w:val="en"/>
          </w:rPr>
          <w:t xml:space="preserve"> achievement of SE Benchmark 5 Job Stability. </w:t>
        </w:r>
        <w:r w:rsidRPr="00DF51D8">
          <w:rPr>
            <w:rFonts w:cs="Arial"/>
            <w:lang w:val="en"/>
          </w:rPr>
          <w:t xml:space="preserve">The Supported Employment Specialist coordinates and trains all Extended Service </w:t>
        </w:r>
        <w:r w:rsidRPr="00DD0434">
          <w:rPr>
            <w:lang w:val="en"/>
          </w:rPr>
          <w:t>providers</w:t>
        </w:r>
        <w:r w:rsidRPr="00DF51D8">
          <w:rPr>
            <w:rFonts w:cs="Arial"/>
            <w:lang w:val="en"/>
          </w:rPr>
          <w:t>.</w:t>
        </w:r>
        <w:r w:rsidRPr="00DF51D8">
          <w:rPr>
            <w:rFonts w:eastAsia="Calibri" w:cs="Arial"/>
            <w:lang w:val="en"/>
          </w:rPr>
          <w:t xml:space="preserve"> </w:t>
        </w:r>
      </w:ins>
    </w:p>
    <w:p w14:paraId="3B42AC8B" w14:textId="294EE3F1" w:rsidR="00BA65D4" w:rsidRPr="00DF51D8" w:rsidRDefault="00BA65D4" w:rsidP="00BA65D4">
      <w:pPr>
        <w:rPr>
          <w:ins w:id="36" w:author="Author"/>
          <w:rFonts w:cs="Arial"/>
        </w:rPr>
      </w:pPr>
      <w:ins w:id="37" w:author="Author">
        <w:r w:rsidRPr="00DF51D8">
          <w:rPr>
            <w:rFonts w:eastAsia="Calibri" w:cs="Arial"/>
            <w:lang w:val="en"/>
          </w:rPr>
          <w:t xml:space="preserve">The only exception for Extended Services being provided by resources other than TWC-VR is for a VR customer who is a “youth with a disability” that does not have </w:t>
        </w:r>
        <w:r w:rsidRPr="00DF51D8">
          <w:rPr>
            <w:rFonts w:cs="Arial"/>
          </w:rPr>
          <w:t>comparable benefits or resources available for Extended Services. VR can purchase Extended Services for VR customers who are “youth with disabilities” through Job Skills Training</w:t>
        </w:r>
        <w:bookmarkStart w:id="38" w:name="_Hlk24895536"/>
        <w:r w:rsidRPr="00DF51D8">
          <w:rPr>
            <w:rFonts w:cs="Arial"/>
          </w:rPr>
          <w:t xml:space="preserve"> for only VR customers for </w:t>
        </w:r>
        <w:bookmarkStart w:id="39" w:name="_Hlk24896120"/>
        <w:r w:rsidRPr="00DF51D8">
          <w:rPr>
            <w:rFonts w:cs="Arial"/>
          </w:rPr>
          <w:t xml:space="preserve">a period of up to four years or until the youth reaches age 25, whichever occurs first. </w:t>
        </w:r>
        <w:bookmarkEnd w:id="38"/>
        <w:bookmarkEnd w:id="39"/>
        <w:r w:rsidRPr="00DF51D8">
          <w:rPr>
            <w:rFonts w:cs="Arial"/>
          </w:rPr>
          <w:t xml:space="preserve"> When VR is providing Extended Services for a customer and is purchasing Job Skills Training the VR counselor must continually seek alternate resources for Extended Services and document the resources sought out in a case note. When comparable benefits or resources are found for Extended Services, VR must stop the purchase of Job Skills Training as an Extended Services.</w:t>
        </w:r>
      </w:ins>
    </w:p>
    <w:p w14:paraId="07E22C5D" w14:textId="77777777" w:rsidR="00BA65D4" w:rsidRPr="00DF51D8" w:rsidRDefault="00BA65D4" w:rsidP="00BA65D4">
      <w:pPr>
        <w:rPr>
          <w:ins w:id="40" w:author="Author"/>
          <w:rFonts w:cs="Arial"/>
          <w:lang w:val="en"/>
        </w:rPr>
      </w:pPr>
      <w:ins w:id="41" w:author="Author">
        <w:r w:rsidRPr="00DF51D8">
          <w:rPr>
            <w:rFonts w:cs="Arial"/>
            <w:lang w:val="en"/>
          </w:rPr>
          <w:lastRenderedPageBreak/>
          <w:t>Extended Services can be provided by:</w:t>
        </w:r>
      </w:ins>
    </w:p>
    <w:p w14:paraId="0ACC936D" w14:textId="77777777" w:rsidR="00BA65D4" w:rsidRPr="00DD0434" w:rsidRDefault="00BA65D4" w:rsidP="00BA65D4">
      <w:pPr>
        <w:pStyle w:val="NoSpacing"/>
        <w:rPr>
          <w:ins w:id="42" w:author="Author"/>
          <w:lang w:val="en"/>
        </w:rPr>
      </w:pPr>
      <w:ins w:id="43" w:author="Author">
        <w:r w:rsidRPr="00DD0434">
          <w:rPr>
            <w:lang w:val="en"/>
          </w:rPr>
          <w:t>Medicaid Waiver Programs</w:t>
        </w:r>
      </w:ins>
    </w:p>
    <w:p w14:paraId="65407371" w14:textId="77777777" w:rsidR="00BA65D4" w:rsidRPr="00DF51D8" w:rsidRDefault="00BA65D4" w:rsidP="00BA65D4">
      <w:pPr>
        <w:pStyle w:val="NoSpacing"/>
        <w:rPr>
          <w:ins w:id="44" w:author="Author"/>
          <w:rFonts w:cs="Arial"/>
          <w:lang w:val="en"/>
        </w:rPr>
      </w:pPr>
      <w:ins w:id="45" w:author="Author">
        <w:r w:rsidRPr="00DF51D8">
          <w:rPr>
            <w:rFonts w:cs="Arial"/>
            <w:szCs w:val="24"/>
            <w:lang w:val="en"/>
          </w:rPr>
          <w:t>Local Intellectual Developmental Disabilities (LIDDA)</w:t>
        </w:r>
        <w:r w:rsidRPr="00DD0434">
          <w:rPr>
            <w:lang w:val="en"/>
          </w:rPr>
          <w:t xml:space="preserve"> and </w:t>
        </w:r>
        <w:r w:rsidRPr="00DF51D8">
          <w:rPr>
            <w:rFonts w:cs="Arial"/>
            <w:szCs w:val="24"/>
            <w:lang w:val="en"/>
          </w:rPr>
          <w:t>Local Mental Health Authorities (LMHA)</w:t>
        </w:r>
      </w:ins>
    </w:p>
    <w:p w14:paraId="7499B4C0" w14:textId="77777777" w:rsidR="00BA65D4" w:rsidRPr="00DF51D8" w:rsidRDefault="00BA65D4" w:rsidP="00BA65D4">
      <w:pPr>
        <w:pStyle w:val="NoSpacing"/>
        <w:rPr>
          <w:ins w:id="46" w:author="Author"/>
          <w:rFonts w:cs="Arial"/>
          <w:szCs w:val="24"/>
          <w:lang w:val="en"/>
        </w:rPr>
      </w:pPr>
      <w:ins w:id="47" w:author="Author">
        <w:r w:rsidRPr="00DF51D8">
          <w:rPr>
            <w:rFonts w:cs="Arial"/>
            <w:lang w:val="en"/>
          </w:rPr>
          <w:t>public agencies and private nonprofit organizations</w:t>
        </w:r>
      </w:ins>
    </w:p>
    <w:p w14:paraId="47B82FDF" w14:textId="77777777" w:rsidR="00BA65D4" w:rsidRPr="00DF51D8" w:rsidRDefault="00BA65D4" w:rsidP="00BA65D4">
      <w:pPr>
        <w:pStyle w:val="NoSpacing"/>
        <w:rPr>
          <w:ins w:id="48" w:author="Author"/>
          <w:rFonts w:cs="Arial"/>
          <w:lang w:val="en"/>
        </w:rPr>
      </w:pPr>
      <w:ins w:id="49" w:author="Author">
        <w:r w:rsidRPr="0076467A">
          <w:rPr>
            <w:lang w:val="en"/>
          </w:rPr>
          <w:t xml:space="preserve">natural supports </w:t>
        </w:r>
      </w:ins>
    </w:p>
    <w:p w14:paraId="00115D40" w14:textId="77777777" w:rsidR="00BA65D4" w:rsidRPr="00DF51D8" w:rsidRDefault="00BA65D4" w:rsidP="00BA65D4">
      <w:pPr>
        <w:pStyle w:val="NoSpacing"/>
        <w:numPr>
          <w:ilvl w:val="1"/>
          <w:numId w:val="1"/>
        </w:numPr>
        <w:rPr>
          <w:ins w:id="50" w:author="Author"/>
          <w:rFonts w:cs="Arial"/>
          <w:lang w:val="en"/>
        </w:rPr>
      </w:pPr>
      <w:ins w:id="51" w:author="Author">
        <w:r w:rsidRPr="00DF51D8">
          <w:rPr>
            <w:rFonts w:cs="Arial"/>
            <w:szCs w:val="24"/>
            <w:lang w:val="en"/>
          </w:rPr>
          <w:t xml:space="preserve">supports from supervisors and coworkers </w:t>
        </w:r>
        <w:r w:rsidRPr="00DD0434">
          <w:rPr>
            <w:lang w:val="en"/>
          </w:rPr>
          <w:t xml:space="preserve">such as </w:t>
        </w:r>
        <w:r w:rsidRPr="00DF51D8">
          <w:rPr>
            <w:rFonts w:cs="Arial"/>
            <w:szCs w:val="24"/>
            <w:lang w:val="en"/>
          </w:rPr>
          <w:t>mentoring, feedback on performance, and/or assistance in learning new skills</w:t>
        </w:r>
      </w:ins>
    </w:p>
    <w:p w14:paraId="35330E8F" w14:textId="77777777" w:rsidR="00BA65D4" w:rsidRPr="00DF51D8" w:rsidRDefault="00BA65D4" w:rsidP="00BA65D4">
      <w:pPr>
        <w:pStyle w:val="NoSpacing"/>
        <w:numPr>
          <w:ilvl w:val="1"/>
          <w:numId w:val="1"/>
        </w:numPr>
        <w:rPr>
          <w:ins w:id="52" w:author="Author"/>
          <w:rFonts w:cs="Arial"/>
          <w:lang w:val="en"/>
        </w:rPr>
      </w:pPr>
      <w:ins w:id="53" w:author="Author">
        <w:r w:rsidRPr="00DF51D8">
          <w:rPr>
            <w:rFonts w:cs="Arial"/>
            <w:szCs w:val="24"/>
            <w:lang w:val="en"/>
          </w:rPr>
          <w:t>friends and family members can also provide natural supports such as arranging transportation, helping with medication management, and helping to solve work-related problems</w:t>
        </w:r>
      </w:ins>
    </w:p>
    <w:p w14:paraId="02C2412C" w14:textId="77777777" w:rsidR="00BA65D4" w:rsidRPr="00DF51D8" w:rsidRDefault="00BA65D4" w:rsidP="00BA65D4">
      <w:pPr>
        <w:pStyle w:val="Heading4"/>
        <w:rPr>
          <w:ins w:id="54" w:author="Author"/>
        </w:rPr>
      </w:pPr>
      <w:ins w:id="55" w:author="Author">
        <w:r w:rsidRPr="00DD0434">
          <w:t>Home and Community</w:t>
        </w:r>
        <w:r w:rsidRPr="00DF51D8">
          <w:t xml:space="preserve"> Based (HCBS) Waivers</w:t>
        </w:r>
      </w:ins>
    </w:p>
    <w:p w14:paraId="59BC11B1" w14:textId="77777777" w:rsidR="00C85A6B" w:rsidRPr="00DF51D8" w:rsidRDefault="00C85A6B" w:rsidP="00C85A6B">
      <w:pPr>
        <w:rPr>
          <w:ins w:id="56" w:author="Author"/>
          <w:rFonts w:cs="Arial"/>
          <w:lang w:val="en"/>
        </w:rPr>
      </w:pPr>
      <w:ins w:id="57" w:author="Author">
        <w:r w:rsidRPr="00DF51D8">
          <w:rPr>
            <w:rFonts w:cs="Arial"/>
            <w:lang w:val="en"/>
          </w:rPr>
          <w:t>Section 1915(c) Home and Community-Based Services (HCBS) Waivers provide opportunities for Medicaid beneficiaries to receive services in their own home or community rather than institutions or other isolated settings. These programs serve a variety of targeted populations groups, such as people with mental illnesses, intellectual disabilities, and/or physical disabilities</w:t>
        </w:r>
        <w:r w:rsidRPr="00DF51D8">
          <w:rPr>
            <w:rFonts w:cs="Arial"/>
          </w:rPr>
          <w:t>. A person’s services for HCBS waivers are determined on the person’s preferences obtained through person-centered planning. Currently there is an interest list for all Texas HCBS waivers.  When a VR customer is eligible for a HBCS wavier the VR counselor should assist the customer in putting their name on the interest list.</w:t>
        </w:r>
      </w:ins>
    </w:p>
    <w:p w14:paraId="73AFAD5E" w14:textId="77777777" w:rsidR="00AD41D0" w:rsidRPr="00DF51D8" w:rsidRDefault="00AD41D0" w:rsidP="007714DA">
      <w:pPr>
        <w:rPr>
          <w:ins w:id="58" w:author="Author"/>
          <w:rFonts w:cs="Arial"/>
        </w:rPr>
      </w:pPr>
      <w:ins w:id="59" w:author="Author">
        <w:r w:rsidRPr="00DF51D8">
          <w:rPr>
            <w:rFonts w:cs="Arial"/>
          </w:rPr>
          <w:t>People getting Medicaid HCBS have the right to:</w:t>
        </w:r>
      </w:ins>
    </w:p>
    <w:p w14:paraId="359ADD25" w14:textId="665CA9D3" w:rsidR="00AD41D0" w:rsidRPr="00DF51D8" w:rsidRDefault="00282816" w:rsidP="007714DA">
      <w:pPr>
        <w:pStyle w:val="NoSpacing"/>
        <w:rPr>
          <w:ins w:id="60" w:author="Author"/>
          <w:rFonts w:cs="Arial"/>
        </w:rPr>
      </w:pPr>
      <w:ins w:id="61" w:author="Author">
        <w:r w:rsidRPr="00DF51D8">
          <w:rPr>
            <w:rFonts w:cs="Arial"/>
          </w:rPr>
          <w:t>s</w:t>
        </w:r>
        <w:r w:rsidR="00AD41D0" w:rsidRPr="00DF51D8">
          <w:rPr>
            <w:rFonts w:cs="Arial"/>
          </w:rPr>
          <w:t>eek employment</w:t>
        </w:r>
      </w:ins>
    </w:p>
    <w:p w14:paraId="1122A0CC" w14:textId="587FEBAA" w:rsidR="00AD41D0" w:rsidRPr="00DF51D8" w:rsidRDefault="00BF680E" w:rsidP="007714DA">
      <w:pPr>
        <w:pStyle w:val="NoSpacing"/>
        <w:rPr>
          <w:ins w:id="62" w:author="Author"/>
          <w:rFonts w:cs="Arial"/>
        </w:rPr>
      </w:pPr>
      <w:ins w:id="63" w:author="Author">
        <w:r w:rsidRPr="00DF51D8">
          <w:rPr>
            <w:rFonts w:cs="Arial"/>
          </w:rPr>
          <w:t>w</w:t>
        </w:r>
        <w:r w:rsidR="00AD41D0" w:rsidRPr="00DF51D8">
          <w:rPr>
            <w:rFonts w:cs="Arial"/>
          </w:rPr>
          <w:t>ork in competitive or integrated settings</w:t>
        </w:r>
      </w:ins>
    </w:p>
    <w:p w14:paraId="787F691B" w14:textId="6D0DC9B2" w:rsidR="00AD41D0" w:rsidRPr="00DF51D8" w:rsidRDefault="00BF680E" w:rsidP="007714DA">
      <w:pPr>
        <w:pStyle w:val="NoSpacing"/>
        <w:rPr>
          <w:ins w:id="64" w:author="Author"/>
          <w:rFonts w:cs="Arial"/>
        </w:rPr>
      </w:pPr>
      <w:ins w:id="65" w:author="Author">
        <w:r w:rsidRPr="00DF51D8">
          <w:rPr>
            <w:rFonts w:cs="Arial"/>
          </w:rPr>
          <w:t>e</w:t>
        </w:r>
        <w:r w:rsidR="00AD41D0" w:rsidRPr="00DF51D8">
          <w:rPr>
            <w:rFonts w:cs="Arial"/>
          </w:rPr>
          <w:t>ngage in community life</w:t>
        </w:r>
      </w:ins>
    </w:p>
    <w:p w14:paraId="4AF01716" w14:textId="1F0FB224" w:rsidR="00AD41D0" w:rsidRPr="00DF51D8" w:rsidRDefault="00BF680E" w:rsidP="007714DA">
      <w:pPr>
        <w:pStyle w:val="NoSpacing"/>
        <w:rPr>
          <w:ins w:id="66" w:author="Author"/>
          <w:rFonts w:cs="Arial"/>
        </w:rPr>
      </w:pPr>
      <w:ins w:id="67" w:author="Author">
        <w:r w:rsidRPr="00DF51D8">
          <w:rPr>
            <w:rFonts w:cs="Arial"/>
          </w:rPr>
          <w:t>c</w:t>
        </w:r>
        <w:r w:rsidR="00AD41D0" w:rsidRPr="00DF51D8">
          <w:rPr>
            <w:rFonts w:cs="Arial"/>
          </w:rPr>
          <w:t>ontrol their personal resources</w:t>
        </w:r>
      </w:ins>
    </w:p>
    <w:p w14:paraId="77B27E95" w14:textId="6A65D7B6" w:rsidR="00AD41D0" w:rsidRPr="00DF51D8" w:rsidRDefault="00BF680E" w:rsidP="007714DA">
      <w:pPr>
        <w:pStyle w:val="NoSpacing"/>
        <w:rPr>
          <w:ins w:id="68" w:author="Author"/>
          <w:rFonts w:cs="Arial"/>
        </w:rPr>
      </w:pPr>
      <w:ins w:id="69" w:author="Author">
        <w:r w:rsidRPr="00DF51D8">
          <w:rPr>
            <w:rFonts w:cs="Arial"/>
          </w:rPr>
          <w:t>r</w:t>
        </w:r>
        <w:r w:rsidR="00AD41D0" w:rsidRPr="00DF51D8">
          <w:rPr>
            <w:rFonts w:cs="Arial"/>
          </w:rPr>
          <w:t>eceive services in the community</w:t>
        </w:r>
      </w:ins>
    </w:p>
    <w:p w14:paraId="77387D1D" w14:textId="77777777" w:rsidR="00C85A6B" w:rsidRPr="00DF51D8" w:rsidRDefault="00C85A6B" w:rsidP="00C85A6B">
      <w:pPr>
        <w:rPr>
          <w:ins w:id="70" w:author="Author"/>
          <w:rFonts w:cs="Arial"/>
          <w:lang w:val="en"/>
        </w:rPr>
      </w:pPr>
      <w:ins w:id="71" w:author="Author">
        <w:r w:rsidRPr="00DF51D8">
          <w:rPr>
            <w:rFonts w:cs="Arial"/>
            <w:lang w:val="en"/>
          </w:rPr>
          <w:t xml:space="preserve">Texas </w:t>
        </w:r>
        <w:r w:rsidRPr="00DD0434">
          <w:rPr>
            <w:lang w:val="en"/>
          </w:rPr>
          <w:t xml:space="preserve">Home </w:t>
        </w:r>
        <w:r w:rsidRPr="00DF51D8">
          <w:rPr>
            <w:rFonts w:cs="Arial"/>
            <w:lang w:val="en"/>
          </w:rPr>
          <w:t>and Community Based (HCBS) Waivers include:</w:t>
        </w:r>
      </w:ins>
    </w:p>
    <w:p w14:paraId="4D24CA0E" w14:textId="77777777" w:rsidR="00C85A6B" w:rsidRPr="00DF51D8" w:rsidRDefault="00C85A6B" w:rsidP="00C85A6B">
      <w:pPr>
        <w:pStyle w:val="NoSpacing"/>
        <w:rPr>
          <w:ins w:id="72" w:author="Author"/>
          <w:rFonts w:cs="Arial"/>
          <w:b/>
        </w:rPr>
      </w:pPr>
      <w:ins w:id="73" w:author="Author">
        <w:r w:rsidRPr="00DD0434">
          <w:rPr>
            <w:lang w:val="en"/>
          </w:rPr>
          <w:t xml:space="preserve">Community Living Assistance </w:t>
        </w:r>
        <w:r w:rsidRPr="00DF51D8">
          <w:rPr>
            <w:rFonts w:cs="Arial"/>
            <w:lang w:val="en"/>
          </w:rPr>
          <w:t xml:space="preserve">and </w:t>
        </w:r>
        <w:r w:rsidRPr="00DD0434">
          <w:rPr>
            <w:lang w:val="en"/>
          </w:rPr>
          <w:t>Support Services (CLASS)</w:t>
        </w:r>
      </w:ins>
    </w:p>
    <w:p w14:paraId="17685321" w14:textId="77777777" w:rsidR="00C85A6B" w:rsidRPr="00DF51D8" w:rsidRDefault="00C85A6B" w:rsidP="00C85A6B">
      <w:pPr>
        <w:pStyle w:val="NoSpacing"/>
        <w:rPr>
          <w:ins w:id="74" w:author="Author"/>
          <w:rFonts w:cs="Arial"/>
          <w:b/>
        </w:rPr>
      </w:pPr>
      <w:ins w:id="75" w:author="Author">
        <w:r w:rsidRPr="00DF51D8">
          <w:rPr>
            <w:rFonts w:cs="Arial"/>
            <w:lang w:val="en"/>
          </w:rPr>
          <w:t>Home and Community-Based Service (HCBS)</w:t>
        </w:r>
      </w:ins>
    </w:p>
    <w:p w14:paraId="1849DCE0" w14:textId="77777777" w:rsidR="00C85A6B" w:rsidRPr="00DF51D8" w:rsidRDefault="00C85A6B" w:rsidP="00C85A6B">
      <w:pPr>
        <w:pStyle w:val="NoSpacing"/>
        <w:rPr>
          <w:ins w:id="76" w:author="Author"/>
          <w:rFonts w:cs="Arial"/>
          <w:b/>
        </w:rPr>
      </w:pPr>
      <w:ins w:id="77" w:author="Author">
        <w:r w:rsidRPr="00DF51D8">
          <w:rPr>
            <w:rFonts w:cs="Arial"/>
            <w:lang w:val="en"/>
          </w:rPr>
          <w:t xml:space="preserve">Texas Home Living (TxHmL) </w:t>
        </w:r>
      </w:ins>
    </w:p>
    <w:p w14:paraId="64AB4694" w14:textId="77777777" w:rsidR="00C85A6B" w:rsidRPr="00DF51D8" w:rsidRDefault="00C85A6B" w:rsidP="00C85A6B">
      <w:pPr>
        <w:pStyle w:val="NoSpacing"/>
        <w:rPr>
          <w:ins w:id="78" w:author="Author"/>
          <w:rFonts w:cs="Arial"/>
          <w:b/>
        </w:rPr>
      </w:pPr>
      <w:ins w:id="79" w:author="Author">
        <w:r w:rsidRPr="00DF51D8">
          <w:rPr>
            <w:rFonts w:cs="Arial"/>
            <w:lang w:val="en"/>
          </w:rPr>
          <w:t>Youth Empowerment Services (YES)</w:t>
        </w:r>
      </w:ins>
    </w:p>
    <w:p w14:paraId="19BF875E" w14:textId="77777777" w:rsidR="00C85A6B" w:rsidRPr="00DF51D8" w:rsidRDefault="00C85A6B" w:rsidP="00C85A6B">
      <w:pPr>
        <w:pStyle w:val="NoSpacing"/>
        <w:rPr>
          <w:ins w:id="80" w:author="Author"/>
          <w:rFonts w:cs="Arial"/>
          <w:b/>
        </w:rPr>
      </w:pPr>
      <w:ins w:id="81" w:author="Author">
        <w:r w:rsidRPr="00DF51D8">
          <w:rPr>
            <w:rFonts w:cs="Arial"/>
            <w:lang w:val="en"/>
          </w:rPr>
          <w:t>Deaf Blind with Multiple Disabilities (DBMD)</w:t>
        </w:r>
      </w:ins>
    </w:p>
    <w:p w14:paraId="63B8CE54" w14:textId="77777777" w:rsidR="00C85A6B" w:rsidRPr="00DF51D8" w:rsidRDefault="00C85A6B" w:rsidP="00C85A6B">
      <w:pPr>
        <w:pStyle w:val="NoSpacing"/>
        <w:rPr>
          <w:ins w:id="82" w:author="Author"/>
          <w:rFonts w:cs="Arial"/>
          <w:b/>
        </w:rPr>
      </w:pPr>
      <w:ins w:id="83" w:author="Author">
        <w:r w:rsidRPr="00DF51D8">
          <w:rPr>
            <w:rFonts w:cs="Arial"/>
            <w:lang w:val="en"/>
          </w:rPr>
          <w:t>STAR+PLUS</w:t>
        </w:r>
      </w:ins>
    </w:p>
    <w:p w14:paraId="43D05AA9" w14:textId="77777777" w:rsidR="00C85A6B" w:rsidRPr="00DF51D8" w:rsidRDefault="00C85A6B" w:rsidP="00C85A6B">
      <w:pPr>
        <w:pStyle w:val="NoSpacing"/>
        <w:rPr>
          <w:ins w:id="84" w:author="Author"/>
          <w:rFonts w:cs="Arial"/>
          <w:b/>
        </w:rPr>
      </w:pPr>
      <w:ins w:id="85" w:author="Author">
        <w:r w:rsidRPr="00DF51D8">
          <w:rPr>
            <w:rFonts w:cs="Arial"/>
            <w:lang w:val="en"/>
          </w:rPr>
          <w:t>STAR Kids</w:t>
        </w:r>
      </w:ins>
    </w:p>
    <w:p w14:paraId="7E008DFD" w14:textId="5972B228" w:rsidR="005D7AEC" w:rsidRDefault="005D7AEC" w:rsidP="007714DA">
      <w:pPr>
        <w:rPr>
          <w:ins w:id="86" w:author="Author"/>
          <w:rFonts w:cs="Arial"/>
          <w:lang w:val="en"/>
        </w:rPr>
      </w:pPr>
      <w:ins w:id="87" w:author="Author">
        <w:r w:rsidRPr="00DF51D8">
          <w:rPr>
            <w:rFonts w:cs="Arial"/>
            <w:lang w:val="en"/>
          </w:rPr>
          <w:t>VR</w:t>
        </w:r>
        <w:r w:rsidR="00BF680E" w:rsidRPr="00DF51D8">
          <w:rPr>
            <w:rFonts w:cs="Arial"/>
            <w:lang w:val="en"/>
          </w:rPr>
          <w:t xml:space="preserve"> counselor</w:t>
        </w:r>
        <w:r w:rsidR="00735639" w:rsidRPr="00DF51D8">
          <w:rPr>
            <w:rFonts w:cs="Arial"/>
            <w:lang w:val="en"/>
          </w:rPr>
          <w:t>’s</w:t>
        </w:r>
        <w:r w:rsidRPr="00DF51D8">
          <w:rPr>
            <w:rFonts w:cs="Arial"/>
            <w:lang w:val="en"/>
          </w:rPr>
          <w:t xml:space="preserve"> </w:t>
        </w:r>
        <w:r w:rsidR="00781028" w:rsidRPr="00DF51D8">
          <w:rPr>
            <w:rFonts w:cs="Arial"/>
            <w:lang w:val="en"/>
          </w:rPr>
          <w:t>r</w:t>
        </w:r>
        <w:r w:rsidRPr="00DF51D8">
          <w:rPr>
            <w:rFonts w:cs="Arial"/>
            <w:lang w:val="en"/>
          </w:rPr>
          <w:t xml:space="preserve">oles in </w:t>
        </w:r>
        <w:r w:rsidR="00781028" w:rsidRPr="00DF51D8">
          <w:rPr>
            <w:rFonts w:cs="Arial"/>
            <w:lang w:val="en"/>
          </w:rPr>
          <w:t>c</w:t>
        </w:r>
        <w:r w:rsidRPr="00DF51D8">
          <w:rPr>
            <w:rFonts w:cs="Arial"/>
            <w:lang w:val="en"/>
          </w:rPr>
          <w:t xml:space="preserve">oordinating a </w:t>
        </w:r>
        <w:r w:rsidR="00781028" w:rsidRPr="00DF51D8">
          <w:rPr>
            <w:rFonts w:cs="Arial"/>
            <w:lang w:val="en"/>
          </w:rPr>
          <w:t>c</w:t>
        </w:r>
        <w:r w:rsidRPr="00DF51D8">
          <w:rPr>
            <w:rFonts w:cs="Arial"/>
            <w:lang w:val="en"/>
          </w:rPr>
          <w:t>ustomer’s Extended Services in a HC</w:t>
        </w:r>
        <w:r w:rsidR="00961593" w:rsidRPr="00DF51D8">
          <w:rPr>
            <w:rFonts w:cs="Arial"/>
            <w:lang w:val="en"/>
          </w:rPr>
          <w:t>B</w:t>
        </w:r>
        <w:r w:rsidRPr="00DF51D8">
          <w:rPr>
            <w:rFonts w:cs="Arial"/>
            <w:lang w:val="en"/>
          </w:rPr>
          <w:t>S Wavier:</w:t>
        </w:r>
      </w:ins>
    </w:p>
    <w:p w14:paraId="06605B04" w14:textId="77777777" w:rsidR="00DD0434" w:rsidRPr="00DD0434" w:rsidRDefault="00DD0434" w:rsidP="00DD0434">
      <w:pPr>
        <w:pStyle w:val="NoSpacing"/>
        <w:rPr>
          <w:ins w:id="88" w:author="Author"/>
          <w:lang w:val="en"/>
        </w:rPr>
      </w:pPr>
      <w:ins w:id="89" w:author="Author">
        <w:r w:rsidRPr="00DF51D8">
          <w:rPr>
            <w:rFonts w:cs="Arial"/>
            <w:lang w:val="en"/>
          </w:rPr>
          <w:lastRenderedPageBreak/>
          <w:t>VR counselor</w:t>
        </w:r>
        <w:r w:rsidRPr="00DD0434">
          <w:rPr>
            <w:lang w:val="en"/>
          </w:rPr>
          <w:t xml:space="preserve"> must </w:t>
        </w:r>
        <w:r w:rsidRPr="00DF51D8">
          <w:rPr>
            <w:rFonts w:cs="Arial"/>
            <w:lang w:val="en"/>
          </w:rPr>
          <w:t xml:space="preserve">make sure the customer’s HCBS waiver budget has funds available for </w:t>
        </w:r>
        <w:r w:rsidRPr="00DD0434">
          <w:rPr>
            <w:lang w:val="en"/>
          </w:rPr>
          <w:t xml:space="preserve">extended </w:t>
        </w:r>
        <w:r w:rsidRPr="00DF51D8">
          <w:rPr>
            <w:rFonts w:cs="Arial"/>
            <w:lang w:val="en"/>
          </w:rPr>
          <w:t>supports; and</w:t>
        </w:r>
      </w:ins>
    </w:p>
    <w:p w14:paraId="39904FB7" w14:textId="77777777" w:rsidR="00DD0434" w:rsidRPr="00DF51D8" w:rsidRDefault="00DD0434" w:rsidP="00DD0434">
      <w:pPr>
        <w:pStyle w:val="NoSpacing"/>
        <w:rPr>
          <w:ins w:id="90" w:author="Author"/>
          <w:rFonts w:cs="Arial"/>
          <w:lang w:val="en"/>
        </w:rPr>
      </w:pPr>
      <w:ins w:id="91" w:author="Author">
        <w:r w:rsidRPr="00DD0434">
          <w:rPr>
            <w:lang w:val="en"/>
          </w:rPr>
          <w:t xml:space="preserve">VR </w:t>
        </w:r>
        <w:r w:rsidRPr="00DF51D8">
          <w:rPr>
            <w:rFonts w:cs="Arial"/>
            <w:lang w:val="en"/>
          </w:rPr>
          <w:t>counselor</w:t>
        </w:r>
        <w:r w:rsidRPr="00DD0434">
          <w:rPr>
            <w:lang w:val="en"/>
          </w:rPr>
          <w:t xml:space="preserve"> must </w:t>
        </w:r>
        <w:r w:rsidRPr="00DF51D8">
          <w:rPr>
            <w:rFonts w:cs="Arial"/>
            <w:lang w:val="en"/>
          </w:rPr>
          <w:t xml:space="preserve">make sure the HCBS waiver provider includes the Extended </w:t>
        </w:r>
        <w:r w:rsidRPr="00DD0434">
          <w:rPr>
            <w:lang w:val="en"/>
          </w:rPr>
          <w:t>Services</w:t>
        </w:r>
        <w:r w:rsidRPr="00DF51D8">
          <w:rPr>
            <w:rFonts w:cs="Arial"/>
            <w:lang w:val="en"/>
          </w:rPr>
          <w:t xml:space="preserve"> in the customer’s HCBS waiver person-centered/directed plan and individual service plan.</w:t>
        </w:r>
        <w:bookmarkStart w:id="92" w:name="_Hlk16834320"/>
        <w:r w:rsidRPr="00DF51D8">
          <w:rPr>
            <w:rFonts w:cs="Arial"/>
            <w:lang w:val="en"/>
          </w:rPr>
          <w:t xml:space="preserve">  </w:t>
        </w:r>
        <w:bookmarkEnd w:id="92"/>
      </w:ins>
    </w:p>
    <w:p w14:paraId="704F0036" w14:textId="77777777" w:rsidR="00DD0434" w:rsidRPr="00DF51D8" w:rsidRDefault="00DD0434" w:rsidP="00DD0434">
      <w:pPr>
        <w:rPr>
          <w:ins w:id="93" w:author="Author"/>
          <w:rFonts w:cs="Arial"/>
          <w:szCs w:val="24"/>
          <w:lang w:val="en"/>
        </w:rPr>
      </w:pPr>
      <w:ins w:id="94" w:author="Author">
        <w:r w:rsidRPr="00DF51D8">
          <w:rPr>
            <w:rFonts w:cs="Arial"/>
            <w:szCs w:val="24"/>
            <w:lang w:val="en"/>
          </w:rPr>
          <w:t>When HCBS services are coordinated in a VR customer’s case:</w:t>
        </w:r>
      </w:ins>
    </w:p>
    <w:p w14:paraId="21C80491" w14:textId="77777777" w:rsidR="00DD0434" w:rsidRPr="00DD0434" w:rsidRDefault="00DD0434" w:rsidP="00DD0434">
      <w:pPr>
        <w:pStyle w:val="NoSpacing"/>
        <w:rPr>
          <w:ins w:id="95" w:author="Author"/>
          <w:lang w:val="en"/>
        </w:rPr>
      </w:pPr>
      <w:ins w:id="96" w:author="Author">
        <w:r w:rsidRPr="00DF51D8">
          <w:rPr>
            <w:rFonts w:eastAsia="Calibri" w:cs="Arial"/>
            <w:lang w:val="en"/>
          </w:rPr>
          <w:t>it</w:t>
        </w:r>
        <w:r w:rsidRPr="00DD0434">
          <w:rPr>
            <w:lang w:val="en"/>
          </w:rPr>
          <w:t xml:space="preserve"> is preferred and a best practice that the Extended Services</w:t>
        </w:r>
        <w:r w:rsidRPr="00DF51D8">
          <w:rPr>
            <w:rFonts w:cs="Arial"/>
            <w:lang w:val="en"/>
          </w:rPr>
          <w:t>,</w:t>
        </w:r>
        <w:r w:rsidRPr="00DF51D8">
          <w:rPr>
            <w:rFonts w:eastAsia="Calibri" w:cs="Arial"/>
            <w:lang w:val="en"/>
          </w:rPr>
          <w:t xml:space="preserve"> known as Supported Employment in the HCBS waiver,</w:t>
        </w:r>
        <w:r w:rsidRPr="00DF51D8">
          <w:rPr>
            <w:rFonts w:cs="Arial"/>
            <w:lang w:val="en"/>
          </w:rPr>
          <w:t xml:space="preserve"> be identified</w:t>
        </w:r>
        <w:r w:rsidRPr="00DD0434">
          <w:rPr>
            <w:lang w:val="en"/>
          </w:rPr>
          <w:t xml:space="preserve"> before the VR counselor makes a referral for the </w:t>
        </w:r>
        <w:r w:rsidRPr="00DF51D8">
          <w:rPr>
            <w:rFonts w:cs="Arial"/>
            <w:lang w:val="en"/>
          </w:rPr>
          <w:t xml:space="preserve">VR </w:t>
        </w:r>
        <w:r w:rsidRPr="00DD0434">
          <w:rPr>
            <w:lang w:val="en"/>
          </w:rPr>
          <w:t>Supported Employment Assessment (SEA</w:t>
        </w:r>
        <w:r w:rsidRPr="00DF51D8">
          <w:rPr>
            <w:rFonts w:cs="Arial"/>
            <w:lang w:val="en"/>
          </w:rPr>
          <w:t xml:space="preserve">); </w:t>
        </w:r>
      </w:ins>
    </w:p>
    <w:p w14:paraId="1163E65A" w14:textId="77777777" w:rsidR="00DD0434" w:rsidRPr="00DD0434" w:rsidRDefault="00DD0434" w:rsidP="00DD0434">
      <w:pPr>
        <w:pStyle w:val="NoSpacing"/>
        <w:rPr>
          <w:ins w:id="97" w:author="Author"/>
          <w:lang w:val="en"/>
        </w:rPr>
      </w:pPr>
      <w:ins w:id="98" w:author="Author">
        <w:r w:rsidRPr="00DF51D8">
          <w:rPr>
            <w:rFonts w:eastAsia="Calibri" w:cs="Arial"/>
            <w:lang w:val="en"/>
          </w:rPr>
          <w:t>units for HCBS waiver Supported Employment (aka VR Extended Services),</w:t>
        </w:r>
        <w:r w:rsidRPr="00DD0434">
          <w:rPr>
            <w:lang w:val="en"/>
          </w:rPr>
          <w:t xml:space="preserve"> must be approved </w:t>
        </w:r>
        <w:r w:rsidRPr="00DF51D8">
          <w:rPr>
            <w:rFonts w:eastAsia="Calibri" w:cs="Arial"/>
            <w:lang w:val="en"/>
          </w:rPr>
          <w:t>in customer’s HCBS</w:t>
        </w:r>
        <w:r w:rsidRPr="00DD0434">
          <w:rPr>
            <w:lang w:val="en"/>
          </w:rPr>
          <w:t xml:space="preserve"> waiver plan </w:t>
        </w:r>
        <w:r w:rsidRPr="00DD0434">
          <w:rPr>
            <w:b/>
            <w:lang w:val="en"/>
          </w:rPr>
          <w:t xml:space="preserve">no later </w:t>
        </w:r>
        <w:r w:rsidRPr="00DD0434">
          <w:rPr>
            <w:lang w:val="en"/>
          </w:rPr>
          <w:t>than the end of Benchmark 4</w:t>
        </w:r>
        <w:r w:rsidRPr="00DF51D8">
          <w:rPr>
            <w:rFonts w:eastAsia="Calibri" w:cs="Arial"/>
            <w:lang w:val="en"/>
          </w:rPr>
          <w:t xml:space="preserve"> </w:t>
        </w:r>
        <w:proofErr w:type="gramStart"/>
        <w:r w:rsidRPr="00DF51D8">
          <w:rPr>
            <w:rFonts w:eastAsia="Calibri" w:cs="Arial"/>
            <w:lang w:val="en"/>
          </w:rPr>
          <w:t>in order for</w:t>
        </w:r>
        <w:proofErr w:type="gramEnd"/>
        <w:r w:rsidRPr="00DF51D8">
          <w:rPr>
            <w:rFonts w:eastAsia="Calibri" w:cs="Arial"/>
            <w:lang w:val="en"/>
          </w:rPr>
          <w:t xml:space="preserve"> extended services to begin at Benchmark 5; and</w:t>
        </w:r>
        <w:r w:rsidRPr="00DD0434">
          <w:rPr>
            <w:lang w:val="en"/>
          </w:rPr>
          <w:t xml:space="preserve"> </w:t>
        </w:r>
      </w:ins>
    </w:p>
    <w:p w14:paraId="4088BC99" w14:textId="77777777" w:rsidR="00DD0434" w:rsidRPr="00DF51D8" w:rsidRDefault="00DD0434" w:rsidP="00DD0434">
      <w:pPr>
        <w:pStyle w:val="NoSpacing"/>
        <w:rPr>
          <w:ins w:id="99" w:author="Author"/>
          <w:rFonts w:cs="Arial"/>
          <w:lang w:val="en"/>
        </w:rPr>
      </w:pPr>
      <w:ins w:id="100" w:author="Author">
        <w:r w:rsidRPr="00DF51D8">
          <w:rPr>
            <w:rFonts w:eastAsia="Calibri" w:cs="Arial"/>
            <w:lang w:val="en"/>
          </w:rPr>
          <w:t xml:space="preserve">see </w:t>
        </w:r>
        <w:r w:rsidRPr="00DF51D8">
          <w:rPr>
            <w:rFonts w:eastAsia="Calibri" w:cs="Arial"/>
            <w:color w:val="0000FF"/>
            <w:u w:val="single"/>
            <w:lang w:val="en"/>
          </w:rPr>
          <w:t>Employment Services Medicaid Waiver Sequencing document.</w:t>
        </w:r>
      </w:ins>
    </w:p>
    <w:p w14:paraId="58B8125F" w14:textId="77777777" w:rsidR="00DD0434" w:rsidRPr="00DD0434" w:rsidRDefault="00DD0434" w:rsidP="00DD0434">
      <w:pPr>
        <w:ind w:left="720"/>
        <w:rPr>
          <w:ins w:id="101" w:author="Author"/>
          <w:lang w:val="en"/>
        </w:rPr>
      </w:pPr>
      <w:ins w:id="102" w:author="Author">
        <w:r w:rsidRPr="00DD0434">
          <w:rPr>
            <w:lang w:val="en"/>
          </w:rPr>
          <w:t>This section applies only to customers who have a Medicaid waiver already available to them.</w:t>
        </w:r>
      </w:ins>
    </w:p>
    <w:p w14:paraId="127D336A" w14:textId="3E2F1B2D" w:rsidR="00C85A6B" w:rsidDel="00C85A6B" w:rsidRDefault="00C85A6B" w:rsidP="00C85A6B">
      <w:pPr>
        <w:pStyle w:val="Heading4"/>
        <w:rPr>
          <w:del w:id="103" w:author="Author"/>
          <w:rFonts w:ascii="Times New Roman" w:hAnsi="Times New Roman"/>
        </w:rPr>
      </w:pPr>
      <w:del w:id="104" w:author="Author">
        <w:r w:rsidDel="00C85A6B">
          <w:delText xml:space="preserve">Medicaid </w:delText>
        </w:r>
        <w:r w:rsidRPr="00C85A6B" w:rsidDel="00C85A6B">
          <w:delText>Waiver</w:delText>
        </w:r>
        <w:r w:rsidDel="00C85A6B">
          <w:delText xml:space="preserve"> Programs</w:delText>
        </w:r>
      </w:del>
    </w:p>
    <w:p w14:paraId="682A1A22" w14:textId="4D633503" w:rsidR="00C85A6B" w:rsidDel="00C85A6B" w:rsidRDefault="00C85A6B" w:rsidP="00C85A6B">
      <w:pPr>
        <w:rPr>
          <w:del w:id="105" w:author="Author"/>
          <w:lang w:val="en"/>
        </w:rPr>
      </w:pPr>
      <w:del w:id="106" w:author="Author">
        <w:r w:rsidDel="00C85A6B">
          <w:rPr>
            <w:lang w:val="en"/>
          </w:rPr>
          <w:delText>Home and community-based waivers such as the Home and Community-based Services (HCS) program, the Texas Home Living program, and the Community Living Assistance Support Services (CLASS) program, or a managed care organization (MCO) must be used as a comparable benefit when establishing extended services and support for the customer.</w:delText>
        </w:r>
      </w:del>
    </w:p>
    <w:p w14:paraId="32398622" w14:textId="417008E1" w:rsidR="00C85A6B" w:rsidDel="00C85A6B" w:rsidRDefault="00C85A6B" w:rsidP="00C85A6B">
      <w:pPr>
        <w:rPr>
          <w:del w:id="107" w:author="Author"/>
          <w:lang w:val="en"/>
        </w:rPr>
      </w:pPr>
      <w:del w:id="108" w:author="Author">
        <w:r w:rsidDel="00C85A6B">
          <w:rPr>
            <w:lang w:val="en"/>
          </w:rPr>
          <w:delText xml:space="preserve">VR counselors must coordinate the provision of the Texas Health and Human Services Texas Department of State Health Services, and managed care organization funding for long-term support services through programs such as Community Living Assistance and Support Services, Community First Choice, Home and Community-Based Service, and Texas Home Living waivers. It is preferred and a best practice that the Extended Services and supports be in place before the VR counselor makes a referral for the Supported Employment Assessment (SEA).  Refer to the posters on the </w:delText>
        </w:r>
        <w:r w:rsidDel="00C85A6B">
          <w:rPr>
            <w:lang w:val="en"/>
          </w:rPr>
          <w:fldChar w:fldCharType="begin"/>
        </w:r>
        <w:r w:rsidDel="00C85A6B">
          <w:rPr>
            <w:lang w:val="en"/>
          </w:rPr>
          <w:delInstrText xml:space="preserve"> HYPERLINK "https://intra.twc.texas.gov/intranet/vrs/html/employment-services.html" </w:delInstrText>
        </w:r>
        <w:r w:rsidDel="00C85A6B">
          <w:rPr>
            <w:lang w:val="en"/>
          </w:rPr>
          <w:fldChar w:fldCharType="separate"/>
        </w:r>
        <w:r w:rsidDel="00C85A6B">
          <w:rPr>
            <w:rStyle w:val="Hyperlink"/>
            <w:lang w:val="en"/>
          </w:rPr>
          <w:delText>Employment Services intranet page</w:delText>
        </w:r>
        <w:r w:rsidDel="00C85A6B">
          <w:rPr>
            <w:lang w:val="en"/>
          </w:rPr>
          <w:fldChar w:fldCharType="end"/>
        </w:r>
        <w:r w:rsidDel="00C85A6B">
          <w:rPr>
            <w:lang w:val="en"/>
          </w:rPr>
          <w:delText xml:space="preserve"> for the process.</w:delText>
        </w:r>
      </w:del>
    </w:p>
    <w:p w14:paraId="63DBA2E3" w14:textId="7B8F0F60" w:rsidR="00C85A6B" w:rsidDel="00C85A6B" w:rsidRDefault="00C85A6B" w:rsidP="00C85A6B">
      <w:pPr>
        <w:rPr>
          <w:del w:id="109" w:author="Author"/>
          <w:lang w:val="en"/>
        </w:rPr>
      </w:pPr>
      <w:del w:id="110" w:author="Author">
        <w:r w:rsidDel="00C85A6B">
          <w:rPr>
            <w:lang w:val="en"/>
          </w:rPr>
          <w:delText>Extended Support must be approved for payment on the customer's waiver plan no later than the end of Benchmark 4.</w:delText>
        </w:r>
      </w:del>
    </w:p>
    <w:p w14:paraId="7C04C4D0" w14:textId="34A108CA" w:rsidR="00C85A6B" w:rsidDel="00C85A6B" w:rsidRDefault="00C85A6B" w:rsidP="00C85A6B">
      <w:pPr>
        <w:rPr>
          <w:del w:id="111" w:author="Author"/>
          <w:lang w:val="en"/>
        </w:rPr>
      </w:pPr>
      <w:del w:id="112" w:author="Author">
        <w:r w:rsidDel="00C85A6B">
          <w:rPr>
            <w:lang w:val="en"/>
          </w:rPr>
          <w:delText xml:space="preserve">For assistance in coordinating Medicaid Waiver services, contact the appropriate </w:delText>
        </w:r>
        <w:r w:rsidDel="00C85A6B">
          <w:rPr>
            <w:lang w:val="en"/>
          </w:rPr>
          <w:fldChar w:fldCharType="begin"/>
        </w:r>
        <w:r w:rsidDel="00C85A6B">
          <w:rPr>
            <w:lang w:val="en"/>
          </w:rPr>
          <w:delInstrText xml:space="preserve"> HYPERLINK "http://intra.twc.state.tx.us/intranet/vrs/docs/Benefits_SMRS.docx" </w:delInstrText>
        </w:r>
        <w:r w:rsidDel="00C85A6B">
          <w:rPr>
            <w:lang w:val="en"/>
          </w:rPr>
          <w:fldChar w:fldCharType="separate"/>
        </w:r>
        <w:r w:rsidDel="00C85A6B">
          <w:rPr>
            <w:rStyle w:val="Hyperlink"/>
            <w:lang w:val="en"/>
          </w:rPr>
          <w:delText>benefits subject matter resource staff person</w:delText>
        </w:r>
        <w:r w:rsidDel="00C85A6B">
          <w:rPr>
            <w:lang w:val="en"/>
          </w:rPr>
          <w:fldChar w:fldCharType="end"/>
        </w:r>
        <w:r w:rsidDel="00C85A6B">
          <w:rPr>
            <w:lang w:val="en"/>
          </w:rPr>
          <w:delText>.</w:delText>
        </w:r>
      </w:del>
    </w:p>
    <w:p w14:paraId="5DFF6469" w14:textId="0B582269" w:rsidR="00C85A6B" w:rsidDel="00C85A6B" w:rsidRDefault="00C85A6B" w:rsidP="00C85A6B">
      <w:pPr>
        <w:rPr>
          <w:del w:id="113" w:author="Author"/>
          <w:lang w:val="en"/>
        </w:rPr>
      </w:pPr>
      <w:del w:id="114" w:author="Author">
        <w:r w:rsidDel="00C85A6B">
          <w:rPr>
            <w:lang w:val="en"/>
          </w:rPr>
          <w:delText>Note: This section applies only to customers who have a Medicaid waiver already available to them.</w:delText>
        </w:r>
      </w:del>
    </w:p>
    <w:p w14:paraId="3400AEC4" w14:textId="65D41608" w:rsidR="00AC4B0E" w:rsidRPr="001957F3" w:rsidRDefault="00AC4B0E" w:rsidP="001957F3">
      <w:pPr>
        <w:pStyle w:val="Heading4"/>
      </w:pPr>
      <w:r w:rsidRPr="001957F3">
        <w:lastRenderedPageBreak/>
        <w:t>Supplemental Security Income and Social Security Disability Insurance Recipients</w:t>
      </w:r>
    </w:p>
    <w:p w14:paraId="193D65FB" w14:textId="5545F86A" w:rsidR="00AC4B0E" w:rsidRDefault="00AC4B0E" w:rsidP="002D323E">
      <w:pPr>
        <w:rPr>
          <w:ins w:id="115" w:author="Author"/>
          <w:lang w:val="en"/>
        </w:rPr>
      </w:pPr>
      <w:r w:rsidRPr="00DD0434">
        <w:rPr>
          <w:lang w:val="en"/>
        </w:rPr>
        <w:t>If a customer is eligible for Supplemental Security Income (SSI) and/or Social Security Disability Insurance (SSDI) benefits, the VR counselor must obtain a Benefits Planning Query (BPQY) before making a referral for SE services. The BPQY must be included in the SE referral packet when a customer is a recipient of Social Security.</w:t>
      </w:r>
    </w:p>
    <w:p w14:paraId="5F4A2A19" w14:textId="1AB6C286" w:rsidR="00C85A6B" w:rsidDel="00C85A6B" w:rsidRDefault="00C85A6B" w:rsidP="00C85A6B">
      <w:pPr>
        <w:rPr>
          <w:del w:id="116" w:author="Author"/>
          <w:rFonts w:ascii="Times New Roman" w:hAnsi="Times New Roman"/>
          <w:lang w:val="en"/>
        </w:rPr>
      </w:pPr>
      <w:del w:id="117" w:author="Author">
        <w:r w:rsidDel="00C85A6B">
          <w:rPr>
            <w:lang w:val="en"/>
          </w:rPr>
          <w:delText>If the customer is eligible for any Social Security work incentives, such as a PASS or IRWE, the VR counselor works with the customer to facilitate access to these resources.</w:delText>
        </w:r>
      </w:del>
    </w:p>
    <w:p w14:paraId="3B3DE6E9" w14:textId="71EDB521" w:rsidR="00C85A6B" w:rsidDel="00C85A6B" w:rsidRDefault="00C85A6B" w:rsidP="00C85A6B">
      <w:pPr>
        <w:rPr>
          <w:del w:id="118" w:author="Author"/>
          <w:lang w:val="en"/>
        </w:rPr>
      </w:pPr>
      <w:del w:id="119" w:author="Author">
        <w:r w:rsidDel="00C85A6B">
          <w:rPr>
            <w:lang w:val="en"/>
          </w:rPr>
          <w:delText xml:space="preserve">For more information about this process, refer to </w:delText>
        </w:r>
        <w:r w:rsidDel="00C85A6B">
          <w:rPr>
            <w:lang w:val="en"/>
          </w:rPr>
          <w:fldChar w:fldCharType="begin"/>
        </w:r>
        <w:r w:rsidDel="00C85A6B">
          <w:rPr>
            <w:lang w:val="en"/>
          </w:rPr>
          <w:delInstrText xml:space="preserve"> HYPERLINK "https://twc.texas.gov/vr-services-manual/vrsm-a-300" \l "a306-7" </w:delInstrText>
        </w:r>
        <w:r w:rsidDel="00C85A6B">
          <w:rPr>
            <w:lang w:val="en"/>
          </w:rPr>
          <w:fldChar w:fldCharType="separate"/>
        </w:r>
        <w:r w:rsidDel="00C85A6B">
          <w:rPr>
            <w:rStyle w:val="Hyperlink"/>
            <w:lang w:val="en"/>
          </w:rPr>
          <w:delText>VRSM A-306-7: SSA Benefits and Work Incentives Supports and Services Planning Process</w:delText>
        </w:r>
        <w:r w:rsidDel="00C85A6B">
          <w:rPr>
            <w:lang w:val="en"/>
          </w:rPr>
          <w:fldChar w:fldCharType="end"/>
        </w:r>
        <w:r w:rsidDel="00C85A6B">
          <w:rPr>
            <w:lang w:val="en"/>
          </w:rPr>
          <w:delText>.</w:delText>
        </w:r>
      </w:del>
    </w:p>
    <w:p w14:paraId="068E076C" w14:textId="77777777" w:rsidR="00C85A6B" w:rsidRPr="00DD0434" w:rsidRDefault="00C85A6B" w:rsidP="00C85A6B">
      <w:pPr>
        <w:tabs>
          <w:tab w:val="left" w:pos="1080"/>
        </w:tabs>
        <w:spacing w:line="276" w:lineRule="auto"/>
        <w:rPr>
          <w:ins w:id="120" w:author="Author"/>
          <w:b/>
          <w:lang w:val="en"/>
        </w:rPr>
      </w:pPr>
      <w:ins w:id="121" w:author="Author">
        <w:r>
          <w:rPr>
            <w:rFonts w:eastAsia="Times New Roman" w:cs="Arial"/>
            <w:szCs w:val="24"/>
            <w:lang w:val="en"/>
          </w:rPr>
          <w:t xml:space="preserve">VR </w:t>
        </w:r>
        <w:r w:rsidRPr="00DD0434">
          <w:rPr>
            <w:lang w:val="en"/>
          </w:rPr>
          <w:t xml:space="preserve">works with the customer to facilitate </w:t>
        </w:r>
        <w:r>
          <w:rPr>
            <w:rFonts w:eastAsia="Times New Roman" w:cs="Arial"/>
            <w:szCs w:val="24"/>
            <w:lang w:val="en"/>
          </w:rPr>
          <w:t xml:space="preserve">use of Social Security work incentives when </w:t>
        </w:r>
        <w:r w:rsidRPr="00DD0434">
          <w:rPr>
            <w:lang w:val="en"/>
          </w:rPr>
          <w:t>these resources</w:t>
        </w:r>
        <w:r>
          <w:rPr>
            <w:rFonts w:eastAsia="Times New Roman" w:cs="Arial"/>
            <w:szCs w:val="24"/>
            <w:lang w:val="en"/>
          </w:rPr>
          <w:t xml:space="preserve"> are determined to benefit the customer. </w:t>
        </w:r>
        <w:r w:rsidRPr="00DD0434">
          <w:rPr>
            <w:lang w:val="en"/>
          </w:rPr>
          <w:t xml:space="preserve">For more information about this process, refer to </w:t>
        </w:r>
        <w:r>
          <w:fldChar w:fldCharType="begin"/>
        </w:r>
        <w:r>
          <w:instrText xml:space="preserve"> HYPERLINK "https://twc.texas.gov/vr-services-manual/vrsm-a-300" \l "a306-7" </w:instrText>
        </w:r>
        <w:r>
          <w:fldChar w:fldCharType="separate"/>
        </w:r>
        <w:r w:rsidRPr="00DF51D8">
          <w:rPr>
            <w:rFonts w:cs="Arial"/>
            <w:color w:val="0000FF"/>
            <w:u w:val="single"/>
            <w:lang w:val="en"/>
          </w:rPr>
          <w:t>VRSM A-306-7: SSA Benefits and Work Incentives Supports and Services Planning Process</w:t>
        </w:r>
        <w:r>
          <w:rPr>
            <w:rFonts w:cs="Arial"/>
            <w:color w:val="0000FF"/>
            <w:u w:val="single"/>
            <w:lang w:val="en"/>
          </w:rPr>
          <w:fldChar w:fldCharType="end"/>
        </w:r>
      </w:ins>
    </w:p>
    <w:p w14:paraId="1178EE8B" w14:textId="73683926" w:rsidR="00CC1754" w:rsidRPr="00CC1754" w:rsidDel="00DD0434" w:rsidRDefault="00CC1754" w:rsidP="001957F3">
      <w:pPr>
        <w:pStyle w:val="Heading4"/>
        <w:rPr>
          <w:del w:id="122" w:author="Author"/>
        </w:rPr>
      </w:pPr>
      <w:del w:id="123" w:author="Author">
        <w:r w:rsidRPr="00CC1754" w:rsidDel="00DD0434">
          <w:delText xml:space="preserve">Natural </w:delText>
        </w:r>
        <w:r w:rsidRPr="001957F3" w:rsidDel="00DD0434">
          <w:delText>Supports</w:delText>
        </w:r>
      </w:del>
    </w:p>
    <w:p w14:paraId="676408FC" w14:textId="77777777" w:rsidR="00CC1754" w:rsidRPr="00CC1754" w:rsidRDefault="00CC1754" w:rsidP="00CC1754">
      <w:pPr>
        <w:rPr>
          <w:del w:id="124" w:author="Author"/>
          <w:rFonts w:cs="Arial"/>
        </w:rPr>
      </w:pPr>
      <w:del w:id="125" w:author="Author">
        <w:r w:rsidRPr="00CC1754">
          <w:rPr>
            <w:rFonts w:cs="Arial"/>
          </w:rPr>
          <w:delText>Natural supports are supports from supervisors and coworkers such as mentoring, feedback on performance, and assistance in learning new skills. Friends and family members can also provide natural supports such as arranging transportation, helping with medication management, and helping to solve work-related problems.</w:delText>
        </w:r>
      </w:del>
    </w:p>
    <w:p w14:paraId="03B9981F" w14:textId="6DAA6AF4" w:rsidR="00CC1754" w:rsidRPr="00CC1754" w:rsidDel="00DD0434" w:rsidRDefault="00CC1754" w:rsidP="001957F3">
      <w:pPr>
        <w:pStyle w:val="Heading4"/>
        <w:rPr>
          <w:del w:id="126" w:author="Author"/>
        </w:rPr>
      </w:pPr>
      <w:del w:id="127" w:author="Author">
        <w:r w:rsidRPr="00CC1754" w:rsidDel="00DD0434">
          <w:delText>Other Sources for Extended Support</w:delText>
        </w:r>
      </w:del>
    </w:p>
    <w:p w14:paraId="020D984F" w14:textId="77777777" w:rsidR="00CC1754" w:rsidRPr="00CC1754" w:rsidRDefault="00CC1754" w:rsidP="00CC1754">
      <w:pPr>
        <w:rPr>
          <w:del w:id="128" w:author="Author"/>
          <w:rFonts w:cs="Arial"/>
        </w:rPr>
      </w:pPr>
      <w:del w:id="129" w:author="Author">
        <w:r w:rsidRPr="00CC1754">
          <w:rPr>
            <w:rFonts w:cs="Arial"/>
          </w:rPr>
          <w:delText>Extended services can be provided by other public agencies, private nonprofit organizations, churches, or other sources.</w:delText>
        </w:r>
      </w:del>
    </w:p>
    <w:p w14:paraId="4E201648" w14:textId="77201973" w:rsidR="00F85743" w:rsidRPr="00DF51D8" w:rsidRDefault="00F85743" w:rsidP="001957F3">
      <w:pPr>
        <w:pStyle w:val="Heading4"/>
        <w:rPr>
          <w:ins w:id="130" w:author="Author"/>
        </w:rPr>
      </w:pPr>
      <w:ins w:id="131" w:author="Author">
        <w:r w:rsidRPr="00DF51D8">
          <w:t xml:space="preserve">Youth with Disabilities </w:t>
        </w:r>
        <w:r w:rsidR="00A076CD" w:rsidRPr="00DF51D8">
          <w:t>C</w:t>
        </w:r>
        <w:r w:rsidRPr="00DF51D8">
          <w:t>ustomers and Extended Services</w:t>
        </w:r>
      </w:ins>
    </w:p>
    <w:p w14:paraId="4003981B" w14:textId="77777777" w:rsidR="00FC3236" w:rsidRPr="00DF51D8" w:rsidRDefault="00F85743" w:rsidP="007714DA">
      <w:pPr>
        <w:rPr>
          <w:ins w:id="132" w:author="Author"/>
          <w:rFonts w:cs="Arial"/>
        </w:rPr>
      </w:pPr>
      <w:ins w:id="133" w:author="Author">
        <w:r w:rsidRPr="00DF51D8">
          <w:rPr>
            <w:rFonts w:cs="Arial"/>
          </w:rPr>
          <w:t xml:space="preserve">VR </w:t>
        </w:r>
        <w:r w:rsidR="00A076CD" w:rsidRPr="00DF51D8">
          <w:rPr>
            <w:rFonts w:cs="Arial"/>
          </w:rPr>
          <w:t xml:space="preserve">must </w:t>
        </w:r>
        <w:r w:rsidRPr="00DF51D8">
          <w:rPr>
            <w:rFonts w:cs="Arial"/>
          </w:rPr>
          <w:t>provide Extended Services</w:t>
        </w:r>
        <w:r w:rsidR="00A076CD" w:rsidRPr="00DF51D8">
          <w:rPr>
            <w:rFonts w:cs="Arial"/>
          </w:rPr>
          <w:t>,</w:t>
        </w:r>
        <w:r w:rsidRPr="00DF51D8">
          <w:rPr>
            <w:rFonts w:cs="Arial"/>
          </w:rPr>
          <w:t xml:space="preserve"> </w:t>
        </w:r>
        <w:r w:rsidR="00A076CD" w:rsidRPr="00DF51D8">
          <w:rPr>
            <w:rFonts w:cs="Arial"/>
          </w:rPr>
          <w:t>when no other resource can be identified</w:t>
        </w:r>
        <w:r w:rsidR="00FC3236" w:rsidRPr="00DF51D8">
          <w:rPr>
            <w:rFonts w:cs="Arial"/>
          </w:rPr>
          <w:t xml:space="preserve"> </w:t>
        </w:r>
        <w:r w:rsidR="00A076CD" w:rsidRPr="00DF51D8">
          <w:rPr>
            <w:rFonts w:cs="Arial"/>
          </w:rPr>
          <w:t xml:space="preserve">for VR customers </w:t>
        </w:r>
        <w:r w:rsidRPr="00DF51D8">
          <w:rPr>
            <w:rFonts w:cs="Arial"/>
          </w:rPr>
          <w:t xml:space="preserve">who are </w:t>
        </w:r>
        <w:r w:rsidR="00AD41D0" w:rsidRPr="00DF51D8">
          <w:rPr>
            <w:rFonts w:cs="Arial"/>
          </w:rPr>
          <w:t>“</w:t>
        </w:r>
        <w:r w:rsidRPr="00DF51D8">
          <w:rPr>
            <w:rFonts w:cs="Arial"/>
          </w:rPr>
          <w:t>youth with disabilities</w:t>
        </w:r>
        <w:r w:rsidR="00AD41D0" w:rsidRPr="00DF51D8">
          <w:rPr>
            <w:rFonts w:cs="Arial"/>
          </w:rPr>
          <w:t>”</w:t>
        </w:r>
        <w:r w:rsidRPr="00DF51D8">
          <w:rPr>
            <w:rFonts w:cs="Arial"/>
          </w:rPr>
          <w:t xml:space="preserve"> for a period of up to four years or until the youth reaches the age of 25 and no longer meets the definition of a “youth with a disability</w:t>
        </w:r>
        <w:r w:rsidR="00A076CD" w:rsidRPr="00DF51D8">
          <w:rPr>
            <w:rFonts w:cs="Arial"/>
          </w:rPr>
          <w:t>”</w:t>
        </w:r>
        <w:r w:rsidR="00AD41D0" w:rsidRPr="00DF51D8">
          <w:rPr>
            <w:rFonts w:cs="Arial"/>
          </w:rPr>
          <w:t xml:space="preserve"> (see glossary for a definition)</w:t>
        </w:r>
        <w:r w:rsidRPr="00DF51D8">
          <w:rPr>
            <w:rFonts w:cs="Arial"/>
          </w:rPr>
          <w:t>;</w:t>
        </w:r>
      </w:ins>
    </w:p>
    <w:p w14:paraId="64EF1661" w14:textId="51A9A029" w:rsidR="00FB23D3" w:rsidRPr="00DF51D8" w:rsidRDefault="00FB23D3" w:rsidP="007714DA">
      <w:pPr>
        <w:rPr>
          <w:ins w:id="134" w:author="Author"/>
          <w:rFonts w:cs="Arial"/>
        </w:rPr>
      </w:pPr>
      <w:ins w:id="135" w:author="Author">
        <w:r w:rsidRPr="00DF51D8">
          <w:rPr>
            <w:rFonts w:cs="Arial"/>
          </w:rPr>
          <w:t xml:space="preserve">When VR purchases Job Skills Training to provide Extended Services </w:t>
        </w:r>
        <w:r w:rsidR="00BF680E" w:rsidRPr="00DF51D8">
          <w:rPr>
            <w:rFonts w:cs="Arial"/>
          </w:rPr>
          <w:t xml:space="preserve">for </w:t>
        </w:r>
        <w:r w:rsidRPr="00DF51D8">
          <w:rPr>
            <w:rFonts w:cs="Arial"/>
          </w:rPr>
          <w:t xml:space="preserve">“youth with disabilities” the </w:t>
        </w:r>
        <w:r w:rsidR="00F85743" w:rsidRPr="00DF51D8">
          <w:rPr>
            <w:rFonts w:cs="Arial"/>
          </w:rPr>
          <w:t>Extended Services</w:t>
        </w:r>
        <w:r w:rsidRPr="00DF51D8">
          <w:rPr>
            <w:rFonts w:cs="Arial"/>
          </w:rPr>
          <w:t>:</w:t>
        </w:r>
      </w:ins>
    </w:p>
    <w:p w14:paraId="433A6785" w14:textId="44E4F3CE" w:rsidR="00FB23D3" w:rsidRPr="00DF51D8" w:rsidRDefault="00F85743" w:rsidP="007714DA">
      <w:pPr>
        <w:pStyle w:val="NoSpacing"/>
        <w:rPr>
          <w:ins w:id="136" w:author="Author"/>
          <w:rFonts w:cs="Arial"/>
        </w:rPr>
      </w:pPr>
      <w:ins w:id="137" w:author="Author">
        <w:r w:rsidRPr="00DF51D8">
          <w:rPr>
            <w:rFonts w:cs="Arial"/>
          </w:rPr>
          <w:t xml:space="preserve">must be in place and working prior to Benchmark 5 </w:t>
        </w:r>
        <w:r w:rsidR="00A076CD" w:rsidRPr="00DF51D8">
          <w:rPr>
            <w:rFonts w:cs="Arial"/>
          </w:rPr>
          <w:t xml:space="preserve">Job </w:t>
        </w:r>
        <w:r w:rsidRPr="00DF51D8">
          <w:rPr>
            <w:rFonts w:cs="Arial"/>
          </w:rPr>
          <w:t>Stability</w:t>
        </w:r>
        <w:r w:rsidR="00A076CD" w:rsidRPr="00DF51D8">
          <w:rPr>
            <w:rFonts w:cs="Arial"/>
          </w:rPr>
          <w:t>,</w:t>
        </w:r>
        <w:r w:rsidRPr="00DF51D8">
          <w:rPr>
            <w:rFonts w:cs="Arial"/>
          </w:rPr>
          <w:t xml:space="preserve"> </w:t>
        </w:r>
        <w:r w:rsidR="00735639" w:rsidRPr="00DF51D8">
          <w:rPr>
            <w:rFonts w:cs="Arial"/>
          </w:rPr>
          <w:t>being</w:t>
        </w:r>
        <w:r w:rsidRPr="00DF51D8">
          <w:rPr>
            <w:rFonts w:cs="Arial"/>
          </w:rPr>
          <w:t xml:space="preserve"> achieved</w:t>
        </w:r>
        <w:r w:rsidR="00FB23D3" w:rsidRPr="00DF51D8">
          <w:rPr>
            <w:rFonts w:cs="Arial"/>
          </w:rPr>
          <w:t>;</w:t>
        </w:r>
      </w:ins>
    </w:p>
    <w:p w14:paraId="32A242D1" w14:textId="77777777" w:rsidR="00FB23D3" w:rsidRPr="00DF51D8" w:rsidRDefault="00FC3236" w:rsidP="007714DA">
      <w:pPr>
        <w:pStyle w:val="NoSpacing"/>
        <w:rPr>
          <w:ins w:id="138" w:author="Author"/>
          <w:rFonts w:cs="Arial"/>
        </w:rPr>
      </w:pPr>
      <w:ins w:id="139" w:author="Author">
        <w:r w:rsidRPr="00DF51D8">
          <w:rPr>
            <w:rFonts w:eastAsiaTheme="majorEastAsia" w:cs="Arial"/>
          </w:rPr>
          <w:t>may be purchased simultaneously with the Supported Employment Benchmark 6: Case Closure</w:t>
        </w:r>
        <w:r w:rsidR="00FB23D3" w:rsidRPr="00DF51D8">
          <w:rPr>
            <w:rFonts w:eastAsiaTheme="majorEastAsia" w:cs="Arial"/>
          </w:rPr>
          <w:t>; and</w:t>
        </w:r>
      </w:ins>
    </w:p>
    <w:p w14:paraId="15EA1C2D" w14:textId="77777777" w:rsidR="00FB23D3" w:rsidRPr="00DF51D8" w:rsidRDefault="00FB23D3" w:rsidP="007714DA">
      <w:pPr>
        <w:pStyle w:val="NoSpacing"/>
        <w:rPr>
          <w:ins w:id="140" w:author="Author"/>
          <w:rFonts w:cs="Arial"/>
        </w:rPr>
      </w:pPr>
      <w:ins w:id="141" w:author="Author">
        <w:r w:rsidRPr="00DF51D8">
          <w:rPr>
            <w:rFonts w:eastAsiaTheme="majorEastAsia" w:cs="Arial"/>
          </w:rPr>
          <w:lastRenderedPageBreak/>
          <w:t xml:space="preserve">must be </w:t>
        </w:r>
        <w:r w:rsidR="00F85743" w:rsidRPr="00DF51D8">
          <w:rPr>
            <w:rFonts w:cs="Arial"/>
          </w:rPr>
          <w:t>approved</w:t>
        </w:r>
        <w:r w:rsidR="00A076CD" w:rsidRPr="00DF51D8">
          <w:rPr>
            <w:rFonts w:cs="Arial"/>
          </w:rPr>
          <w:t xml:space="preserve"> using a</w:t>
        </w:r>
        <w:r w:rsidR="00F85743" w:rsidRPr="00DF51D8">
          <w:rPr>
            <w:rFonts w:cs="Arial"/>
          </w:rPr>
          <w:t xml:space="preserve"> VR3472</w:t>
        </w:r>
        <w:r w:rsidR="00FC3236" w:rsidRPr="00DF51D8">
          <w:rPr>
            <w:rFonts w:cs="Arial"/>
          </w:rPr>
          <w:t xml:space="preserve">.  </w:t>
        </w:r>
      </w:ins>
    </w:p>
    <w:p w14:paraId="5147B26E" w14:textId="77777777" w:rsidR="00FC3236" w:rsidRPr="00DF51D8" w:rsidRDefault="00F85743" w:rsidP="007714DA">
      <w:pPr>
        <w:rPr>
          <w:ins w:id="142" w:author="Author"/>
          <w:rFonts w:cs="Arial"/>
        </w:rPr>
      </w:pPr>
      <w:ins w:id="143" w:author="Author">
        <w:r w:rsidRPr="00DF51D8">
          <w:rPr>
            <w:rFonts w:cs="Arial"/>
          </w:rPr>
          <w:t>VR</w:t>
        </w:r>
        <w:r w:rsidR="00FC3236" w:rsidRPr="00DF51D8">
          <w:rPr>
            <w:rFonts w:cs="Arial"/>
          </w:rPr>
          <w:t xml:space="preserve"> counselor</w:t>
        </w:r>
        <w:r w:rsidRPr="00DF51D8">
          <w:rPr>
            <w:rFonts w:cs="Arial"/>
          </w:rPr>
          <w:t xml:space="preserve"> must continue to seek out resources to fund the Extended Services</w:t>
        </w:r>
        <w:r w:rsidR="00FC3236" w:rsidRPr="00DF51D8">
          <w:rPr>
            <w:rFonts w:cs="Arial"/>
          </w:rPr>
          <w:t xml:space="preserve"> until a resource for Extended Services is identified or the case is closed.</w:t>
        </w:r>
      </w:ins>
    </w:p>
    <w:p w14:paraId="4694F5C2" w14:textId="7100389D" w:rsidR="00B26EF1" w:rsidRPr="00DF51D8" w:rsidRDefault="00F85743" w:rsidP="00F50326">
      <w:pPr>
        <w:rPr>
          <w:ins w:id="144" w:author="Author"/>
          <w:rFonts w:cs="Arial"/>
        </w:rPr>
      </w:pPr>
      <w:ins w:id="145" w:author="Author">
        <w:r w:rsidRPr="00DF51D8">
          <w:rPr>
            <w:rFonts w:cs="Arial"/>
          </w:rPr>
          <w:t xml:space="preserve">A case cannot be closed until </w:t>
        </w:r>
        <w:r w:rsidR="00961593" w:rsidRPr="00DF51D8">
          <w:rPr>
            <w:rFonts w:cs="Arial"/>
          </w:rPr>
          <w:t xml:space="preserve">90 days after </w:t>
        </w:r>
        <w:r w:rsidRPr="00DF51D8">
          <w:rPr>
            <w:rFonts w:cs="Arial"/>
          </w:rPr>
          <w:t>VR is no longer providing Extended Services for</w:t>
        </w:r>
        <w:r w:rsidR="00AD41D0" w:rsidRPr="00DF51D8">
          <w:rPr>
            <w:rFonts w:cs="Arial"/>
          </w:rPr>
          <w:t xml:space="preserve"> “</w:t>
        </w:r>
        <w:r w:rsidR="00735639" w:rsidRPr="00DF51D8">
          <w:rPr>
            <w:rFonts w:cs="Arial"/>
          </w:rPr>
          <w:t>y</w:t>
        </w:r>
        <w:r w:rsidRPr="00DF51D8">
          <w:rPr>
            <w:rFonts w:cs="Arial"/>
          </w:rPr>
          <w:t xml:space="preserve">outh with </w:t>
        </w:r>
        <w:r w:rsidR="00735639" w:rsidRPr="00DF51D8">
          <w:rPr>
            <w:rFonts w:cs="Arial"/>
          </w:rPr>
          <w:t>d</w:t>
        </w:r>
        <w:r w:rsidRPr="00DF51D8">
          <w:rPr>
            <w:rFonts w:cs="Arial"/>
          </w:rPr>
          <w:t>isabilities</w:t>
        </w:r>
        <w:r w:rsidR="00735639" w:rsidRPr="00DF51D8">
          <w:rPr>
            <w:rFonts w:cs="Arial"/>
          </w:rPr>
          <w:t>”</w:t>
        </w:r>
        <w:r w:rsidRPr="00DF51D8">
          <w:rPr>
            <w:rFonts w:cs="Arial"/>
          </w:rPr>
          <w:t xml:space="preserve"> </w:t>
        </w:r>
        <w:r w:rsidR="00735639" w:rsidRPr="00DF51D8">
          <w:rPr>
            <w:rFonts w:cs="Arial"/>
          </w:rPr>
          <w:t>c</w:t>
        </w:r>
        <w:r w:rsidRPr="00DF51D8">
          <w:rPr>
            <w:rFonts w:cs="Arial"/>
          </w:rPr>
          <w:t>ustomers.</w:t>
        </w:r>
      </w:ins>
    </w:p>
    <w:p w14:paraId="5BA4FE79" w14:textId="64759CFB" w:rsidR="00B26EF1" w:rsidRPr="00DF51D8" w:rsidRDefault="00662D35" w:rsidP="007714DA">
      <w:pPr>
        <w:rPr>
          <w:ins w:id="146" w:author="Author"/>
          <w:rFonts w:cs="Arial"/>
        </w:rPr>
      </w:pPr>
      <w:ins w:id="147" w:author="Author">
        <w:r w:rsidRPr="00DF51D8">
          <w:rPr>
            <w:rFonts w:eastAsiaTheme="majorEastAsia" w:cs="Arial"/>
          </w:rPr>
          <w:t>For information on how Job Skills Training can be used as an Extended Service re</w:t>
        </w:r>
        <w:r w:rsidR="00BF680E" w:rsidRPr="00DF51D8">
          <w:rPr>
            <w:rFonts w:eastAsiaTheme="majorEastAsia" w:cs="Arial"/>
          </w:rPr>
          <w:t>fer</w:t>
        </w:r>
        <w:r w:rsidRPr="00DF51D8">
          <w:rPr>
            <w:rFonts w:eastAsiaTheme="majorEastAsia" w:cs="Arial"/>
          </w:rPr>
          <w:t xml:space="preserve"> to VR-SFP Chapter 17, section 17.5.1.1 Purchasing Job Skills Training for Extended Services for Youth with Disabilities.</w:t>
        </w:r>
      </w:ins>
    </w:p>
    <w:p w14:paraId="63C3507B" w14:textId="1565235B" w:rsidR="0085215E" w:rsidRPr="00DF51D8" w:rsidRDefault="0094338D" w:rsidP="007714DA">
      <w:pPr>
        <w:rPr>
          <w:ins w:id="148" w:author="Author"/>
          <w:rFonts w:cs="Arial"/>
          <w:lang w:val="en"/>
        </w:rPr>
      </w:pPr>
      <w:ins w:id="149" w:author="Author">
        <w:r w:rsidRPr="00DF51D8">
          <w:rPr>
            <w:rFonts w:cs="Arial"/>
            <w:lang w:val="en"/>
          </w:rPr>
          <w:t xml:space="preserve">For more information on Extended Services for youth with disabilities, </w:t>
        </w:r>
        <w:r w:rsidR="00BF680E" w:rsidRPr="00DF51D8">
          <w:rPr>
            <w:rFonts w:cs="Arial"/>
            <w:lang w:val="en"/>
          </w:rPr>
          <w:t>refer</w:t>
        </w:r>
        <w:r w:rsidR="0085215E" w:rsidRPr="00DF51D8">
          <w:rPr>
            <w:rFonts w:cs="Arial"/>
            <w:lang w:val="en"/>
          </w:rPr>
          <w:t xml:space="preserve"> </w:t>
        </w:r>
        <w:r w:rsidR="00BF680E" w:rsidRPr="00DF51D8">
          <w:rPr>
            <w:rFonts w:cs="Arial"/>
            <w:lang w:val="en"/>
          </w:rPr>
          <w:t xml:space="preserve">to </w:t>
        </w:r>
        <w:r w:rsidR="0085215E" w:rsidRPr="00DF51D8">
          <w:rPr>
            <w:rFonts w:cs="Arial"/>
            <w:lang w:val="en"/>
          </w:rPr>
          <w:t>SFP 18.3.8 Extended Services</w:t>
        </w:r>
      </w:ins>
    </w:p>
    <w:p w14:paraId="56F3676F" w14:textId="3716FD5C" w:rsidR="0094338D" w:rsidRPr="00DF51D8" w:rsidRDefault="0085215E" w:rsidP="007714DA">
      <w:pPr>
        <w:rPr>
          <w:ins w:id="150" w:author="Author"/>
          <w:rFonts w:cs="Arial"/>
          <w:lang w:val="en"/>
        </w:rPr>
      </w:pPr>
      <w:ins w:id="151" w:author="Author">
        <w:r w:rsidRPr="00DF51D8">
          <w:rPr>
            <w:rFonts w:cs="Arial"/>
            <w:lang w:val="en"/>
          </w:rPr>
          <w:t xml:space="preserve">For more information on services for youth with disabilities, </w:t>
        </w:r>
        <w:r w:rsidR="00BF680E" w:rsidRPr="00DF51D8">
          <w:rPr>
            <w:rFonts w:cs="Arial"/>
            <w:lang w:val="en"/>
          </w:rPr>
          <w:t>refer to</w:t>
        </w:r>
        <w:r w:rsidR="0094338D" w:rsidRPr="00DF51D8">
          <w:rPr>
            <w:rFonts w:cs="Arial"/>
            <w:lang w:val="en"/>
          </w:rPr>
          <w:t xml:space="preserve"> </w:t>
        </w:r>
        <w:r w:rsidR="002557DE" w:rsidRPr="00DF51D8">
          <w:rPr>
            <w:rFonts w:cs="Arial"/>
          </w:rPr>
          <w:fldChar w:fldCharType="begin"/>
        </w:r>
        <w:r w:rsidR="002557DE" w:rsidRPr="00DF51D8">
          <w:rPr>
            <w:rFonts w:cs="Arial"/>
          </w:rPr>
          <w:instrText xml:space="preserve"> HYPERLINK "https://twc.texas.gov/vr-services-manual/vrsm-c-1300" </w:instrText>
        </w:r>
        <w:r w:rsidR="002557DE" w:rsidRPr="00DF51D8">
          <w:rPr>
            <w:rFonts w:cs="Arial"/>
          </w:rPr>
          <w:fldChar w:fldCharType="separate"/>
        </w:r>
        <w:r w:rsidR="0094338D" w:rsidRPr="00DF51D8">
          <w:rPr>
            <w:rFonts w:cs="Arial"/>
            <w:color w:val="0000FF"/>
            <w:u w:val="single"/>
            <w:lang w:val="en"/>
          </w:rPr>
          <w:t>VRSM C-1300: Transition Services for Students and Youth with Disabilities</w:t>
        </w:r>
        <w:r w:rsidR="002557DE" w:rsidRPr="00DF51D8">
          <w:rPr>
            <w:rFonts w:cs="Arial"/>
            <w:color w:val="0000FF"/>
            <w:u w:val="single"/>
            <w:lang w:val="en"/>
          </w:rPr>
          <w:fldChar w:fldCharType="end"/>
        </w:r>
        <w:r w:rsidR="0094338D" w:rsidRPr="00DF51D8">
          <w:rPr>
            <w:rFonts w:cs="Arial"/>
            <w:lang w:val="en"/>
          </w:rPr>
          <w:t>.</w:t>
        </w:r>
      </w:ins>
    </w:p>
    <w:p w14:paraId="52D3E49D" w14:textId="11A37F8D" w:rsidR="0094338D" w:rsidRPr="00DD0434" w:rsidRDefault="0094338D" w:rsidP="002D323E">
      <w:pPr>
        <w:rPr>
          <w:lang w:val="en"/>
        </w:rPr>
      </w:pPr>
      <w:r w:rsidRPr="00DD0434">
        <w:rPr>
          <w:lang w:val="en"/>
        </w:rPr>
        <w:t xml:space="preserve">For more information about using comparable benefits, refer to </w:t>
      </w:r>
      <w:r w:rsidR="00CC1754" w:rsidRPr="00CC1754">
        <w:rPr>
          <w:rFonts w:cs="Arial"/>
        </w:rPr>
        <w:t>B-400: Completing the Comprehensive Assessment and B-504-6: Comparable Benefits.</w:t>
      </w:r>
    </w:p>
    <w:p w14:paraId="15343149" w14:textId="77777777" w:rsidR="00302E84" w:rsidRDefault="00302E84" w:rsidP="00302E84">
      <w:pPr>
        <w:pStyle w:val="Heading2"/>
        <w:rPr>
          <w:lang w:val="en"/>
        </w:rPr>
      </w:pPr>
      <w:r>
        <w:rPr>
          <w:lang w:val="en"/>
        </w:rPr>
        <w:t>C-1203: Individualized Plan for Employment for Supported Employment</w:t>
      </w:r>
    </w:p>
    <w:p w14:paraId="74DAFE91" w14:textId="29EA1BAB" w:rsidR="00A153D1" w:rsidRPr="00DD0434" w:rsidRDefault="00A153D1" w:rsidP="00302E84">
      <w:pPr>
        <w:rPr>
          <w:lang w:val="en"/>
        </w:rPr>
      </w:pPr>
      <w:r w:rsidRPr="00DD0434">
        <w:rPr>
          <w:lang w:val="en"/>
        </w:rPr>
        <w:t>…</w:t>
      </w:r>
    </w:p>
    <w:p w14:paraId="1A710CB7" w14:textId="77777777" w:rsidR="002B3323" w:rsidRPr="00CC1754" w:rsidRDefault="002B3323" w:rsidP="002B3323">
      <w:pPr>
        <w:pStyle w:val="Heading2"/>
      </w:pPr>
      <w:bookmarkStart w:id="152" w:name="_Hlk29379412"/>
      <w:r w:rsidRPr="00CC1754">
        <w:t>C-1204: Purchasing Requirements</w:t>
      </w:r>
    </w:p>
    <w:p w14:paraId="7E018193" w14:textId="77777777" w:rsidR="002B3323" w:rsidRPr="00CC1754" w:rsidRDefault="002B3323" w:rsidP="002B3323">
      <w:pPr>
        <w:rPr>
          <w:rFonts w:cs="Arial"/>
        </w:rPr>
      </w:pPr>
      <w:r w:rsidRPr="00CC1754">
        <w:rPr>
          <w:rFonts w:cs="Arial"/>
        </w:rPr>
        <w:t>Supported Employment Services are purchased through contracted providers only.</w:t>
      </w:r>
    </w:p>
    <w:p w14:paraId="1AD4CDFB" w14:textId="77777777" w:rsidR="002B3323" w:rsidRPr="00CC1754" w:rsidRDefault="002B3323" w:rsidP="002B3323">
      <w:pPr>
        <w:rPr>
          <w:rFonts w:cs="Arial"/>
        </w:rPr>
      </w:pPr>
      <w:r w:rsidRPr="00CC1754">
        <w:rPr>
          <w:rFonts w:cs="Arial"/>
        </w:rPr>
        <w:t>For more information on general purchasing policies and procedures, refer to D-200: Purchasing Goods and Services.</w:t>
      </w:r>
    </w:p>
    <w:p w14:paraId="70EEC71C" w14:textId="77777777" w:rsidR="002B3323" w:rsidRPr="00CC1754" w:rsidRDefault="002B3323" w:rsidP="002B3323">
      <w:pPr>
        <w:rPr>
          <w:rFonts w:cs="Arial"/>
        </w:rPr>
      </w:pPr>
      <w:r w:rsidRPr="00CC1754">
        <w:rPr>
          <w:rFonts w:cs="Arial"/>
        </w:rPr>
        <w:t>To ensure accountability and high-quality services to VR customers, VR staff must apply the contracting requirements as published in the Standards for Providers. For information about required outcomes for Supported Employment Services and the fee schedule, refer to VR Standards for Providers, Chapter 18: Supported Employment Services.</w:t>
      </w:r>
    </w:p>
    <w:p w14:paraId="13596E77" w14:textId="77777777" w:rsidR="002B3323" w:rsidRPr="00CC1754" w:rsidRDefault="002B3323" w:rsidP="002B3323">
      <w:pPr>
        <w:rPr>
          <w:rFonts w:cs="Arial"/>
        </w:rPr>
      </w:pPr>
      <w:r w:rsidRPr="00CC1754">
        <w:rPr>
          <w:rFonts w:cs="Arial"/>
        </w:rPr>
        <w:t xml:space="preserve">Any request to change to Supported Employment Service Description, Process and Procedure, or Outcomes Required for Payment must be documented and approved by the VR director using the </w:t>
      </w:r>
      <w:hyperlink r:id="rId7" w:history="1">
        <w:r w:rsidRPr="00174644">
          <w:rPr>
            <w:rStyle w:val="Hyperlink"/>
            <w:rFonts w:cs="Arial"/>
          </w:rPr>
          <w:t>VR3472, Contracted Service Modification Request</w:t>
        </w:r>
      </w:hyperlink>
      <w:r w:rsidRPr="00CC1754">
        <w:rPr>
          <w:rFonts w:cs="Arial"/>
        </w:rPr>
        <w:t xml:space="preserve"> form, before the change is implemented. Examples of when a VR3472 is necessary include when:</w:t>
      </w:r>
    </w:p>
    <w:p w14:paraId="68EF9748" w14:textId="77777777" w:rsidR="002B3323" w:rsidRPr="001F2A96" w:rsidRDefault="002B3323" w:rsidP="00272AE2">
      <w:pPr>
        <w:pStyle w:val="ListParagraph"/>
        <w:numPr>
          <w:ilvl w:val="0"/>
          <w:numId w:val="9"/>
        </w:numPr>
        <w:contextualSpacing w:val="0"/>
        <w:rPr>
          <w:rFonts w:cs="Arial"/>
        </w:rPr>
      </w:pPr>
      <w:r w:rsidRPr="001F2A96">
        <w:rPr>
          <w:rFonts w:cs="Arial"/>
        </w:rPr>
        <w:lastRenderedPageBreak/>
        <w:t>purchasing an SE benchmark service more than once;</w:t>
      </w:r>
    </w:p>
    <w:p w14:paraId="4A8B8D02" w14:textId="77777777" w:rsidR="002B3323" w:rsidRPr="001F2A96" w:rsidRDefault="002B3323" w:rsidP="00272AE2">
      <w:pPr>
        <w:pStyle w:val="ListParagraph"/>
        <w:numPr>
          <w:ilvl w:val="0"/>
          <w:numId w:val="9"/>
        </w:numPr>
        <w:contextualSpacing w:val="0"/>
        <w:rPr>
          <w:rFonts w:cs="Arial"/>
        </w:rPr>
      </w:pPr>
      <w:r w:rsidRPr="001F2A96">
        <w:rPr>
          <w:rFonts w:cs="Arial"/>
        </w:rPr>
        <w:t xml:space="preserve">requesting a change in providers in cases where the benchmarks previously achieved are not being paid; </w:t>
      </w:r>
    </w:p>
    <w:p w14:paraId="66AD561F" w14:textId="77777777" w:rsidR="002B3323" w:rsidRPr="001F2A96" w:rsidRDefault="002B3323" w:rsidP="00272AE2">
      <w:pPr>
        <w:pStyle w:val="ListParagraph"/>
        <w:numPr>
          <w:ilvl w:val="0"/>
          <w:numId w:val="9"/>
        </w:numPr>
        <w:contextualSpacing w:val="0"/>
        <w:rPr>
          <w:rFonts w:cs="Arial"/>
        </w:rPr>
      </w:pPr>
      <w:r w:rsidRPr="001F2A96">
        <w:rPr>
          <w:rFonts w:cs="Arial"/>
        </w:rPr>
        <w:t>extending SE services beyond 24 months; and</w:t>
      </w:r>
    </w:p>
    <w:p w14:paraId="22CDDFA5" w14:textId="77777777" w:rsidR="002B3323" w:rsidRPr="001F2A96" w:rsidRDefault="002B3323" w:rsidP="00272AE2">
      <w:pPr>
        <w:pStyle w:val="ListParagraph"/>
        <w:numPr>
          <w:ilvl w:val="0"/>
          <w:numId w:val="9"/>
        </w:numPr>
        <w:contextualSpacing w:val="0"/>
        <w:rPr>
          <w:rFonts w:cs="Arial"/>
        </w:rPr>
      </w:pPr>
      <w:r w:rsidRPr="001F2A96">
        <w:rPr>
          <w:rFonts w:cs="Arial"/>
        </w:rPr>
        <w:t>purchasing Supported Employment services after the purchase of a Bundled Job Placement Benchmark A-C.</w:t>
      </w:r>
    </w:p>
    <w:bookmarkEnd w:id="152"/>
    <w:p w14:paraId="1064E888" w14:textId="77777777" w:rsidR="0094338D" w:rsidRPr="00DD0434" w:rsidRDefault="0094338D" w:rsidP="001957F3">
      <w:pPr>
        <w:pStyle w:val="Heading3"/>
        <w:rPr>
          <w:lang w:val="en"/>
        </w:rPr>
      </w:pPr>
      <w:r w:rsidRPr="00DD0434">
        <w:rPr>
          <w:lang w:val="en"/>
        </w:rPr>
        <w:t>C-1204-1: Premiums</w:t>
      </w:r>
    </w:p>
    <w:p w14:paraId="0A395398" w14:textId="77777777" w:rsidR="0094338D" w:rsidRPr="00DD0434" w:rsidRDefault="0094338D" w:rsidP="002D323E">
      <w:pPr>
        <w:rPr>
          <w:lang w:val="en"/>
        </w:rPr>
      </w:pPr>
      <w:r w:rsidRPr="00DD0434">
        <w:rPr>
          <w:lang w:val="en"/>
        </w:rPr>
        <w:t>The following premiums can be purchased with SE services:</w:t>
      </w:r>
    </w:p>
    <w:p w14:paraId="5448ABCF" w14:textId="77777777" w:rsidR="0094338D" w:rsidRPr="00DD0434" w:rsidRDefault="0094338D" w:rsidP="00DD0434">
      <w:pPr>
        <w:numPr>
          <w:ilvl w:val="0"/>
          <w:numId w:val="6"/>
        </w:numPr>
        <w:rPr>
          <w:lang w:val="en"/>
        </w:rPr>
      </w:pPr>
      <w:r w:rsidRPr="00DD0434">
        <w:rPr>
          <w:lang w:val="en"/>
        </w:rPr>
        <w:t>Autism</w:t>
      </w:r>
    </w:p>
    <w:p w14:paraId="02F409E2" w14:textId="77777777" w:rsidR="008F1D62" w:rsidRPr="00DF51D8" w:rsidRDefault="008F1D62" w:rsidP="00BF680E">
      <w:pPr>
        <w:numPr>
          <w:ilvl w:val="0"/>
          <w:numId w:val="6"/>
        </w:numPr>
        <w:rPr>
          <w:ins w:id="153" w:author="Author"/>
          <w:rFonts w:eastAsia="Times New Roman" w:cs="Arial"/>
          <w:szCs w:val="24"/>
          <w:lang w:val="en"/>
        </w:rPr>
      </w:pPr>
      <w:ins w:id="154" w:author="Author">
        <w:r w:rsidRPr="00DF51D8">
          <w:rPr>
            <w:rFonts w:eastAsia="Times New Roman" w:cs="Arial"/>
            <w:szCs w:val="24"/>
            <w:lang w:val="en"/>
          </w:rPr>
          <w:t xml:space="preserve">Brain Injury </w:t>
        </w:r>
      </w:ins>
    </w:p>
    <w:p w14:paraId="672BC2DE" w14:textId="77777777" w:rsidR="0094338D" w:rsidRPr="00DD0434" w:rsidRDefault="0094338D" w:rsidP="00DD0434">
      <w:pPr>
        <w:numPr>
          <w:ilvl w:val="0"/>
          <w:numId w:val="6"/>
        </w:numPr>
        <w:rPr>
          <w:lang w:val="en"/>
        </w:rPr>
      </w:pPr>
      <w:r w:rsidRPr="00DD0434">
        <w:rPr>
          <w:lang w:val="en"/>
        </w:rPr>
        <w:t>Criminal Background</w:t>
      </w:r>
    </w:p>
    <w:p w14:paraId="14DFBF75" w14:textId="77777777" w:rsidR="0094338D" w:rsidRPr="00DD0434" w:rsidRDefault="0094338D" w:rsidP="00DD0434">
      <w:pPr>
        <w:numPr>
          <w:ilvl w:val="0"/>
          <w:numId w:val="6"/>
        </w:numPr>
        <w:rPr>
          <w:lang w:val="en"/>
        </w:rPr>
      </w:pPr>
      <w:r w:rsidRPr="00DD0434">
        <w:rPr>
          <w:lang w:val="en"/>
        </w:rPr>
        <w:t>Deaf</w:t>
      </w:r>
    </w:p>
    <w:p w14:paraId="66C098D5" w14:textId="77777777" w:rsidR="0094338D" w:rsidRPr="00DD0434" w:rsidRDefault="0094338D" w:rsidP="00DD0434">
      <w:pPr>
        <w:numPr>
          <w:ilvl w:val="0"/>
          <w:numId w:val="6"/>
        </w:numPr>
        <w:rPr>
          <w:lang w:val="en"/>
        </w:rPr>
      </w:pPr>
      <w:r w:rsidRPr="00DD0434">
        <w:rPr>
          <w:lang w:val="en"/>
        </w:rPr>
        <w:t>Mileage</w:t>
      </w:r>
    </w:p>
    <w:p w14:paraId="05B41F77" w14:textId="77777777" w:rsidR="0094338D" w:rsidRPr="00DD0434" w:rsidRDefault="0094338D" w:rsidP="00DD0434">
      <w:pPr>
        <w:numPr>
          <w:ilvl w:val="0"/>
          <w:numId w:val="6"/>
        </w:numPr>
        <w:rPr>
          <w:lang w:val="en"/>
        </w:rPr>
      </w:pPr>
      <w:r w:rsidRPr="00DD0434">
        <w:rPr>
          <w:lang w:val="en"/>
        </w:rPr>
        <w:t>Professional Placement</w:t>
      </w:r>
    </w:p>
    <w:p w14:paraId="6A27C3E9" w14:textId="77777777" w:rsidR="0094338D" w:rsidRPr="00DD0434" w:rsidRDefault="0094338D" w:rsidP="00DD0434">
      <w:pPr>
        <w:numPr>
          <w:ilvl w:val="0"/>
          <w:numId w:val="6"/>
        </w:numPr>
        <w:rPr>
          <w:lang w:val="en"/>
        </w:rPr>
      </w:pPr>
      <w:r w:rsidRPr="00DD0434">
        <w:rPr>
          <w:lang w:val="en"/>
        </w:rPr>
        <w:t>Wage</w:t>
      </w:r>
    </w:p>
    <w:p w14:paraId="1293BDE1" w14:textId="395F7DD0" w:rsidR="0094338D" w:rsidRPr="00DD0434" w:rsidRDefault="00CC1754" w:rsidP="002D323E">
      <w:pPr>
        <w:rPr>
          <w:lang w:val="en"/>
        </w:rPr>
      </w:pPr>
      <w:r w:rsidRPr="00CC1754">
        <w:rPr>
          <w:rFonts w:cs="Arial"/>
        </w:rPr>
        <w:t>Refer to VR Standards for Providers, Chapter 20: Premiums,</w:t>
      </w:r>
      <w:r w:rsidR="0094338D" w:rsidRPr="00DD0434">
        <w:rPr>
          <w:lang w:val="en"/>
        </w:rPr>
        <w:t xml:space="preserve"> for service descriptions to determine whether a specific premium is applicable for a customer as well as the fee schedule.</w:t>
      </w:r>
    </w:p>
    <w:p w14:paraId="48E81A5C" w14:textId="77777777" w:rsidR="0094338D" w:rsidRPr="00DD0434" w:rsidRDefault="0094338D" w:rsidP="001957F3">
      <w:pPr>
        <w:pStyle w:val="Heading2"/>
        <w:rPr>
          <w:lang w:val="en"/>
        </w:rPr>
      </w:pPr>
      <w:r w:rsidRPr="00DD0434">
        <w:rPr>
          <w:lang w:val="en"/>
        </w:rPr>
        <w:t>C-1205: Referral</w:t>
      </w:r>
    </w:p>
    <w:p w14:paraId="0B48090D" w14:textId="77777777" w:rsidR="0094338D" w:rsidRPr="00DD0434" w:rsidRDefault="0094338D" w:rsidP="002D323E">
      <w:pPr>
        <w:rPr>
          <w:lang w:val="en"/>
        </w:rPr>
      </w:pPr>
      <w:r w:rsidRPr="00DD0434">
        <w:rPr>
          <w:lang w:val="en"/>
        </w:rPr>
        <w:t>Supported Employment must be identified as an appropriate rehabilitation objective for the customer based on a comprehensive assessment that determines the customer's unique strengths, resources, priorities, concerns, abilities, capabilities, interests, and informed choice and is included in the customer's individualized plan for employment (IPE) or the trial work plan (TWP). Before a referral to a provider for SE services, the VR counselor must identify, address, and document medical, psychological, and/or physical barriers that could interfere with successful employment.</w:t>
      </w:r>
    </w:p>
    <w:p w14:paraId="6E6772C5" w14:textId="77777777" w:rsidR="00CC1754" w:rsidRPr="00CC1754" w:rsidRDefault="0094338D" w:rsidP="00CC1754">
      <w:pPr>
        <w:rPr>
          <w:del w:id="155" w:author="Author"/>
          <w:rFonts w:cs="Arial"/>
        </w:rPr>
      </w:pPr>
      <w:r w:rsidRPr="00DD0434">
        <w:rPr>
          <w:lang w:val="en"/>
        </w:rPr>
        <w:t>To initiate SE services with a provider, the VR counselor completes</w:t>
      </w:r>
      <w:r w:rsidR="00BF1C50" w:rsidRPr="00DD0434">
        <w:rPr>
          <w:lang w:val="en"/>
        </w:rPr>
        <w:t xml:space="preserve"> </w:t>
      </w:r>
      <w:ins w:id="156" w:author="Author">
        <w:r w:rsidR="00BF1C50" w:rsidRPr="00DF51D8">
          <w:rPr>
            <w:rFonts w:cs="Arial"/>
            <w:lang w:val="en"/>
          </w:rPr>
          <w:t xml:space="preserve">all sections of the </w:t>
        </w:r>
        <w:r w:rsidRPr="00DF51D8">
          <w:rPr>
            <w:rFonts w:cs="Arial"/>
            <w:lang w:val="en"/>
          </w:rPr>
          <w:t xml:space="preserve"> </w:t>
        </w:r>
      </w:ins>
      <w:hyperlink r:id="rId8" w:history="1">
        <w:r w:rsidRPr="00DD0434">
          <w:rPr>
            <w:color w:val="0000FF"/>
            <w:u w:val="single"/>
            <w:lang w:val="en"/>
          </w:rPr>
          <w:t>VR1640, Referral for Supported Employment Services</w:t>
        </w:r>
      </w:hyperlink>
      <w:r w:rsidRPr="00DD0434">
        <w:rPr>
          <w:lang w:val="en"/>
        </w:rPr>
        <w:t xml:space="preserve">, and sends it to the provider. </w:t>
      </w:r>
      <w:del w:id="157" w:author="Author">
        <w:r w:rsidR="00CC1754" w:rsidRPr="00CC1754">
          <w:rPr>
            <w:rFonts w:cs="Arial"/>
          </w:rPr>
          <w:delText>The VR counselor must indicate on the VR1640:</w:delText>
        </w:r>
      </w:del>
    </w:p>
    <w:p w14:paraId="11AAF491" w14:textId="77777777" w:rsidR="00CC1754" w:rsidRPr="001F2A96" w:rsidRDefault="00CC1754" w:rsidP="00272AE2">
      <w:pPr>
        <w:pStyle w:val="ListParagraph"/>
        <w:numPr>
          <w:ilvl w:val="0"/>
          <w:numId w:val="12"/>
        </w:numPr>
        <w:contextualSpacing w:val="0"/>
        <w:rPr>
          <w:del w:id="158" w:author="Author"/>
          <w:rFonts w:cs="Arial"/>
        </w:rPr>
      </w:pPr>
      <w:del w:id="159" w:author="Author">
        <w:r w:rsidRPr="001F2A96">
          <w:rPr>
            <w:rFonts w:cs="Arial"/>
          </w:rPr>
          <w:delText>the customer’s disability or disabilities;</w:delText>
        </w:r>
      </w:del>
    </w:p>
    <w:p w14:paraId="66752209" w14:textId="77777777" w:rsidR="00CC1754" w:rsidRPr="001F2A96" w:rsidRDefault="00CC1754" w:rsidP="00272AE2">
      <w:pPr>
        <w:pStyle w:val="ListParagraph"/>
        <w:numPr>
          <w:ilvl w:val="0"/>
          <w:numId w:val="12"/>
        </w:numPr>
        <w:contextualSpacing w:val="0"/>
        <w:rPr>
          <w:del w:id="160" w:author="Author"/>
          <w:rFonts w:cs="Arial"/>
        </w:rPr>
      </w:pPr>
      <w:del w:id="161" w:author="Author">
        <w:r w:rsidRPr="001F2A96">
          <w:rPr>
            <w:rFonts w:cs="Arial"/>
          </w:rPr>
          <w:delText>the customer’s contact information;</w:delText>
        </w:r>
      </w:del>
    </w:p>
    <w:p w14:paraId="36A7986C" w14:textId="77777777" w:rsidR="00CC1754" w:rsidRPr="001F2A96" w:rsidRDefault="00CC1754" w:rsidP="00272AE2">
      <w:pPr>
        <w:pStyle w:val="ListParagraph"/>
        <w:numPr>
          <w:ilvl w:val="0"/>
          <w:numId w:val="12"/>
        </w:numPr>
        <w:contextualSpacing w:val="0"/>
        <w:rPr>
          <w:del w:id="162" w:author="Author"/>
          <w:rFonts w:cs="Arial"/>
        </w:rPr>
      </w:pPr>
      <w:del w:id="163" w:author="Author">
        <w:r w:rsidRPr="001F2A96">
          <w:rPr>
            <w:rFonts w:cs="Arial"/>
          </w:rPr>
          <w:delText>the customer’s alternate contact information;</w:delText>
        </w:r>
      </w:del>
    </w:p>
    <w:p w14:paraId="568F4951" w14:textId="77777777" w:rsidR="00CC1754" w:rsidRPr="001F2A96" w:rsidRDefault="00CC1754" w:rsidP="00272AE2">
      <w:pPr>
        <w:pStyle w:val="ListParagraph"/>
        <w:numPr>
          <w:ilvl w:val="0"/>
          <w:numId w:val="12"/>
        </w:numPr>
        <w:contextualSpacing w:val="0"/>
        <w:rPr>
          <w:del w:id="164" w:author="Author"/>
          <w:rFonts w:cs="Arial"/>
        </w:rPr>
      </w:pPr>
      <w:del w:id="165" w:author="Author">
        <w:r w:rsidRPr="001F2A96">
          <w:rPr>
            <w:rFonts w:cs="Arial"/>
          </w:rPr>
          <w:delText>the VR counselor and rehabilitation assistant (RA) contact information;</w:delText>
        </w:r>
      </w:del>
    </w:p>
    <w:p w14:paraId="51FC7959" w14:textId="77777777" w:rsidR="00CC1754" w:rsidRPr="001F2A96" w:rsidRDefault="00CC1754" w:rsidP="00272AE2">
      <w:pPr>
        <w:pStyle w:val="ListParagraph"/>
        <w:numPr>
          <w:ilvl w:val="0"/>
          <w:numId w:val="12"/>
        </w:numPr>
        <w:contextualSpacing w:val="0"/>
        <w:rPr>
          <w:del w:id="166" w:author="Author"/>
          <w:rFonts w:cs="Arial"/>
        </w:rPr>
      </w:pPr>
      <w:del w:id="167" w:author="Author">
        <w:r w:rsidRPr="001F2A96">
          <w:rPr>
            <w:rFonts w:cs="Arial"/>
          </w:rPr>
          <w:delText>the basis for determining the customer to have a most significant disability;</w:delText>
        </w:r>
      </w:del>
    </w:p>
    <w:p w14:paraId="5DC82BC3" w14:textId="77777777" w:rsidR="00CC1754" w:rsidRPr="001F2A96" w:rsidRDefault="00CC1754" w:rsidP="00272AE2">
      <w:pPr>
        <w:pStyle w:val="ListParagraph"/>
        <w:numPr>
          <w:ilvl w:val="0"/>
          <w:numId w:val="12"/>
        </w:numPr>
        <w:contextualSpacing w:val="0"/>
        <w:rPr>
          <w:del w:id="168" w:author="Author"/>
          <w:rFonts w:cs="Arial"/>
        </w:rPr>
      </w:pPr>
      <w:del w:id="169" w:author="Author">
        <w:r w:rsidRPr="001F2A96">
          <w:rPr>
            <w:rFonts w:cs="Arial"/>
          </w:rPr>
          <w:delText>the basis for determining that the customer will need Extended Services;</w:delText>
        </w:r>
      </w:del>
    </w:p>
    <w:p w14:paraId="6343CF46" w14:textId="77777777" w:rsidR="00CC1754" w:rsidRPr="001F2A96" w:rsidRDefault="00CC1754" w:rsidP="00272AE2">
      <w:pPr>
        <w:pStyle w:val="ListParagraph"/>
        <w:numPr>
          <w:ilvl w:val="0"/>
          <w:numId w:val="12"/>
        </w:numPr>
        <w:contextualSpacing w:val="0"/>
        <w:rPr>
          <w:del w:id="170" w:author="Author"/>
          <w:rFonts w:cs="Arial"/>
        </w:rPr>
      </w:pPr>
      <w:del w:id="171" w:author="Author">
        <w:r w:rsidRPr="001F2A96">
          <w:rPr>
            <w:rFonts w:cs="Arial"/>
          </w:rPr>
          <w:delText>all extended support providers the VR counselor has identified and that are listed on the customer’s IPE;</w:delText>
        </w:r>
      </w:del>
    </w:p>
    <w:p w14:paraId="3B739ECD" w14:textId="77777777" w:rsidR="00CC1754" w:rsidRPr="001F2A96" w:rsidRDefault="00CC1754" w:rsidP="00272AE2">
      <w:pPr>
        <w:pStyle w:val="ListParagraph"/>
        <w:numPr>
          <w:ilvl w:val="0"/>
          <w:numId w:val="12"/>
        </w:numPr>
        <w:contextualSpacing w:val="0"/>
        <w:rPr>
          <w:del w:id="172" w:author="Author"/>
          <w:rFonts w:cs="Arial"/>
        </w:rPr>
      </w:pPr>
      <w:del w:id="173" w:author="Author">
        <w:r w:rsidRPr="001F2A96">
          <w:rPr>
            <w:rFonts w:cs="Arial"/>
          </w:rPr>
          <w:lastRenderedPageBreak/>
          <w:delText>the supporting documentation that is being included with the referral and with the VR1640; and</w:delText>
        </w:r>
      </w:del>
    </w:p>
    <w:p w14:paraId="7878F050" w14:textId="5D9FE74D" w:rsidR="0094338D" w:rsidRPr="00E26835" w:rsidRDefault="00CC1754" w:rsidP="00E26835">
      <w:pPr>
        <w:pStyle w:val="ListParagraph"/>
        <w:numPr>
          <w:ilvl w:val="0"/>
          <w:numId w:val="37"/>
        </w:numPr>
        <w:rPr>
          <w:lang w:val="en"/>
        </w:rPr>
      </w:pPr>
      <w:del w:id="174" w:author="Author">
        <w:r w:rsidRPr="00E26835">
          <w:rPr>
            <w:rFonts w:cs="Arial"/>
          </w:rPr>
          <w:delText xml:space="preserve">areas of vocational interest for which the VR counselor is requesting that the provider observe the customer’s skills as part of completing the VR 1612, Supported Employment Assessment (SEA). </w:delText>
        </w:r>
      </w:del>
    </w:p>
    <w:p w14:paraId="52A82878" w14:textId="77777777" w:rsidR="0094338D" w:rsidRPr="00DD0434" w:rsidRDefault="0094338D" w:rsidP="002D323E">
      <w:pPr>
        <w:rPr>
          <w:lang w:val="en"/>
        </w:rPr>
      </w:pPr>
      <w:r w:rsidRPr="00DD0434">
        <w:rPr>
          <w:lang w:val="en"/>
        </w:rPr>
        <w:t>When the customer is a Social Security beneficiary, the VR counselor must:</w:t>
      </w:r>
    </w:p>
    <w:p w14:paraId="182563BB" w14:textId="77777777" w:rsidR="0094338D" w:rsidRPr="00DD0434" w:rsidRDefault="0094338D" w:rsidP="00DD0434">
      <w:pPr>
        <w:numPr>
          <w:ilvl w:val="0"/>
          <w:numId w:val="7"/>
        </w:numPr>
        <w:rPr>
          <w:lang w:val="en"/>
        </w:rPr>
      </w:pPr>
      <w:r w:rsidRPr="00DD0434">
        <w:rPr>
          <w:lang w:val="en"/>
        </w:rPr>
        <w:t>complete a BPQY before the referral;</w:t>
      </w:r>
    </w:p>
    <w:p w14:paraId="6D6FB221" w14:textId="77777777" w:rsidR="0094338D" w:rsidRPr="00DD0434" w:rsidRDefault="0094338D" w:rsidP="00DD0434">
      <w:pPr>
        <w:numPr>
          <w:ilvl w:val="0"/>
          <w:numId w:val="7"/>
        </w:numPr>
        <w:rPr>
          <w:lang w:val="en"/>
        </w:rPr>
      </w:pPr>
      <w:r w:rsidRPr="00DD0434">
        <w:rPr>
          <w:lang w:val="en"/>
        </w:rPr>
        <w:t>coordinate the provision of long-term supports funding from the Texas Health and Human Services Commission, Texas Department of State Health Services, and Managed Care Organization, when the customer has a 1915(c) wavier, prior to the referral;</w:t>
      </w:r>
    </w:p>
    <w:p w14:paraId="71119AD7" w14:textId="5A796417" w:rsidR="0094338D" w:rsidRPr="00DD0434" w:rsidRDefault="00CC1754" w:rsidP="00DD0434">
      <w:pPr>
        <w:numPr>
          <w:ilvl w:val="0"/>
          <w:numId w:val="7"/>
        </w:numPr>
        <w:rPr>
          <w:lang w:val="en"/>
        </w:rPr>
      </w:pPr>
      <w:del w:id="175" w:author="Author">
        <w:r w:rsidRPr="001F2A96">
          <w:rPr>
            <w:rFonts w:cs="Arial"/>
          </w:rPr>
          <w:delText xml:space="preserve">facilitate access for Social Security work incentives, such as a PASS or IRWE, when the customer is eligible for these services, </w:delText>
        </w:r>
      </w:del>
      <w:r w:rsidR="0094338D" w:rsidRPr="00DD0434">
        <w:rPr>
          <w:lang w:val="en"/>
        </w:rPr>
        <w:t>prior to the referral;</w:t>
      </w:r>
    </w:p>
    <w:p w14:paraId="4B6E17E0" w14:textId="301CB281" w:rsidR="0094338D" w:rsidRPr="00DD0434" w:rsidRDefault="0094338D" w:rsidP="00DD0434">
      <w:pPr>
        <w:numPr>
          <w:ilvl w:val="0"/>
          <w:numId w:val="7"/>
        </w:numPr>
        <w:rPr>
          <w:lang w:val="en"/>
        </w:rPr>
      </w:pPr>
      <w:r w:rsidRPr="00DD0434">
        <w:rPr>
          <w:lang w:val="en"/>
        </w:rPr>
        <w:t xml:space="preserve">indicate on the referral the </w:t>
      </w:r>
      <w:r w:rsidR="00CC1754" w:rsidRPr="001F2A96">
        <w:rPr>
          <w:rFonts w:cs="Arial"/>
        </w:rPr>
        <w:t>customer’s</w:t>
      </w:r>
      <w:r w:rsidRPr="00DD0434">
        <w:rPr>
          <w:lang w:val="en"/>
        </w:rPr>
        <w:t xml:space="preserve"> resources that are related to Extended Services; and</w:t>
      </w:r>
    </w:p>
    <w:p w14:paraId="5996CA42" w14:textId="77777777" w:rsidR="0094338D" w:rsidRPr="00DD0434" w:rsidRDefault="0094338D" w:rsidP="00DD0434">
      <w:pPr>
        <w:numPr>
          <w:ilvl w:val="0"/>
          <w:numId w:val="7"/>
        </w:numPr>
        <w:rPr>
          <w:lang w:val="en"/>
        </w:rPr>
      </w:pPr>
      <w:r w:rsidRPr="00DD0434">
        <w:rPr>
          <w:lang w:val="en"/>
        </w:rPr>
        <w:t>facilitate access to Extended Services resources identified.</w:t>
      </w:r>
    </w:p>
    <w:p w14:paraId="08DA36AC" w14:textId="77777777" w:rsidR="0094338D" w:rsidRPr="00DD0434" w:rsidRDefault="0094338D" w:rsidP="002D323E">
      <w:pPr>
        <w:rPr>
          <w:lang w:val="en"/>
        </w:rPr>
      </w:pPr>
      <w:r w:rsidRPr="00DD0434">
        <w:rPr>
          <w:lang w:val="en"/>
        </w:rPr>
        <w:t>The following premiums may have a service authorization issued with the service authorization for Benchmark 1A and be invoiced at Benchmark 1B:</w:t>
      </w:r>
    </w:p>
    <w:p w14:paraId="36701F27" w14:textId="77777777" w:rsidR="0094338D" w:rsidRPr="00DD0434" w:rsidRDefault="0094338D" w:rsidP="00DD0434">
      <w:pPr>
        <w:numPr>
          <w:ilvl w:val="0"/>
          <w:numId w:val="8"/>
        </w:numPr>
        <w:rPr>
          <w:lang w:val="en"/>
        </w:rPr>
      </w:pPr>
      <w:r w:rsidRPr="00DD0434">
        <w:rPr>
          <w:lang w:val="en"/>
        </w:rPr>
        <w:t>Autism</w:t>
      </w:r>
    </w:p>
    <w:p w14:paraId="0667FDA1" w14:textId="77777777" w:rsidR="008F1D62" w:rsidRPr="00DF51D8" w:rsidRDefault="008F1D62" w:rsidP="00B45F32">
      <w:pPr>
        <w:numPr>
          <w:ilvl w:val="0"/>
          <w:numId w:val="8"/>
        </w:numPr>
        <w:rPr>
          <w:ins w:id="176" w:author="Author"/>
          <w:rFonts w:eastAsia="Times New Roman" w:cs="Arial"/>
          <w:szCs w:val="24"/>
          <w:lang w:val="en"/>
        </w:rPr>
      </w:pPr>
      <w:ins w:id="177" w:author="Author">
        <w:r w:rsidRPr="00DF51D8">
          <w:rPr>
            <w:rFonts w:eastAsia="Times New Roman" w:cs="Arial"/>
            <w:szCs w:val="24"/>
            <w:lang w:val="en"/>
          </w:rPr>
          <w:t>Brain Injury</w:t>
        </w:r>
      </w:ins>
    </w:p>
    <w:p w14:paraId="5E79B086" w14:textId="77777777" w:rsidR="0094338D" w:rsidRPr="00DD0434" w:rsidRDefault="0094338D" w:rsidP="00DD0434">
      <w:pPr>
        <w:numPr>
          <w:ilvl w:val="0"/>
          <w:numId w:val="8"/>
        </w:numPr>
        <w:rPr>
          <w:lang w:val="en"/>
        </w:rPr>
      </w:pPr>
      <w:r w:rsidRPr="00DD0434">
        <w:rPr>
          <w:lang w:val="en"/>
        </w:rPr>
        <w:t>Deaf</w:t>
      </w:r>
    </w:p>
    <w:p w14:paraId="7D75F6DE" w14:textId="77777777" w:rsidR="0094338D" w:rsidRPr="00DF51D8" w:rsidRDefault="0094338D" w:rsidP="002D323E">
      <w:pPr>
        <w:rPr>
          <w:rFonts w:cs="Arial"/>
          <w:lang w:val="en"/>
        </w:rPr>
      </w:pPr>
      <w:r w:rsidRPr="00DF51D8">
        <w:rPr>
          <w:rFonts w:cs="Arial"/>
          <w:lang w:val="en"/>
        </w:rPr>
        <w:t xml:space="preserve">Refer to </w:t>
      </w:r>
      <w:hyperlink r:id="rId9" w:history="1">
        <w:r w:rsidRPr="00DF51D8">
          <w:rPr>
            <w:rFonts w:cs="Arial"/>
            <w:color w:val="0000FF"/>
            <w:u w:val="single"/>
            <w:lang w:val="en"/>
          </w:rPr>
          <w:t>VR Standards for Providers, Chapter 20: Premiums</w:t>
        </w:r>
      </w:hyperlink>
      <w:r w:rsidRPr="00DF51D8">
        <w:rPr>
          <w:rFonts w:cs="Arial"/>
          <w:lang w:val="en"/>
        </w:rPr>
        <w:t>, for more information.</w:t>
      </w:r>
    </w:p>
    <w:p w14:paraId="318C9BF5" w14:textId="77777777" w:rsidR="0094338D" w:rsidRPr="00DD0434" w:rsidRDefault="0094338D" w:rsidP="001957F3">
      <w:pPr>
        <w:pStyle w:val="Heading2"/>
        <w:rPr>
          <w:lang w:val="en"/>
        </w:rPr>
      </w:pPr>
      <w:r w:rsidRPr="00DD0434">
        <w:rPr>
          <w:lang w:val="en"/>
        </w:rPr>
        <w:t>C-1206: Benchmarks</w:t>
      </w:r>
    </w:p>
    <w:p w14:paraId="7A47E2D6" w14:textId="77777777" w:rsidR="009425A7" w:rsidRPr="00DD0434" w:rsidRDefault="009425A7" w:rsidP="002D323E">
      <w:pPr>
        <w:rPr>
          <w:lang w:val="en"/>
        </w:rPr>
      </w:pPr>
      <w:r w:rsidRPr="00DD0434">
        <w:rPr>
          <w:lang w:val="en"/>
        </w:rPr>
        <w:t xml:space="preserve">SE services may not exceed 24 months, beginning with Benchmark 2. When the customer needs an SE longer than 24 months to reach job stabilization, a </w:t>
      </w:r>
      <w:hyperlink r:id="rId10" w:history="1">
        <w:r w:rsidRPr="00DD0434">
          <w:rPr>
            <w:color w:val="0000FF"/>
            <w:u w:val="single"/>
            <w:lang w:val="en"/>
          </w:rPr>
          <w:t>VR3472, Contracted Service Modification Request</w:t>
        </w:r>
      </w:hyperlink>
      <w:r w:rsidRPr="00DD0434">
        <w:rPr>
          <w:lang w:val="en"/>
        </w:rPr>
        <w:t>, must be completed and submitted for approval. The VR counselor and the customer must agree to extend services and must document the approved extension on the customer's individualized plan for employment (IPE).</w:t>
      </w:r>
    </w:p>
    <w:p w14:paraId="32D62DF8" w14:textId="7A144859" w:rsidR="009425A7" w:rsidRPr="00DF51D8" w:rsidRDefault="009425A7" w:rsidP="002D323E">
      <w:pPr>
        <w:rPr>
          <w:ins w:id="178" w:author="Author"/>
          <w:rFonts w:cs="Arial"/>
          <w:lang w:val="en"/>
        </w:rPr>
      </w:pPr>
      <w:r w:rsidRPr="00DD0434">
        <w:rPr>
          <w:lang w:val="en"/>
        </w:rPr>
        <w:t xml:space="preserve">Any time a change to a Supported Employment Service Description, Process and Procedure, or Outcomes Required for Payment is required to meet a </w:t>
      </w:r>
      <w:r w:rsidRPr="00DF51D8">
        <w:rPr>
          <w:rFonts w:cs="Arial"/>
          <w:lang w:val="en"/>
        </w:rPr>
        <w:t>customer's</w:t>
      </w:r>
      <w:r w:rsidRPr="00DD0434">
        <w:rPr>
          <w:lang w:val="en"/>
        </w:rPr>
        <w:t xml:space="preserve"> individual needs, the change must be documented and approved by the VR director using the VR3472, Contracted Service Modification Request, before the change is implemented.</w:t>
      </w:r>
      <w:del w:id="179" w:author="Author">
        <w:r w:rsidR="00CC1754" w:rsidRPr="00CC1754">
          <w:rPr>
            <w:rFonts w:cs="Arial"/>
          </w:rPr>
          <w:delText xml:space="preserve"> </w:delText>
        </w:r>
      </w:del>
    </w:p>
    <w:p w14:paraId="58E797B8" w14:textId="77777777" w:rsidR="005269E4" w:rsidRPr="00DF51D8" w:rsidRDefault="005269E4" w:rsidP="005269E4">
      <w:pPr>
        <w:rPr>
          <w:ins w:id="180" w:author="Author"/>
          <w:rFonts w:cs="Arial"/>
          <w:lang w:val="en"/>
        </w:rPr>
      </w:pPr>
      <w:ins w:id="181" w:author="Author">
        <w:r w:rsidRPr="00DF51D8">
          <w:rPr>
            <w:rFonts w:cs="Arial"/>
            <w:lang w:val="en"/>
          </w:rPr>
          <w:t xml:space="preserve">For information about fees related to VR-SFP 18.5, see </w:t>
        </w:r>
        <w:r w:rsidRPr="00DF51D8">
          <w:rPr>
            <w:rFonts w:cs="Arial"/>
          </w:rPr>
          <w:fldChar w:fldCharType="begin"/>
        </w:r>
        <w:r w:rsidRPr="00DF51D8">
          <w:rPr>
            <w:rFonts w:cs="Arial"/>
          </w:rPr>
          <w:instrText xml:space="preserve"> HYPERLINK "https://twc.texas.gov/standards-manual/vr-sfp-chapter-18" \l "s18-11" </w:instrText>
        </w:r>
        <w:r w:rsidRPr="00DF51D8">
          <w:rPr>
            <w:rFonts w:cs="Arial"/>
          </w:rPr>
          <w:fldChar w:fldCharType="separate"/>
        </w:r>
        <w:r w:rsidRPr="00DF51D8">
          <w:rPr>
            <w:rFonts w:cs="Arial"/>
            <w:color w:val="0000FF"/>
            <w:u w:val="single"/>
            <w:lang w:val="en"/>
          </w:rPr>
          <w:t>VR-SFP 18.11 Supported Employment Fee Schedule</w:t>
        </w:r>
        <w:r w:rsidRPr="00DF51D8">
          <w:rPr>
            <w:rFonts w:cs="Arial"/>
            <w:color w:val="0000FF"/>
            <w:u w:val="single"/>
            <w:lang w:val="en"/>
          </w:rPr>
          <w:fldChar w:fldCharType="end"/>
        </w:r>
        <w:r w:rsidRPr="00DF51D8">
          <w:rPr>
            <w:rFonts w:cs="Arial"/>
            <w:lang w:val="en"/>
          </w:rPr>
          <w:t>.</w:t>
        </w:r>
      </w:ins>
    </w:p>
    <w:p w14:paraId="5DAE513E" w14:textId="77777777" w:rsidR="009425A7" w:rsidRPr="00DD0434" w:rsidRDefault="009425A7" w:rsidP="002D323E">
      <w:pPr>
        <w:rPr>
          <w:lang w:val="en"/>
        </w:rPr>
      </w:pPr>
      <w:r w:rsidRPr="00DD0434">
        <w:rPr>
          <w:lang w:val="en"/>
        </w:rPr>
        <w:lastRenderedPageBreak/>
        <w:t>The following VR services may not be purchased while a customer is receiving SE services from an employment services provider:</w:t>
      </w:r>
    </w:p>
    <w:p w14:paraId="036FA2AD" w14:textId="77777777" w:rsidR="009425A7" w:rsidRPr="00DD0434" w:rsidRDefault="009425A7" w:rsidP="00DD0434">
      <w:pPr>
        <w:pStyle w:val="NoSpacing"/>
        <w:rPr>
          <w:lang w:val="en"/>
        </w:rPr>
      </w:pPr>
      <w:r w:rsidRPr="00DD0434">
        <w:rPr>
          <w:lang w:val="en"/>
        </w:rPr>
        <w:t>Job Development</w:t>
      </w:r>
    </w:p>
    <w:p w14:paraId="6CC07095" w14:textId="77777777" w:rsidR="009425A7" w:rsidRPr="00DD0434" w:rsidRDefault="009425A7" w:rsidP="00DD0434">
      <w:pPr>
        <w:pStyle w:val="NoSpacing"/>
        <w:rPr>
          <w:lang w:val="en"/>
        </w:rPr>
      </w:pPr>
      <w:r w:rsidRPr="00DD0434">
        <w:rPr>
          <w:lang w:val="en"/>
        </w:rPr>
        <w:t>Bundled Job Placement</w:t>
      </w:r>
    </w:p>
    <w:p w14:paraId="11F7B48B" w14:textId="77777777" w:rsidR="0073704B" w:rsidRPr="0073704B" w:rsidRDefault="00CC1754" w:rsidP="00272AE2">
      <w:pPr>
        <w:pStyle w:val="ListParagraph"/>
        <w:numPr>
          <w:ilvl w:val="0"/>
          <w:numId w:val="13"/>
        </w:numPr>
        <w:contextualSpacing w:val="0"/>
        <w:rPr>
          <w:lang w:val="en"/>
        </w:rPr>
      </w:pPr>
      <w:r w:rsidRPr="0073704B">
        <w:rPr>
          <w:rFonts w:cs="Arial"/>
        </w:rPr>
        <w:t>Job Skills Training</w:t>
      </w:r>
      <w:ins w:id="182" w:author="Author">
        <w:r w:rsidR="003E39EB" w:rsidRPr="0073704B">
          <w:rPr>
            <w:rFonts w:cs="Arial"/>
            <w:lang w:val="en"/>
          </w:rPr>
          <w:t xml:space="preserve">, </w:t>
        </w:r>
        <w:r w:rsidR="00915D3D" w:rsidRPr="0073704B">
          <w:rPr>
            <w:rFonts w:cs="Arial"/>
            <w:lang w:val="en"/>
          </w:rPr>
          <w:t>except when</w:t>
        </w:r>
        <w:r w:rsidR="003E39EB" w:rsidRPr="0073704B">
          <w:rPr>
            <w:rFonts w:cs="Arial"/>
            <w:lang w:val="en"/>
          </w:rPr>
          <w:t xml:space="preserve"> the Job Skills Training is </w:t>
        </w:r>
        <w:proofErr w:type="gramStart"/>
        <w:r w:rsidR="00915D3D" w:rsidRPr="0073704B">
          <w:rPr>
            <w:rFonts w:cs="Arial"/>
            <w:lang w:val="en"/>
          </w:rPr>
          <w:t>use</w:t>
        </w:r>
        <w:proofErr w:type="gramEnd"/>
        <w:r w:rsidR="00915D3D" w:rsidRPr="0073704B">
          <w:rPr>
            <w:rFonts w:cs="Arial"/>
            <w:lang w:val="en"/>
          </w:rPr>
          <w:t xml:space="preserve"> to provide</w:t>
        </w:r>
        <w:r w:rsidR="003E39EB" w:rsidRPr="0073704B">
          <w:rPr>
            <w:rFonts w:cs="Arial"/>
            <w:lang w:val="en"/>
          </w:rPr>
          <w:t xml:space="preserve"> Extended Services</w:t>
        </w:r>
        <w:r w:rsidR="008476C4" w:rsidRPr="0073704B">
          <w:rPr>
            <w:rFonts w:cs="Arial"/>
            <w:lang w:val="en"/>
          </w:rPr>
          <w:t xml:space="preserve"> as described in C-1202-3</w:t>
        </w:r>
        <w:r w:rsidR="005269E4" w:rsidRPr="0073704B">
          <w:rPr>
            <w:rFonts w:cs="Arial"/>
            <w:lang w:val="en"/>
          </w:rPr>
          <w:t xml:space="preserve"> Supported Employment Extended Services.</w:t>
        </w:r>
      </w:ins>
    </w:p>
    <w:p w14:paraId="4BFA2DEE" w14:textId="77777777" w:rsidR="0073704B" w:rsidRDefault="009425A7" w:rsidP="00272AE2">
      <w:pPr>
        <w:pStyle w:val="ListParagraph"/>
        <w:numPr>
          <w:ilvl w:val="0"/>
          <w:numId w:val="13"/>
        </w:numPr>
        <w:contextualSpacing w:val="0"/>
        <w:rPr>
          <w:lang w:val="en"/>
        </w:rPr>
      </w:pPr>
      <w:r w:rsidRPr="0073704B">
        <w:rPr>
          <w:lang w:val="en"/>
        </w:rPr>
        <w:t>Nonbundled Job Placement</w:t>
      </w:r>
    </w:p>
    <w:p w14:paraId="3535FC08" w14:textId="73FE3A8D" w:rsidR="0073704B" w:rsidRDefault="009425A7" w:rsidP="00272AE2">
      <w:pPr>
        <w:pStyle w:val="ListParagraph"/>
        <w:numPr>
          <w:ilvl w:val="0"/>
          <w:numId w:val="13"/>
        </w:numPr>
        <w:contextualSpacing w:val="0"/>
        <w:rPr>
          <w:lang w:val="en"/>
        </w:rPr>
      </w:pPr>
      <w:r w:rsidRPr="0073704B">
        <w:rPr>
          <w:lang w:val="en"/>
        </w:rPr>
        <w:t>On-the-Job Training (OJT)</w:t>
      </w:r>
    </w:p>
    <w:p w14:paraId="41213B66" w14:textId="77777777" w:rsidR="0073704B" w:rsidRDefault="0073704B" w:rsidP="00272AE2">
      <w:pPr>
        <w:pStyle w:val="ListParagraph"/>
        <w:numPr>
          <w:ilvl w:val="0"/>
          <w:numId w:val="13"/>
        </w:numPr>
        <w:contextualSpacing w:val="0"/>
        <w:rPr>
          <w:lang w:val="en"/>
        </w:rPr>
      </w:pPr>
      <w:r w:rsidRPr="0073704B">
        <w:rPr>
          <w:lang w:val="en"/>
        </w:rPr>
        <w:t>P</w:t>
      </w:r>
      <w:r w:rsidR="009425A7" w:rsidRPr="0073704B">
        <w:rPr>
          <w:lang w:val="en"/>
        </w:rPr>
        <w:t>ersonal Social Adjustment Training (PSAT)</w:t>
      </w:r>
    </w:p>
    <w:p w14:paraId="65F6715C" w14:textId="77777777" w:rsidR="0073704B" w:rsidRDefault="009425A7" w:rsidP="00272AE2">
      <w:pPr>
        <w:pStyle w:val="ListParagraph"/>
        <w:numPr>
          <w:ilvl w:val="0"/>
          <w:numId w:val="13"/>
        </w:numPr>
        <w:contextualSpacing w:val="0"/>
        <w:rPr>
          <w:lang w:val="en"/>
        </w:rPr>
      </w:pPr>
      <w:r w:rsidRPr="0073704B">
        <w:rPr>
          <w:lang w:val="en"/>
        </w:rPr>
        <w:t>Vocational Adjustment Training (VAT)</w:t>
      </w:r>
    </w:p>
    <w:p w14:paraId="1BA6C93C" w14:textId="77777777" w:rsidR="0073704B" w:rsidRDefault="009425A7" w:rsidP="00272AE2">
      <w:pPr>
        <w:pStyle w:val="ListParagraph"/>
        <w:numPr>
          <w:ilvl w:val="0"/>
          <w:numId w:val="13"/>
        </w:numPr>
        <w:contextualSpacing w:val="0"/>
        <w:rPr>
          <w:lang w:val="en"/>
        </w:rPr>
      </w:pPr>
      <w:r w:rsidRPr="0073704B">
        <w:rPr>
          <w:lang w:val="en"/>
        </w:rPr>
        <w:t>Environmental Work Assessment</w:t>
      </w:r>
    </w:p>
    <w:p w14:paraId="5290B8A5" w14:textId="77777777" w:rsidR="0073704B" w:rsidRDefault="009425A7" w:rsidP="00272AE2">
      <w:pPr>
        <w:pStyle w:val="ListParagraph"/>
        <w:numPr>
          <w:ilvl w:val="0"/>
          <w:numId w:val="13"/>
        </w:numPr>
        <w:contextualSpacing w:val="0"/>
        <w:rPr>
          <w:lang w:val="en"/>
        </w:rPr>
      </w:pPr>
      <w:r w:rsidRPr="0073704B">
        <w:rPr>
          <w:lang w:val="en"/>
        </w:rPr>
        <w:t>Vocational Evaluation</w:t>
      </w:r>
    </w:p>
    <w:p w14:paraId="6F2C1EDA" w14:textId="77777777" w:rsidR="0073704B" w:rsidRDefault="009425A7" w:rsidP="00272AE2">
      <w:pPr>
        <w:pStyle w:val="ListParagraph"/>
        <w:numPr>
          <w:ilvl w:val="0"/>
          <w:numId w:val="13"/>
        </w:numPr>
        <w:contextualSpacing w:val="0"/>
        <w:rPr>
          <w:lang w:val="en"/>
        </w:rPr>
      </w:pPr>
      <w:r w:rsidRPr="0073704B">
        <w:rPr>
          <w:lang w:val="en"/>
        </w:rPr>
        <w:t>Work Adjustment Training (WAT)</w:t>
      </w:r>
    </w:p>
    <w:p w14:paraId="55EE8167" w14:textId="046343C9" w:rsidR="009425A7" w:rsidRPr="0073704B" w:rsidRDefault="009425A7" w:rsidP="00272AE2">
      <w:pPr>
        <w:pStyle w:val="ListParagraph"/>
        <w:numPr>
          <w:ilvl w:val="0"/>
          <w:numId w:val="13"/>
        </w:numPr>
        <w:contextualSpacing w:val="0"/>
        <w:rPr>
          <w:lang w:val="en"/>
        </w:rPr>
      </w:pPr>
      <w:r w:rsidRPr="0073704B">
        <w:rPr>
          <w:lang w:val="en"/>
        </w:rPr>
        <w:t>Work Experience Services (WE)</w:t>
      </w:r>
    </w:p>
    <w:p w14:paraId="39E72429" w14:textId="77777777" w:rsidR="009425A7" w:rsidRPr="0073704B" w:rsidRDefault="009425A7" w:rsidP="002D323E">
      <w:pPr>
        <w:rPr>
          <w:lang w:val="en"/>
        </w:rPr>
      </w:pPr>
      <w:r w:rsidRPr="0073704B">
        <w:rPr>
          <w:lang w:val="en"/>
        </w:rPr>
        <w:t>For all benchmarks, the VR counselor:</w:t>
      </w:r>
    </w:p>
    <w:p w14:paraId="73630744" w14:textId="77777777" w:rsidR="009425A7" w:rsidRPr="0073704B" w:rsidRDefault="009425A7" w:rsidP="0073704B">
      <w:pPr>
        <w:pStyle w:val="NoSpacing"/>
        <w:rPr>
          <w:lang w:val="en"/>
        </w:rPr>
      </w:pPr>
      <w:r w:rsidRPr="0073704B">
        <w:rPr>
          <w:lang w:val="en"/>
        </w:rPr>
        <w:t>works in coordination with the customer and the SE specialist throughout the SE process to ensure the best possible employment outcome for the customer;</w:t>
      </w:r>
    </w:p>
    <w:p w14:paraId="391ABBC2" w14:textId="77777777" w:rsidR="009425A7" w:rsidRPr="0073704B" w:rsidRDefault="009425A7" w:rsidP="0073704B">
      <w:pPr>
        <w:pStyle w:val="NoSpacing"/>
        <w:rPr>
          <w:lang w:val="en"/>
        </w:rPr>
      </w:pPr>
      <w:r w:rsidRPr="0073704B">
        <w:rPr>
          <w:lang w:val="en"/>
        </w:rPr>
        <w:t>facilitates the SE process, providing guidance and monitoring throughout, to ensure successful employment for the customer;</w:t>
      </w:r>
    </w:p>
    <w:p w14:paraId="51A1C549" w14:textId="49CB9224" w:rsidR="009425A7" w:rsidRPr="0073704B" w:rsidRDefault="009425A7" w:rsidP="0073704B">
      <w:pPr>
        <w:pStyle w:val="NoSpacing"/>
        <w:rPr>
          <w:lang w:val="en"/>
        </w:rPr>
      </w:pPr>
      <w:r w:rsidRPr="0073704B">
        <w:rPr>
          <w:lang w:val="en"/>
        </w:rPr>
        <w:t xml:space="preserve">monitors the </w:t>
      </w:r>
      <w:r w:rsidRPr="00DF51D8">
        <w:rPr>
          <w:rFonts w:cs="Arial"/>
          <w:lang w:val="en"/>
        </w:rPr>
        <w:t>customer's</w:t>
      </w:r>
      <w:r w:rsidRPr="0073704B">
        <w:rPr>
          <w:lang w:val="en"/>
        </w:rPr>
        <w:t xml:space="preserve"> case;</w:t>
      </w:r>
    </w:p>
    <w:p w14:paraId="461A6A1F" w14:textId="77777777" w:rsidR="009425A7" w:rsidRPr="0073704B" w:rsidRDefault="009425A7" w:rsidP="0073704B">
      <w:pPr>
        <w:pStyle w:val="NoSpacing"/>
        <w:rPr>
          <w:lang w:val="en"/>
        </w:rPr>
      </w:pPr>
      <w:r w:rsidRPr="0073704B">
        <w:rPr>
          <w:lang w:val="en"/>
        </w:rPr>
        <w:t>reviews all required documentation; and</w:t>
      </w:r>
    </w:p>
    <w:p w14:paraId="7E65F09D" w14:textId="6252483F" w:rsidR="009425A7" w:rsidRPr="0073704B" w:rsidRDefault="009425A7" w:rsidP="0073704B">
      <w:pPr>
        <w:pStyle w:val="NoSpacing"/>
        <w:rPr>
          <w:lang w:val="en"/>
        </w:rPr>
      </w:pPr>
      <w:r w:rsidRPr="0073704B">
        <w:rPr>
          <w:lang w:val="en"/>
        </w:rPr>
        <w:t>verifies all deliverables have been achieved prior to authorizing payment of the invoice.</w:t>
      </w:r>
    </w:p>
    <w:p w14:paraId="27CCB092" w14:textId="77777777" w:rsidR="009425A7" w:rsidRPr="0073704B" w:rsidRDefault="009425A7" w:rsidP="002D323E">
      <w:pPr>
        <w:rPr>
          <w:lang w:val="en"/>
        </w:rPr>
      </w:pPr>
      <w:r w:rsidRPr="0073704B">
        <w:rPr>
          <w:lang w:val="en"/>
        </w:rPr>
        <w:t>For all benchmarks, the RA can:</w:t>
      </w:r>
    </w:p>
    <w:p w14:paraId="729E9C7D" w14:textId="77777777" w:rsidR="009425A7" w:rsidRPr="0073704B" w:rsidRDefault="009425A7" w:rsidP="0073704B">
      <w:pPr>
        <w:pStyle w:val="NoSpacing"/>
        <w:rPr>
          <w:lang w:val="en"/>
        </w:rPr>
      </w:pPr>
      <w:r w:rsidRPr="0073704B">
        <w:rPr>
          <w:lang w:val="en"/>
        </w:rPr>
        <w:t>request records;</w:t>
      </w:r>
    </w:p>
    <w:p w14:paraId="49E6643E" w14:textId="77777777" w:rsidR="009425A7" w:rsidRPr="0073704B" w:rsidRDefault="009425A7" w:rsidP="0073704B">
      <w:pPr>
        <w:pStyle w:val="NoSpacing"/>
        <w:rPr>
          <w:lang w:val="en"/>
        </w:rPr>
      </w:pPr>
      <w:r w:rsidRPr="0073704B">
        <w:rPr>
          <w:lang w:val="en"/>
        </w:rPr>
        <w:t>create service records and issue service authorizations, ensuring that SE funds are used when available;</w:t>
      </w:r>
    </w:p>
    <w:p w14:paraId="26A069AE" w14:textId="77777777" w:rsidR="009425A7" w:rsidRPr="0073704B" w:rsidRDefault="009425A7" w:rsidP="0073704B">
      <w:pPr>
        <w:pStyle w:val="NoSpacing"/>
        <w:rPr>
          <w:lang w:val="en"/>
        </w:rPr>
      </w:pPr>
      <w:r w:rsidRPr="0073704B">
        <w:rPr>
          <w:lang w:val="en"/>
        </w:rPr>
        <w:t>schedule and/or coordinate meetings with the customer, the customer's circle of support, the provider, and the VR counselor;</w:t>
      </w:r>
    </w:p>
    <w:p w14:paraId="7302F2CD" w14:textId="04D97017" w:rsidR="009425A7" w:rsidRPr="0073704B" w:rsidRDefault="009425A7" w:rsidP="0073704B">
      <w:pPr>
        <w:pStyle w:val="NoSpacing"/>
        <w:rPr>
          <w:lang w:val="en"/>
        </w:rPr>
      </w:pPr>
      <w:r w:rsidRPr="0073704B">
        <w:rPr>
          <w:lang w:val="en"/>
        </w:rPr>
        <w:t xml:space="preserve">complete the primary review of provider forms by completing the </w:t>
      </w:r>
      <w:r w:rsidR="00CC1754" w:rsidRPr="001F2A96">
        <w:rPr>
          <w:rFonts w:cs="Arial"/>
        </w:rPr>
        <w:t>“</w:t>
      </w:r>
      <w:r w:rsidRPr="0073704B">
        <w:rPr>
          <w:lang w:val="en"/>
        </w:rPr>
        <w:t>VRS Use Only</w:t>
      </w:r>
      <w:r w:rsidR="00CC1754" w:rsidRPr="001F2A96">
        <w:rPr>
          <w:rFonts w:cs="Arial"/>
        </w:rPr>
        <w:t>”</w:t>
      </w:r>
      <w:r w:rsidRPr="0073704B">
        <w:rPr>
          <w:lang w:val="en"/>
        </w:rPr>
        <w:t xml:space="preserve"> sections of the forms; and</w:t>
      </w:r>
    </w:p>
    <w:p w14:paraId="5329A453" w14:textId="77777777" w:rsidR="009425A7" w:rsidRPr="0073704B" w:rsidRDefault="009425A7" w:rsidP="0073704B">
      <w:pPr>
        <w:pStyle w:val="NoSpacing"/>
        <w:rPr>
          <w:lang w:val="en"/>
        </w:rPr>
      </w:pPr>
      <w:r w:rsidRPr="0073704B">
        <w:rPr>
          <w:lang w:val="en"/>
        </w:rPr>
        <w:t xml:space="preserve">return reports and invoices to the provider to correct errors using the using </w:t>
      </w:r>
      <w:hyperlink r:id="rId11" w:history="1">
        <w:r w:rsidRPr="0073704B">
          <w:rPr>
            <w:color w:val="0000FF"/>
            <w:u w:val="single"/>
            <w:lang w:val="en"/>
          </w:rPr>
          <w:t>VR3460, Vendor Invoice Additional Data Request</w:t>
        </w:r>
      </w:hyperlink>
      <w:r w:rsidRPr="0073704B">
        <w:rPr>
          <w:lang w:val="en"/>
        </w:rPr>
        <w:t>.</w:t>
      </w:r>
    </w:p>
    <w:p w14:paraId="7F91D5BF" w14:textId="77777777" w:rsidR="00FD6BD0" w:rsidRPr="00DF51D8" w:rsidRDefault="00FD6BD0" w:rsidP="007714DA">
      <w:pPr>
        <w:rPr>
          <w:ins w:id="183" w:author="Author"/>
          <w:rFonts w:eastAsia="Times New Roman" w:cs="Arial"/>
          <w:bCs/>
          <w:sz w:val="27"/>
          <w:szCs w:val="27"/>
          <w:lang w:val="en"/>
        </w:rPr>
      </w:pPr>
      <w:ins w:id="184" w:author="Author">
        <w:r w:rsidRPr="00DF51D8">
          <w:rPr>
            <w:rFonts w:eastAsia="Times New Roman" w:cs="Arial"/>
            <w:bCs/>
            <w:sz w:val="27"/>
            <w:szCs w:val="27"/>
            <w:lang w:val="en"/>
          </w:rPr>
          <w:t xml:space="preserve">Refer to </w:t>
        </w:r>
        <w:r w:rsidRPr="00DF51D8">
          <w:rPr>
            <w:rFonts w:cs="Arial"/>
            <w:lang w:val="en"/>
          </w:rPr>
          <w:fldChar w:fldCharType="begin"/>
        </w:r>
        <w:r w:rsidRPr="00DF51D8">
          <w:rPr>
            <w:rFonts w:cs="Arial"/>
            <w:lang w:val="en"/>
          </w:rPr>
          <w:instrText xml:space="preserve"> HYPERLINK "https://intra.twc.texas.gov/intranet/vrs/html/employment-services.html" </w:instrText>
        </w:r>
        <w:r w:rsidRPr="00DF51D8">
          <w:rPr>
            <w:rFonts w:cs="Arial"/>
            <w:lang w:val="en"/>
          </w:rPr>
          <w:fldChar w:fldCharType="separate"/>
        </w:r>
        <w:r w:rsidRPr="00DF51D8">
          <w:rPr>
            <w:rFonts w:cs="Arial"/>
            <w:color w:val="000099"/>
            <w:u w:val="single"/>
            <w:lang w:val="en"/>
          </w:rPr>
          <w:t>Employment Services</w:t>
        </w:r>
        <w:r w:rsidRPr="00DF51D8">
          <w:rPr>
            <w:rFonts w:cs="Arial"/>
            <w:lang w:val="en"/>
          </w:rPr>
          <w:fldChar w:fldCharType="end"/>
        </w:r>
        <w:r w:rsidRPr="00DF51D8">
          <w:rPr>
            <w:rFonts w:cs="Arial"/>
            <w:lang w:val="en"/>
          </w:rPr>
          <w:t xml:space="preserve"> on the VR Division Intranet for the Supported Employment Diagrams.</w:t>
        </w:r>
      </w:ins>
    </w:p>
    <w:p w14:paraId="18C1F92D" w14:textId="77777777" w:rsidR="009425A7" w:rsidRPr="0073704B" w:rsidRDefault="009425A7" w:rsidP="001957F3">
      <w:pPr>
        <w:pStyle w:val="Heading3"/>
        <w:rPr>
          <w:lang w:val="en"/>
        </w:rPr>
      </w:pPr>
      <w:r w:rsidRPr="0073704B">
        <w:rPr>
          <w:lang w:val="en"/>
        </w:rPr>
        <w:lastRenderedPageBreak/>
        <w:t>C-1206-1: Benchmark 1A—Supported Employment Assessment</w:t>
      </w:r>
    </w:p>
    <w:p w14:paraId="6480DF54" w14:textId="49B9C377" w:rsidR="009425A7" w:rsidRPr="0073704B" w:rsidRDefault="00CC1754" w:rsidP="0073704B">
      <w:pPr>
        <w:spacing w:before="0" w:beforeAutospacing="0" w:after="160" w:afterAutospacing="0" w:line="259" w:lineRule="auto"/>
        <w:rPr>
          <w:lang w:val="en"/>
        </w:rPr>
      </w:pPr>
      <w:del w:id="185" w:author="Author">
        <w:r w:rsidRPr="00CC1754">
          <w:rPr>
            <w:rFonts w:cs="Arial"/>
          </w:rPr>
          <w:delText>The links below will take you to VR-SFP 18.4 Benchmark 1A: Supported Employment Assessment and Supported Employment Assessment Review Meeting</w:delText>
        </w:r>
      </w:del>
      <w:ins w:id="186" w:author="Author">
        <w:r w:rsidR="00FD6BD0" w:rsidRPr="00DF51D8">
          <w:rPr>
            <w:rFonts w:eastAsia="Times New Roman" w:cs="Arial"/>
            <w:szCs w:val="24"/>
            <w:lang w:val="en"/>
          </w:rPr>
          <w:t xml:space="preserve">Refer to </w:t>
        </w:r>
        <w:r w:rsidR="0073704B">
          <w:fldChar w:fldCharType="begin"/>
        </w:r>
        <w:r w:rsidR="0073704B">
          <w:instrText xml:space="preserve"> HYPERLINK "https://twc.texas.gov/standards-manual/vr-sfp-chapter-18" \l "s18-4" </w:instrText>
        </w:r>
        <w:r w:rsidR="0073704B">
          <w:fldChar w:fldCharType="separate"/>
        </w:r>
        <w:r w:rsidR="00FD6BD0" w:rsidRPr="00DF51D8">
          <w:rPr>
            <w:rFonts w:cs="Arial"/>
            <w:color w:val="0000FF"/>
            <w:u w:val="single"/>
            <w:lang w:val="en"/>
          </w:rPr>
          <w:t>VR-SFP 18.4 Benchmark 1A: Supported Employment Assessment and Supported Employment Assessment Review Meeting</w:t>
        </w:r>
        <w:r w:rsidR="0073704B">
          <w:rPr>
            <w:rFonts w:cs="Arial"/>
            <w:color w:val="0000FF"/>
            <w:u w:val="single"/>
            <w:lang w:val="en"/>
          </w:rPr>
          <w:fldChar w:fldCharType="end"/>
        </w:r>
      </w:ins>
      <w:r w:rsidR="00FD6BD0" w:rsidRPr="0073704B">
        <w:rPr>
          <w:lang w:val="en"/>
        </w:rPr>
        <w:t xml:space="preserve"> </w:t>
      </w:r>
      <w:r w:rsidR="009425A7" w:rsidRPr="0073704B">
        <w:rPr>
          <w:lang w:val="en"/>
        </w:rPr>
        <w:t>for information about the service description, process and procedure, outcomes required for payment, and the fee schedule for Benchmark 1A.</w:t>
      </w:r>
      <w:del w:id="187" w:author="Author">
        <w:r w:rsidRPr="00CC1754">
          <w:rPr>
            <w:rFonts w:cs="Arial"/>
          </w:rPr>
          <w:delText xml:space="preserve"> </w:delText>
        </w:r>
      </w:del>
    </w:p>
    <w:p w14:paraId="768C8864" w14:textId="77777777" w:rsidR="00CC1754" w:rsidRPr="001F2A96" w:rsidRDefault="00CC1754" w:rsidP="00272AE2">
      <w:pPr>
        <w:pStyle w:val="ListParagraph"/>
        <w:numPr>
          <w:ilvl w:val="0"/>
          <w:numId w:val="14"/>
        </w:numPr>
        <w:contextualSpacing w:val="0"/>
        <w:rPr>
          <w:del w:id="188" w:author="Author"/>
          <w:rFonts w:cs="Arial"/>
        </w:rPr>
      </w:pPr>
      <w:del w:id="189" w:author="Author">
        <w:r w:rsidRPr="001F2A96">
          <w:rPr>
            <w:rFonts w:cs="Arial"/>
          </w:rPr>
          <w:delText xml:space="preserve">VR-SFP 18.4 Benchmark 1A: Supported Employment Assessment and Supported Employment Assessment Review Meeting </w:delText>
        </w:r>
      </w:del>
    </w:p>
    <w:p w14:paraId="08594E35" w14:textId="77777777" w:rsidR="00CC1754" w:rsidRPr="001F2A96" w:rsidRDefault="00CC1754" w:rsidP="00272AE2">
      <w:pPr>
        <w:pStyle w:val="ListParagraph"/>
        <w:numPr>
          <w:ilvl w:val="0"/>
          <w:numId w:val="14"/>
        </w:numPr>
        <w:contextualSpacing w:val="0"/>
        <w:rPr>
          <w:del w:id="190" w:author="Author"/>
          <w:rFonts w:cs="Arial"/>
        </w:rPr>
      </w:pPr>
      <w:del w:id="191" w:author="Author">
        <w:r w:rsidRPr="001F2A96">
          <w:rPr>
            <w:rFonts w:cs="Arial"/>
          </w:rPr>
          <w:delText xml:space="preserve">VR-SFP 18.4.1 Service Description </w:delText>
        </w:r>
      </w:del>
    </w:p>
    <w:p w14:paraId="6519EDB1" w14:textId="77777777" w:rsidR="00CC1754" w:rsidRPr="001F2A96" w:rsidRDefault="00CC1754" w:rsidP="00272AE2">
      <w:pPr>
        <w:pStyle w:val="ListParagraph"/>
        <w:numPr>
          <w:ilvl w:val="0"/>
          <w:numId w:val="14"/>
        </w:numPr>
        <w:contextualSpacing w:val="0"/>
        <w:rPr>
          <w:del w:id="192" w:author="Author"/>
          <w:rFonts w:cs="Arial"/>
        </w:rPr>
      </w:pPr>
      <w:del w:id="193" w:author="Author">
        <w:r w:rsidRPr="001F2A96">
          <w:rPr>
            <w:rFonts w:cs="Arial"/>
          </w:rPr>
          <w:delText xml:space="preserve">VR-SFP 18.4.2 Process and Procedure </w:delText>
        </w:r>
      </w:del>
    </w:p>
    <w:p w14:paraId="2EC0801C" w14:textId="77777777" w:rsidR="00CC1754" w:rsidRPr="001F2A96" w:rsidRDefault="00CC1754" w:rsidP="00272AE2">
      <w:pPr>
        <w:pStyle w:val="ListParagraph"/>
        <w:numPr>
          <w:ilvl w:val="0"/>
          <w:numId w:val="14"/>
        </w:numPr>
        <w:contextualSpacing w:val="0"/>
        <w:rPr>
          <w:del w:id="194" w:author="Author"/>
          <w:rFonts w:cs="Arial"/>
        </w:rPr>
      </w:pPr>
      <w:del w:id="195" w:author="Author">
        <w:r w:rsidRPr="001F2A96">
          <w:rPr>
            <w:rFonts w:cs="Arial"/>
          </w:rPr>
          <w:delText xml:space="preserve">VR-SFP 18.4.3 Outcomes Required for Payment </w:delText>
        </w:r>
      </w:del>
    </w:p>
    <w:p w14:paraId="29FF7FB9" w14:textId="77777777" w:rsidR="00CC1754" w:rsidRPr="001F2A96" w:rsidRDefault="00CC1754" w:rsidP="00272AE2">
      <w:pPr>
        <w:pStyle w:val="ListParagraph"/>
        <w:numPr>
          <w:ilvl w:val="0"/>
          <w:numId w:val="14"/>
        </w:numPr>
        <w:contextualSpacing w:val="0"/>
        <w:rPr>
          <w:del w:id="196" w:author="Author"/>
          <w:rFonts w:cs="Arial"/>
        </w:rPr>
      </w:pPr>
      <w:del w:id="197" w:author="Author">
        <w:r w:rsidRPr="001F2A96">
          <w:rPr>
            <w:rFonts w:cs="Arial"/>
          </w:rPr>
          <w:delText xml:space="preserve">VR-SFP 18.4.4 Fees </w:delText>
        </w:r>
      </w:del>
    </w:p>
    <w:p w14:paraId="3F048B42" w14:textId="77777777" w:rsidR="009425A7" w:rsidRPr="0073704B" w:rsidRDefault="009425A7" w:rsidP="002D323E">
      <w:pPr>
        <w:rPr>
          <w:lang w:val="en"/>
        </w:rPr>
      </w:pPr>
      <w:r w:rsidRPr="0073704B">
        <w:rPr>
          <w:lang w:val="en"/>
        </w:rPr>
        <w:t>For Benchmark 1A, the VR counselor:</w:t>
      </w:r>
    </w:p>
    <w:p w14:paraId="2C5F327A" w14:textId="24ADE26C" w:rsidR="009425A7" w:rsidRPr="0073704B" w:rsidRDefault="009425A7" w:rsidP="0073704B">
      <w:pPr>
        <w:pStyle w:val="NoSpacing"/>
        <w:rPr>
          <w:lang w:val="en"/>
        </w:rPr>
      </w:pPr>
      <w:r w:rsidRPr="0073704B">
        <w:rPr>
          <w:lang w:val="en"/>
        </w:rPr>
        <w:t>reviews the SEA before the SEA meeting;</w:t>
      </w:r>
    </w:p>
    <w:p w14:paraId="5B204171" w14:textId="77777777" w:rsidR="009425A7" w:rsidRPr="0073704B" w:rsidRDefault="009425A7" w:rsidP="0073704B">
      <w:pPr>
        <w:pStyle w:val="NoSpacing"/>
        <w:rPr>
          <w:lang w:val="en"/>
        </w:rPr>
      </w:pPr>
      <w:r w:rsidRPr="0073704B">
        <w:rPr>
          <w:lang w:val="en"/>
        </w:rPr>
        <w:t>returns the SEA when it is incomplete and/or inaccurate;</w:t>
      </w:r>
    </w:p>
    <w:p w14:paraId="7F7B850E" w14:textId="77777777" w:rsidR="009425A7" w:rsidRPr="0073704B" w:rsidRDefault="009425A7" w:rsidP="0073704B">
      <w:pPr>
        <w:pStyle w:val="NoSpacing"/>
        <w:rPr>
          <w:lang w:val="en"/>
        </w:rPr>
      </w:pPr>
      <w:r w:rsidRPr="0073704B">
        <w:rPr>
          <w:lang w:val="en"/>
        </w:rPr>
        <w:t>facilitates the SEA review meeting, which takes place before the SESP Part 1 meeting, to determine whether an appropriate employment outcome for the customer can be achieved through SE services or Supported Self-Employment, or if no employment outcome will be pursued; and</w:t>
      </w:r>
    </w:p>
    <w:p w14:paraId="40AC77B3" w14:textId="77777777" w:rsidR="009425A7" w:rsidRPr="0073704B" w:rsidRDefault="009425A7" w:rsidP="0073704B">
      <w:pPr>
        <w:pStyle w:val="NoSpacing"/>
        <w:rPr>
          <w:lang w:val="en"/>
        </w:rPr>
      </w:pPr>
      <w:r w:rsidRPr="0073704B">
        <w:rPr>
          <w:lang w:val="en"/>
        </w:rPr>
        <w:t>facilitates the identification of the next steps that must take place.</w:t>
      </w:r>
    </w:p>
    <w:p w14:paraId="3378F38E" w14:textId="77777777" w:rsidR="009425A7" w:rsidRPr="0073704B" w:rsidRDefault="009425A7" w:rsidP="001957F3">
      <w:pPr>
        <w:pStyle w:val="Heading3"/>
        <w:rPr>
          <w:lang w:val="en"/>
        </w:rPr>
      </w:pPr>
      <w:r w:rsidRPr="0073704B">
        <w:rPr>
          <w:lang w:val="en"/>
        </w:rPr>
        <w:t>C-1206-2: Benchmark 1B—Supported Employment Service Plan (SESP)—Part 1</w:t>
      </w:r>
    </w:p>
    <w:p w14:paraId="42246D25" w14:textId="3B22EE68" w:rsidR="009425A7" w:rsidRPr="0073704B" w:rsidRDefault="00CC1754" w:rsidP="0073704B">
      <w:pPr>
        <w:spacing w:before="0" w:beforeAutospacing="0" w:after="160" w:afterAutospacing="0" w:line="259" w:lineRule="auto"/>
        <w:rPr>
          <w:lang w:val="en"/>
        </w:rPr>
      </w:pPr>
      <w:del w:id="198" w:author="Author">
        <w:r w:rsidRPr="00CC1754">
          <w:rPr>
            <w:rFonts w:cs="Arial"/>
          </w:rPr>
          <w:delText>The links below will take you to VR-SFP 18.5 Benchmark 1B: Supported Employment Services Plan—1</w:delText>
        </w:r>
      </w:del>
      <w:ins w:id="199" w:author="Author">
        <w:r w:rsidR="00FD6BD0" w:rsidRPr="00DF51D8">
          <w:rPr>
            <w:rFonts w:eastAsia="Times New Roman" w:cs="Arial"/>
            <w:szCs w:val="24"/>
            <w:lang w:val="en"/>
          </w:rPr>
          <w:t xml:space="preserve">Refer to </w:t>
        </w:r>
        <w:r w:rsidR="0073704B">
          <w:fldChar w:fldCharType="begin"/>
        </w:r>
        <w:r w:rsidR="0073704B">
          <w:instrText xml:space="preserve"> HYPERLINK "https://twc.texas.gov/standards-manual/vr-sfp-chapter-18" \l "s18-5" </w:instrText>
        </w:r>
        <w:r w:rsidR="0073704B">
          <w:fldChar w:fldCharType="separate"/>
        </w:r>
        <w:r w:rsidR="00FD6BD0" w:rsidRPr="00DF51D8">
          <w:rPr>
            <w:rFonts w:cs="Arial"/>
            <w:color w:val="0000FF"/>
            <w:u w:val="single"/>
            <w:lang w:val="en"/>
          </w:rPr>
          <w:t>VR-SFP 18.5 Benchmark 1B: Supported Employment Services Plan–1</w:t>
        </w:r>
        <w:r w:rsidR="0073704B">
          <w:rPr>
            <w:rFonts w:cs="Arial"/>
            <w:color w:val="0000FF"/>
            <w:u w:val="single"/>
            <w:lang w:val="en"/>
          </w:rPr>
          <w:fldChar w:fldCharType="end"/>
        </w:r>
      </w:ins>
      <w:r w:rsidR="00FD6BD0" w:rsidRPr="0073704B">
        <w:rPr>
          <w:lang w:val="en"/>
        </w:rPr>
        <w:t xml:space="preserve"> </w:t>
      </w:r>
      <w:r w:rsidR="009425A7" w:rsidRPr="0073704B">
        <w:rPr>
          <w:lang w:val="en"/>
        </w:rPr>
        <w:t>for information about the service description, process and procedure, outcomes required for payment, and the fee schedule for Benchmark 1B.</w:t>
      </w:r>
      <w:del w:id="200" w:author="Author">
        <w:r w:rsidRPr="00CC1754">
          <w:rPr>
            <w:rFonts w:cs="Arial"/>
          </w:rPr>
          <w:delText xml:space="preserve"> </w:delText>
        </w:r>
      </w:del>
    </w:p>
    <w:p w14:paraId="4620D9A2" w14:textId="77777777" w:rsidR="00CC1754" w:rsidRPr="001F2A96" w:rsidRDefault="00CC1754" w:rsidP="00272AE2">
      <w:pPr>
        <w:pStyle w:val="ListParagraph"/>
        <w:numPr>
          <w:ilvl w:val="0"/>
          <w:numId w:val="15"/>
        </w:numPr>
        <w:contextualSpacing w:val="0"/>
        <w:rPr>
          <w:del w:id="201" w:author="Author"/>
          <w:rFonts w:cs="Arial"/>
        </w:rPr>
      </w:pPr>
      <w:del w:id="202" w:author="Author">
        <w:r w:rsidRPr="001F2A96">
          <w:rPr>
            <w:rFonts w:cs="Arial"/>
          </w:rPr>
          <w:delText xml:space="preserve">VR-SFP 18.5 Benchmark 1B: Supported Employment Services Plan – 1 </w:delText>
        </w:r>
      </w:del>
    </w:p>
    <w:p w14:paraId="7549EB1F" w14:textId="77777777" w:rsidR="00CC1754" w:rsidRPr="001F2A96" w:rsidRDefault="00CC1754" w:rsidP="00272AE2">
      <w:pPr>
        <w:pStyle w:val="ListParagraph"/>
        <w:numPr>
          <w:ilvl w:val="0"/>
          <w:numId w:val="15"/>
        </w:numPr>
        <w:contextualSpacing w:val="0"/>
        <w:rPr>
          <w:del w:id="203" w:author="Author"/>
          <w:rFonts w:cs="Arial"/>
        </w:rPr>
      </w:pPr>
      <w:del w:id="204" w:author="Author">
        <w:r w:rsidRPr="001F2A96">
          <w:rPr>
            <w:rFonts w:cs="Arial"/>
          </w:rPr>
          <w:delText xml:space="preserve">VR-SFP 18.5.1 Service Description </w:delText>
        </w:r>
      </w:del>
    </w:p>
    <w:p w14:paraId="2FCE0B35" w14:textId="77777777" w:rsidR="00CC1754" w:rsidRPr="001F2A96" w:rsidRDefault="00CC1754" w:rsidP="00272AE2">
      <w:pPr>
        <w:pStyle w:val="ListParagraph"/>
        <w:numPr>
          <w:ilvl w:val="0"/>
          <w:numId w:val="15"/>
        </w:numPr>
        <w:contextualSpacing w:val="0"/>
        <w:rPr>
          <w:del w:id="205" w:author="Author"/>
          <w:rFonts w:cs="Arial"/>
        </w:rPr>
      </w:pPr>
      <w:del w:id="206" w:author="Author">
        <w:r w:rsidRPr="001F2A96">
          <w:rPr>
            <w:rFonts w:cs="Arial"/>
          </w:rPr>
          <w:delText xml:space="preserve">VR-SFP 18.5.2 Process and Procedure </w:delText>
        </w:r>
      </w:del>
    </w:p>
    <w:p w14:paraId="0E90CF57" w14:textId="77777777" w:rsidR="00CC1754" w:rsidRPr="001F2A96" w:rsidRDefault="00CC1754" w:rsidP="00272AE2">
      <w:pPr>
        <w:pStyle w:val="ListParagraph"/>
        <w:numPr>
          <w:ilvl w:val="0"/>
          <w:numId w:val="15"/>
        </w:numPr>
        <w:contextualSpacing w:val="0"/>
        <w:rPr>
          <w:del w:id="207" w:author="Author"/>
          <w:rFonts w:cs="Arial"/>
        </w:rPr>
      </w:pPr>
      <w:del w:id="208" w:author="Author">
        <w:r w:rsidRPr="001F2A96">
          <w:rPr>
            <w:rFonts w:cs="Arial"/>
          </w:rPr>
          <w:delText xml:space="preserve">VR-SFP 18.5.3 Outcomes Required for Payment </w:delText>
        </w:r>
      </w:del>
    </w:p>
    <w:p w14:paraId="646F0356" w14:textId="77777777" w:rsidR="00CC1754" w:rsidRPr="00CC1754" w:rsidRDefault="00CC1754" w:rsidP="00CC1754">
      <w:pPr>
        <w:rPr>
          <w:del w:id="209" w:author="Author"/>
          <w:rFonts w:cs="Arial"/>
        </w:rPr>
      </w:pPr>
      <w:del w:id="210" w:author="Author">
        <w:r w:rsidRPr="00CC1754">
          <w:rPr>
            <w:rFonts w:cs="Arial"/>
          </w:rPr>
          <w:delText xml:space="preserve">For information about fees related to </w:delText>
        </w:r>
        <w:r w:rsidR="00C00C25">
          <w:rPr>
            <w:rFonts w:cs="Arial"/>
          </w:rPr>
          <w:delText>VR-</w:delText>
        </w:r>
        <w:r w:rsidRPr="00CC1754">
          <w:rPr>
            <w:rFonts w:cs="Arial"/>
          </w:rPr>
          <w:delText xml:space="preserve">SFP 18.5, see </w:delText>
        </w:r>
        <w:r w:rsidR="00C00C25" w:rsidRPr="00CC1754">
          <w:rPr>
            <w:rFonts w:cs="Arial"/>
          </w:rPr>
          <w:delText xml:space="preserve">VR-SFP </w:delText>
        </w:r>
        <w:r w:rsidRPr="00CC1754">
          <w:rPr>
            <w:rFonts w:cs="Arial"/>
          </w:rPr>
          <w:delText>18.11 Supported Employment Fee Schedule.</w:delText>
        </w:r>
      </w:del>
    </w:p>
    <w:p w14:paraId="532A1291" w14:textId="77777777" w:rsidR="009425A7" w:rsidRPr="0073704B" w:rsidRDefault="009425A7" w:rsidP="002D323E">
      <w:pPr>
        <w:rPr>
          <w:lang w:val="en"/>
        </w:rPr>
      </w:pPr>
      <w:r w:rsidRPr="0073704B">
        <w:rPr>
          <w:lang w:val="en"/>
        </w:rPr>
        <w:t>For Benchmark 1B, the VR counselor:</w:t>
      </w:r>
    </w:p>
    <w:p w14:paraId="10172A82" w14:textId="77777777" w:rsidR="009425A7" w:rsidRPr="0073704B" w:rsidRDefault="009425A7" w:rsidP="0073704B">
      <w:pPr>
        <w:pStyle w:val="NoSpacing"/>
        <w:rPr>
          <w:lang w:val="en"/>
        </w:rPr>
      </w:pPr>
      <w:r w:rsidRPr="0073704B">
        <w:rPr>
          <w:lang w:val="en"/>
        </w:rPr>
        <w:lastRenderedPageBreak/>
        <w:t>helps the employment services provider coordinate the SE service plan meeting, which is led by the customer and/or customer's representative;</w:t>
      </w:r>
    </w:p>
    <w:p w14:paraId="63C66AEE" w14:textId="2A805AB7" w:rsidR="009425A7" w:rsidRPr="0073704B" w:rsidRDefault="009425A7" w:rsidP="0073704B">
      <w:pPr>
        <w:pStyle w:val="NoSpacing"/>
        <w:rPr>
          <w:lang w:val="en"/>
        </w:rPr>
      </w:pPr>
      <w:r w:rsidRPr="0073704B">
        <w:rPr>
          <w:lang w:val="en"/>
        </w:rPr>
        <w:t xml:space="preserve">accurately completes the </w:t>
      </w:r>
      <w:hyperlink r:id="rId12" w:history="1">
        <w:r w:rsidRPr="0073704B">
          <w:rPr>
            <w:color w:val="0000FF"/>
            <w:u w:val="single"/>
            <w:lang w:val="en"/>
          </w:rPr>
          <w:t>VR1642, Supported Employment Services Plan – 1 (SESP-1)</w:t>
        </w:r>
      </w:hyperlink>
      <w:r w:rsidRPr="0073704B">
        <w:rPr>
          <w:lang w:val="en"/>
        </w:rPr>
        <w:t xml:space="preserve">, recording the </w:t>
      </w:r>
      <w:r w:rsidRPr="00DF51D8">
        <w:rPr>
          <w:rFonts w:cs="Arial"/>
          <w:lang w:val="en"/>
        </w:rPr>
        <w:t>customer's</w:t>
      </w:r>
      <w:r w:rsidRPr="0073704B">
        <w:rPr>
          <w:lang w:val="en"/>
        </w:rPr>
        <w:t xml:space="preserve"> identified: </w:t>
      </w:r>
    </w:p>
    <w:p w14:paraId="4E012505" w14:textId="77777777" w:rsidR="009425A7" w:rsidRPr="0073704B" w:rsidRDefault="009425A7" w:rsidP="0073704B">
      <w:pPr>
        <w:pStyle w:val="NoSpacing"/>
        <w:numPr>
          <w:ilvl w:val="1"/>
          <w:numId w:val="1"/>
        </w:numPr>
        <w:rPr>
          <w:lang w:val="en"/>
        </w:rPr>
      </w:pPr>
      <w:r w:rsidRPr="0073704B">
        <w:rPr>
          <w:lang w:val="en"/>
        </w:rPr>
        <w:t>interests, preferences, skills, job tasks;</w:t>
      </w:r>
    </w:p>
    <w:p w14:paraId="1CF614A0" w14:textId="77777777" w:rsidR="009425A7" w:rsidRPr="0073704B" w:rsidRDefault="009425A7" w:rsidP="0073704B">
      <w:pPr>
        <w:pStyle w:val="NoSpacing"/>
        <w:numPr>
          <w:ilvl w:val="1"/>
          <w:numId w:val="1"/>
        </w:numPr>
        <w:rPr>
          <w:lang w:val="en"/>
        </w:rPr>
      </w:pPr>
      <w:r w:rsidRPr="0073704B">
        <w:rPr>
          <w:lang w:val="en"/>
        </w:rPr>
        <w:t>employment conditions in measurable terms;</w:t>
      </w:r>
    </w:p>
    <w:p w14:paraId="2781EF81" w14:textId="77777777" w:rsidR="009425A7" w:rsidRPr="0073704B" w:rsidRDefault="009425A7" w:rsidP="0073704B">
      <w:pPr>
        <w:pStyle w:val="NoSpacing"/>
        <w:numPr>
          <w:ilvl w:val="1"/>
          <w:numId w:val="1"/>
        </w:numPr>
        <w:rPr>
          <w:lang w:val="en"/>
        </w:rPr>
      </w:pPr>
      <w:r w:rsidRPr="0073704B">
        <w:rPr>
          <w:lang w:val="en"/>
        </w:rPr>
        <w:t>Extended Services (long-term supports); and</w:t>
      </w:r>
    </w:p>
    <w:p w14:paraId="3ECDF63D" w14:textId="77777777" w:rsidR="009425A7" w:rsidRPr="0073704B" w:rsidRDefault="009425A7" w:rsidP="0073704B">
      <w:pPr>
        <w:pStyle w:val="NoSpacing"/>
        <w:numPr>
          <w:ilvl w:val="1"/>
          <w:numId w:val="1"/>
        </w:numPr>
        <w:rPr>
          <w:lang w:val="en"/>
        </w:rPr>
      </w:pPr>
      <w:r w:rsidRPr="0073704B">
        <w:rPr>
          <w:lang w:val="en"/>
        </w:rPr>
        <w:t>potential employers;</w:t>
      </w:r>
    </w:p>
    <w:p w14:paraId="7E6C5BD9" w14:textId="53C0195A" w:rsidR="009425A7" w:rsidRPr="0073704B" w:rsidRDefault="009425A7" w:rsidP="0073704B">
      <w:pPr>
        <w:pStyle w:val="NoSpacing"/>
        <w:rPr>
          <w:lang w:val="en"/>
        </w:rPr>
      </w:pPr>
      <w:r w:rsidRPr="0073704B">
        <w:rPr>
          <w:lang w:val="en"/>
        </w:rPr>
        <w:t xml:space="preserve">ensures that the information on the VR1642 represents the information in the SEA and the </w:t>
      </w:r>
      <w:r w:rsidRPr="00DF51D8">
        <w:rPr>
          <w:rFonts w:cs="Arial"/>
          <w:lang w:val="en"/>
        </w:rPr>
        <w:t>customer's</w:t>
      </w:r>
      <w:r w:rsidRPr="0073704B">
        <w:rPr>
          <w:lang w:val="en"/>
        </w:rPr>
        <w:t xml:space="preserve"> best interests;</w:t>
      </w:r>
    </w:p>
    <w:p w14:paraId="1E0C7DEF" w14:textId="77777777" w:rsidR="009425A7" w:rsidRPr="0073704B" w:rsidRDefault="009425A7" w:rsidP="0073704B">
      <w:pPr>
        <w:pStyle w:val="NoSpacing"/>
        <w:rPr>
          <w:lang w:val="en"/>
        </w:rPr>
      </w:pPr>
      <w:r w:rsidRPr="0073704B">
        <w:rPr>
          <w:lang w:val="en"/>
        </w:rPr>
        <w:t>submits electronically a completed VR1642 to the employment services provider using encrypted e-mail;</w:t>
      </w:r>
    </w:p>
    <w:p w14:paraId="6047F517" w14:textId="77777777" w:rsidR="009425A7" w:rsidRPr="0073704B" w:rsidRDefault="009425A7" w:rsidP="0073704B">
      <w:pPr>
        <w:pStyle w:val="NoSpacing"/>
        <w:rPr>
          <w:lang w:val="en"/>
        </w:rPr>
      </w:pPr>
      <w:r w:rsidRPr="0073704B">
        <w:rPr>
          <w:lang w:val="en"/>
        </w:rPr>
        <w:t>provides a printed copy of the completed signed VR1642 to the provider and customer, when applicable; and</w:t>
      </w:r>
    </w:p>
    <w:p w14:paraId="43926732" w14:textId="77777777" w:rsidR="009425A7" w:rsidRPr="0073704B" w:rsidRDefault="009425A7" w:rsidP="0073704B">
      <w:pPr>
        <w:pStyle w:val="NoSpacing"/>
        <w:rPr>
          <w:lang w:val="en"/>
        </w:rPr>
      </w:pPr>
      <w:r w:rsidRPr="0073704B">
        <w:rPr>
          <w:lang w:val="en"/>
        </w:rPr>
        <w:t>verifies that the service authorizations for Benchmark 2 and 3 are issued; and</w:t>
      </w:r>
    </w:p>
    <w:p w14:paraId="628DBBF5" w14:textId="77777777" w:rsidR="009425A7" w:rsidRPr="0073704B" w:rsidRDefault="009425A7" w:rsidP="0073704B">
      <w:pPr>
        <w:pStyle w:val="NoSpacing"/>
        <w:rPr>
          <w:lang w:val="en"/>
        </w:rPr>
      </w:pPr>
      <w:r w:rsidRPr="0073704B">
        <w:rPr>
          <w:lang w:val="en"/>
        </w:rPr>
        <w:t>verifies that the service authorizations for premiums are issued.</w:t>
      </w:r>
    </w:p>
    <w:p w14:paraId="72709B30" w14:textId="77777777" w:rsidR="009425A7" w:rsidRPr="0073704B" w:rsidRDefault="009425A7" w:rsidP="001957F3">
      <w:pPr>
        <w:pStyle w:val="Heading3"/>
        <w:rPr>
          <w:lang w:val="en"/>
        </w:rPr>
      </w:pPr>
      <w:r w:rsidRPr="0073704B">
        <w:rPr>
          <w:lang w:val="en"/>
        </w:rPr>
        <w:t>C-1206-3: Benchmark 2—Job Placement and Supported Employment Service Plan (SESP)—Part 2</w:t>
      </w:r>
    </w:p>
    <w:p w14:paraId="64FE83EF" w14:textId="6E16F8AC" w:rsidR="009425A7" w:rsidRPr="0073704B" w:rsidRDefault="00CC1754" w:rsidP="0073704B">
      <w:pPr>
        <w:spacing w:before="0" w:beforeAutospacing="0" w:after="160" w:afterAutospacing="0" w:line="259" w:lineRule="auto"/>
        <w:rPr>
          <w:lang w:val="en"/>
        </w:rPr>
      </w:pPr>
      <w:del w:id="211" w:author="Author">
        <w:r w:rsidRPr="00CC1754">
          <w:rPr>
            <w:rFonts w:cs="Arial"/>
          </w:rPr>
          <w:delText xml:space="preserve">The links below will take you to </w:delText>
        </w:r>
        <w:r w:rsidR="00C00C25" w:rsidRPr="00CC1754">
          <w:rPr>
            <w:rFonts w:cs="Arial"/>
          </w:rPr>
          <w:delText xml:space="preserve">VR-SFP </w:delText>
        </w:r>
        <w:r w:rsidRPr="00CC1754">
          <w:rPr>
            <w:rFonts w:cs="Arial"/>
          </w:rPr>
          <w:delText>18.6 Benchmark 2: Job Placement and Supported Employment Service Plan—2</w:delText>
        </w:r>
      </w:del>
      <w:ins w:id="212" w:author="Author">
        <w:r w:rsidR="00FD6BD0" w:rsidRPr="00DF51D8">
          <w:rPr>
            <w:rFonts w:eastAsia="Times New Roman" w:cs="Arial"/>
            <w:szCs w:val="24"/>
            <w:lang w:val="en"/>
          </w:rPr>
          <w:t xml:space="preserve">Refer to </w:t>
        </w:r>
        <w:r w:rsidR="0073704B">
          <w:fldChar w:fldCharType="begin"/>
        </w:r>
        <w:r w:rsidR="0073704B">
          <w:instrText xml:space="preserve"> HYPERLINK "https://twc.texas.gov/standards-manual/vr-sfp-chapter-18" \l "s18-6" </w:instrText>
        </w:r>
        <w:r w:rsidR="0073704B">
          <w:fldChar w:fldCharType="separate"/>
        </w:r>
        <w:r w:rsidR="00FD6BD0" w:rsidRPr="00DF51D8">
          <w:rPr>
            <w:rFonts w:cs="Arial"/>
            <w:color w:val="0000FF"/>
            <w:u w:val="single"/>
            <w:lang w:val="en"/>
          </w:rPr>
          <w:t>VR-SFP 18.6 Benchmark 2: Job Placement and Supported Employment Service Plan—2</w:t>
        </w:r>
        <w:r w:rsidR="0073704B">
          <w:rPr>
            <w:rFonts w:cs="Arial"/>
            <w:color w:val="0000FF"/>
            <w:u w:val="single"/>
            <w:lang w:val="en"/>
          </w:rPr>
          <w:fldChar w:fldCharType="end"/>
        </w:r>
      </w:ins>
      <w:r w:rsidR="00FD6BD0" w:rsidRPr="0073704B">
        <w:rPr>
          <w:lang w:val="en"/>
        </w:rPr>
        <w:t xml:space="preserve"> </w:t>
      </w:r>
      <w:r w:rsidR="009425A7" w:rsidRPr="0073704B">
        <w:rPr>
          <w:lang w:val="en"/>
        </w:rPr>
        <w:t>for information about the service description, process and procedure, outcomes required for payment, and the fee schedule for Benchmark 2.</w:t>
      </w:r>
      <w:del w:id="213" w:author="Author">
        <w:r w:rsidRPr="00CC1754">
          <w:rPr>
            <w:rFonts w:cs="Arial"/>
          </w:rPr>
          <w:delText xml:space="preserve"> </w:delText>
        </w:r>
      </w:del>
    </w:p>
    <w:p w14:paraId="024ECF68" w14:textId="77777777" w:rsidR="00CC1754" w:rsidRPr="001F2A96" w:rsidRDefault="00CC1754" w:rsidP="00272AE2">
      <w:pPr>
        <w:pStyle w:val="ListParagraph"/>
        <w:numPr>
          <w:ilvl w:val="0"/>
          <w:numId w:val="16"/>
        </w:numPr>
        <w:contextualSpacing w:val="0"/>
        <w:rPr>
          <w:del w:id="214" w:author="Author"/>
          <w:rFonts w:cs="Arial"/>
        </w:rPr>
      </w:pPr>
      <w:del w:id="215" w:author="Author">
        <w:r w:rsidRPr="001F2A96">
          <w:rPr>
            <w:rFonts w:cs="Arial"/>
          </w:rPr>
          <w:delText xml:space="preserve">VR-SFP 18.6 Benchmark 2: Job Placement and Supported Employment Service Plan—2 </w:delText>
        </w:r>
      </w:del>
    </w:p>
    <w:p w14:paraId="24777212" w14:textId="77777777" w:rsidR="00CC1754" w:rsidRPr="001F2A96" w:rsidRDefault="00CC1754" w:rsidP="00272AE2">
      <w:pPr>
        <w:pStyle w:val="ListParagraph"/>
        <w:numPr>
          <w:ilvl w:val="0"/>
          <w:numId w:val="16"/>
        </w:numPr>
        <w:contextualSpacing w:val="0"/>
        <w:rPr>
          <w:del w:id="216" w:author="Author"/>
          <w:rFonts w:cs="Arial"/>
        </w:rPr>
      </w:pPr>
      <w:del w:id="217" w:author="Author">
        <w:r w:rsidRPr="001F2A96">
          <w:rPr>
            <w:rFonts w:cs="Arial"/>
          </w:rPr>
          <w:delText xml:space="preserve">VR-SFP 18.6.1 Service Description </w:delText>
        </w:r>
      </w:del>
    </w:p>
    <w:p w14:paraId="155FD33E" w14:textId="77777777" w:rsidR="00CC1754" w:rsidRPr="001F2A96" w:rsidRDefault="00CC1754" w:rsidP="00272AE2">
      <w:pPr>
        <w:pStyle w:val="ListParagraph"/>
        <w:numPr>
          <w:ilvl w:val="0"/>
          <w:numId w:val="16"/>
        </w:numPr>
        <w:contextualSpacing w:val="0"/>
        <w:rPr>
          <w:del w:id="218" w:author="Author"/>
          <w:rFonts w:cs="Arial"/>
        </w:rPr>
      </w:pPr>
      <w:del w:id="219" w:author="Author">
        <w:r w:rsidRPr="001F2A96">
          <w:rPr>
            <w:rFonts w:cs="Arial"/>
          </w:rPr>
          <w:delText xml:space="preserve">VR-SFP 18.6.2 Process and Procedure </w:delText>
        </w:r>
      </w:del>
    </w:p>
    <w:p w14:paraId="1837AC92" w14:textId="77777777" w:rsidR="00CC1754" w:rsidRPr="001F2A96" w:rsidRDefault="00CC1754" w:rsidP="00272AE2">
      <w:pPr>
        <w:pStyle w:val="ListParagraph"/>
        <w:numPr>
          <w:ilvl w:val="0"/>
          <w:numId w:val="16"/>
        </w:numPr>
        <w:contextualSpacing w:val="0"/>
        <w:rPr>
          <w:del w:id="220" w:author="Author"/>
          <w:rFonts w:cs="Arial"/>
        </w:rPr>
      </w:pPr>
      <w:del w:id="221" w:author="Author">
        <w:r w:rsidRPr="001F2A96">
          <w:rPr>
            <w:rFonts w:cs="Arial"/>
          </w:rPr>
          <w:delText xml:space="preserve">VR-SFP 18.6.3 Outcomes Required for Payment </w:delText>
        </w:r>
      </w:del>
    </w:p>
    <w:p w14:paraId="2AE4159D" w14:textId="77777777" w:rsidR="00CC1754" w:rsidRPr="001F2A96" w:rsidRDefault="00CC1754" w:rsidP="00272AE2">
      <w:pPr>
        <w:pStyle w:val="ListParagraph"/>
        <w:numPr>
          <w:ilvl w:val="0"/>
          <w:numId w:val="16"/>
        </w:numPr>
        <w:contextualSpacing w:val="0"/>
        <w:rPr>
          <w:del w:id="222" w:author="Author"/>
          <w:rFonts w:cs="Arial"/>
        </w:rPr>
      </w:pPr>
      <w:del w:id="223" w:author="Author">
        <w:r w:rsidRPr="001F2A96">
          <w:rPr>
            <w:rFonts w:cs="Arial"/>
          </w:rPr>
          <w:delText xml:space="preserve">VR-SFP 18.6.4 Fees </w:delText>
        </w:r>
      </w:del>
    </w:p>
    <w:p w14:paraId="13185FA3" w14:textId="77777777" w:rsidR="009425A7" w:rsidRPr="0073704B" w:rsidRDefault="009425A7" w:rsidP="002D323E">
      <w:pPr>
        <w:rPr>
          <w:lang w:val="en"/>
        </w:rPr>
      </w:pPr>
      <w:r w:rsidRPr="0073704B">
        <w:rPr>
          <w:lang w:val="en"/>
        </w:rPr>
        <w:t>For Benchmark 2, the VR counselor:</w:t>
      </w:r>
    </w:p>
    <w:p w14:paraId="2919B4B3" w14:textId="3DD40853" w:rsidR="009425A7" w:rsidRPr="0073704B" w:rsidRDefault="009425A7" w:rsidP="0073704B">
      <w:pPr>
        <w:pStyle w:val="NoSpacing"/>
        <w:rPr>
          <w:lang w:val="en"/>
        </w:rPr>
      </w:pPr>
      <w:r w:rsidRPr="0073704B">
        <w:rPr>
          <w:lang w:val="en"/>
        </w:rPr>
        <w:t>reviews the employment placement to see if it meets the definition of competitive-integrated employment and requests that a competitive integrated employment checklist be completed</w:t>
      </w:r>
      <w:ins w:id="224" w:author="Author">
        <w:r w:rsidR="00FD6BD0" w:rsidRPr="00DF51D8">
          <w:rPr>
            <w:rFonts w:eastAsia="Times New Roman" w:cs="Arial"/>
            <w:szCs w:val="24"/>
            <w:lang w:val="en"/>
          </w:rPr>
          <w:t xml:space="preserve"> (refer to </w:t>
        </w:r>
        <w:r w:rsidR="00FD6BD0" w:rsidRPr="00DF51D8">
          <w:rPr>
            <w:rFonts w:cs="Arial"/>
            <w:color w:val="222222"/>
            <w:sz w:val="23"/>
            <w:szCs w:val="23"/>
            <w:lang w:val="en"/>
          </w:rPr>
          <w:fldChar w:fldCharType="begin"/>
        </w:r>
        <w:r w:rsidR="00FD6BD0" w:rsidRPr="00DF51D8">
          <w:rPr>
            <w:rFonts w:cs="Arial"/>
            <w:color w:val="222222"/>
            <w:sz w:val="23"/>
            <w:szCs w:val="23"/>
            <w:lang w:val="en"/>
          </w:rPr>
          <w:instrText xml:space="preserve"> HYPERLINK "https://intra.twc.texas.gov/intranet/vrs/html/competitive-integrated-employment.html" </w:instrText>
        </w:r>
        <w:r w:rsidR="00FD6BD0" w:rsidRPr="00DF51D8">
          <w:rPr>
            <w:rFonts w:cs="Arial"/>
            <w:color w:val="222222"/>
            <w:sz w:val="23"/>
            <w:szCs w:val="23"/>
            <w:lang w:val="en"/>
          </w:rPr>
          <w:fldChar w:fldCharType="separate"/>
        </w:r>
        <w:r w:rsidR="00FD6BD0" w:rsidRPr="00DF51D8">
          <w:rPr>
            <w:rFonts w:cs="Arial"/>
            <w:color w:val="000099"/>
            <w:sz w:val="23"/>
            <w:szCs w:val="23"/>
            <w:u w:val="single"/>
            <w:lang w:val="en"/>
          </w:rPr>
          <w:t>Competitive Integrated Employment</w:t>
        </w:r>
        <w:r w:rsidR="00FD6BD0" w:rsidRPr="00DF51D8">
          <w:rPr>
            <w:rFonts w:cs="Arial"/>
            <w:color w:val="222222"/>
            <w:sz w:val="23"/>
            <w:szCs w:val="23"/>
            <w:lang w:val="en"/>
          </w:rPr>
          <w:fldChar w:fldCharType="end"/>
        </w:r>
        <w:r w:rsidR="00FD6BD0" w:rsidRPr="00DF51D8">
          <w:rPr>
            <w:rFonts w:cs="Arial"/>
            <w:color w:val="222222"/>
            <w:sz w:val="23"/>
            <w:szCs w:val="23"/>
            <w:lang w:val="en"/>
          </w:rPr>
          <w:t>)</w:t>
        </w:r>
        <w:r w:rsidRPr="00DF51D8">
          <w:rPr>
            <w:rFonts w:eastAsia="Times New Roman" w:cs="Arial"/>
            <w:szCs w:val="24"/>
            <w:lang w:val="en"/>
          </w:rPr>
          <w:t>,</w:t>
        </w:r>
      </w:ins>
      <w:r w:rsidRPr="0073704B">
        <w:rPr>
          <w:lang w:val="en"/>
        </w:rPr>
        <w:t xml:space="preserve"> when applicable;</w:t>
      </w:r>
    </w:p>
    <w:p w14:paraId="5A36119D" w14:textId="4C81E6D2" w:rsidR="009425A7" w:rsidRPr="0073704B" w:rsidRDefault="009425A7" w:rsidP="0073704B">
      <w:pPr>
        <w:pStyle w:val="NoSpacing"/>
        <w:rPr>
          <w:lang w:val="en"/>
        </w:rPr>
      </w:pPr>
      <w:r w:rsidRPr="0073704B">
        <w:rPr>
          <w:lang w:val="en"/>
        </w:rPr>
        <w:t xml:space="preserve">monitors the </w:t>
      </w:r>
      <w:r w:rsidRPr="00DF51D8">
        <w:rPr>
          <w:rFonts w:cs="Arial"/>
          <w:lang w:val="en"/>
        </w:rPr>
        <w:t>customer's</w:t>
      </w:r>
      <w:r w:rsidRPr="0073704B">
        <w:rPr>
          <w:lang w:val="en"/>
        </w:rPr>
        <w:t xml:space="preserve"> employment to ensure that 100 percent of nonnegotiable employment conditions, at least 50 percent of negotiable employment conditions, and at least one Targeted Job Task are maintained throughout the delivery of SE services;</w:t>
      </w:r>
    </w:p>
    <w:p w14:paraId="674EA506" w14:textId="0A502FBF" w:rsidR="009425A7" w:rsidRPr="0073704B" w:rsidRDefault="009425A7" w:rsidP="0073704B">
      <w:pPr>
        <w:pStyle w:val="NoSpacing"/>
        <w:rPr>
          <w:lang w:val="en"/>
        </w:rPr>
      </w:pPr>
      <w:r w:rsidRPr="0073704B">
        <w:rPr>
          <w:lang w:val="en"/>
        </w:rPr>
        <w:lastRenderedPageBreak/>
        <w:t xml:space="preserve">verifies that the customer worked five days and/or shifts in the job as required by the </w:t>
      </w:r>
      <w:hyperlink r:id="rId13" w:history="1">
        <w:r w:rsidRPr="0073704B">
          <w:rPr>
            <w:color w:val="0000FF"/>
            <w:u w:val="single"/>
            <w:lang w:val="en"/>
          </w:rPr>
          <w:t>VR1642, Supported Employment Service Plan – 1</w:t>
        </w:r>
      </w:hyperlink>
      <w:r w:rsidRPr="0073704B">
        <w:rPr>
          <w:lang w:val="en"/>
        </w:rPr>
        <w:t>;</w:t>
      </w:r>
    </w:p>
    <w:p w14:paraId="4F1DD416" w14:textId="77777777" w:rsidR="009425A7" w:rsidRPr="0073704B" w:rsidRDefault="009425A7" w:rsidP="0073704B">
      <w:pPr>
        <w:pStyle w:val="NoSpacing"/>
        <w:rPr>
          <w:lang w:val="en"/>
        </w:rPr>
      </w:pPr>
      <w:r w:rsidRPr="0073704B">
        <w:rPr>
          <w:lang w:val="en"/>
        </w:rPr>
        <w:t>verifies that the customer has maintained employment for 28 cumulative days without a seven-day or greater break within a workweek that is consistent with the requirements of the VR1642, Supported Employment Service Plan – 1;</w:t>
      </w:r>
    </w:p>
    <w:p w14:paraId="465E21F7" w14:textId="77777777" w:rsidR="009425A7" w:rsidRPr="0073704B" w:rsidRDefault="009425A7" w:rsidP="0073704B">
      <w:pPr>
        <w:pStyle w:val="NoSpacing"/>
        <w:rPr>
          <w:lang w:val="en"/>
        </w:rPr>
      </w:pPr>
      <w:r w:rsidRPr="0073704B">
        <w:rPr>
          <w:lang w:val="en"/>
        </w:rPr>
        <w:t>confirms with the customer that ongoing supports have been provided and that the customer is satisfied with the SE services;</w:t>
      </w:r>
    </w:p>
    <w:p w14:paraId="2449CFA2" w14:textId="77777777" w:rsidR="009425A7" w:rsidRPr="0073704B" w:rsidRDefault="009425A7" w:rsidP="0073704B">
      <w:pPr>
        <w:pStyle w:val="NoSpacing"/>
        <w:rPr>
          <w:lang w:val="en"/>
        </w:rPr>
      </w:pPr>
      <w:r w:rsidRPr="0073704B">
        <w:rPr>
          <w:lang w:val="en"/>
        </w:rPr>
        <w:t>verifies that the Standards for Providers have been followed and that all deliverables have been achieved before authorizing payment;</w:t>
      </w:r>
    </w:p>
    <w:p w14:paraId="3EAF3798" w14:textId="77777777" w:rsidR="009425A7" w:rsidRPr="0073704B" w:rsidRDefault="009425A7" w:rsidP="0073704B">
      <w:pPr>
        <w:pStyle w:val="NoSpacing"/>
        <w:rPr>
          <w:lang w:val="en"/>
        </w:rPr>
      </w:pPr>
      <w:r w:rsidRPr="0073704B">
        <w:rPr>
          <w:lang w:val="en"/>
        </w:rPr>
        <w:t>verifies that the Extended Services (long-term support) have been identified and the provider has arranged to train the long-term support provider;</w:t>
      </w:r>
    </w:p>
    <w:p w14:paraId="62F48F78" w14:textId="6EE652C4" w:rsidR="009425A7" w:rsidRPr="0073704B" w:rsidRDefault="009425A7" w:rsidP="0073704B">
      <w:pPr>
        <w:pStyle w:val="NoSpacing"/>
        <w:rPr>
          <w:lang w:val="en"/>
        </w:rPr>
      </w:pPr>
      <w:r w:rsidRPr="0073704B">
        <w:rPr>
          <w:lang w:val="en"/>
        </w:rPr>
        <w:t xml:space="preserve">verifies that the customer has received ongoing supports as necessary for the customer to learn the job and meet the </w:t>
      </w:r>
      <w:r w:rsidRPr="00DF51D8">
        <w:rPr>
          <w:rFonts w:cs="Arial"/>
          <w:lang w:val="en"/>
        </w:rPr>
        <w:t>employer's</w:t>
      </w:r>
      <w:r w:rsidRPr="0073704B">
        <w:rPr>
          <w:lang w:val="en"/>
        </w:rPr>
        <w:t xml:space="preserve"> expectations;</w:t>
      </w:r>
    </w:p>
    <w:p w14:paraId="5B30D2D9" w14:textId="77777777" w:rsidR="009425A7" w:rsidRPr="0073704B" w:rsidRDefault="009425A7" w:rsidP="0073704B">
      <w:pPr>
        <w:pStyle w:val="NoSpacing"/>
        <w:rPr>
          <w:lang w:val="en"/>
        </w:rPr>
      </w:pPr>
      <w:r w:rsidRPr="0073704B">
        <w:rPr>
          <w:lang w:val="en"/>
        </w:rPr>
        <w:t>verifies that the service authorization for Benchmark 4 is issued; and</w:t>
      </w:r>
    </w:p>
    <w:p w14:paraId="7B15AA04" w14:textId="77777777" w:rsidR="009425A7" w:rsidRPr="0073704B" w:rsidRDefault="009425A7" w:rsidP="0073704B">
      <w:pPr>
        <w:pStyle w:val="NoSpacing"/>
        <w:rPr>
          <w:lang w:val="en"/>
        </w:rPr>
      </w:pPr>
      <w:r w:rsidRPr="0073704B">
        <w:rPr>
          <w:lang w:val="en"/>
        </w:rPr>
        <w:t>checks the service authorizations for premiums that are still open.</w:t>
      </w:r>
    </w:p>
    <w:p w14:paraId="09285DD5" w14:textId="77777777" w:rsidR="009425A7" w:rsidRPr="0073704B" w:rsidRDefault="009425A7" w:rsidP="002D323E">
      <w:pPr>
        <w:rPr>
          <w:lang w:val="en"/>
        </w:rPr>
      </w:pPr>
      <w:r w:rsidRPr="0073704B">
        <w:rPr>
          <w:lang w:val="en"/>
        </w:rPr>
        <w:t xml:space="preserve">For information on how a CIE checklist is completed, refer to the </w:t>
      </w:r>
      <w:hyperlink r:id="rId14" w:history="1">
        <w:r w:rsidRPr="0073704B">
          <w:rPr>
            <w:color w:val="0000FF"/>
            <w:u w:val="single"/>
            <w:lang w:val="en"/>
          </w:rPr>
          <w:t>Competitive Integrated Employment (CIE) intranet page</w:t>
        </w:r>
      </w:hyperlink>
      <w:r w:rsidRPr="0073704B">
        <w:rPr>
          <w:lang w:val="en"/>
        </w:rPr>
        <w:t>.</w:t>
      </w:r>
    </w:p>
    <w:p w14:paraId="6CA469F3" w14:textId="77777777" w:rsidR="009425A7" w:rsidRPr="0073704B" w:rsidRDefault="009425A7" w:rsidP="001957F3">
      <w:pPr>
        <w:pStyle w:val="Heading3"/>
        <w:rPr>
          <w:lang w:val="en"/>
        </w:rPr>
      </w:pPr>
      <w:r w:rsidRPr="0073704B">
        <w:rPr>
          <w:lang w:val="en"/>
        </w:rPr>
        <w:t>C-1206-4: Benchmark 3—Four-Week Job Maintenance</w:t>
      </w:r>
    </w:p>
    <w:p w14:paraId="7A818A9B" w14:textId="1F9AEFA4" w:rsidR="009425A7" w:rsidRPr="0073704B" w:rsidRDefault="00CC1754" w:rsidP="0073704B">
      <w:pPr>
        <w:spacing w:before="0" w:beforeAutospacing="0" w:after="160" w:afterAutospacing="0" w:line="259" w:lineRule="auto"/>
        <w:rPr>
          <w:lang w:val="en"/>
        </w:rPr>
      </w:pPr>
      <w:bookmarkStart w:id="225" w:name="_Hlk26307652"/>
      <w:del w:id="226" w:author="Author">
        <w:r w:rsidRPr="00CC1754">
          <w:rPr>
            <w:rFonts w:cs="Arial"/>
          </w:rPr>
          <w:delText xml:space="preserve">The links below will take you to </w:delText>
        </w:r>
        <w:r w:rsidR="00C00C25" w:rsidRPr="00CC1754">
          <w:rPr>
            <w:rFonts w:cs="Arial"/>
          </w:rPr>
          <w:delText xml:space="preserve">VR-SFP </w:delText>
        </w:r>
        <w:r w:rsidRPr="00CC1754">
          <w:rPr>
            <w:rFonts w:cs="Arial"/>
          </w:rPr>
          <w:delText>18.7 Benchmark 3: Four-Week Job Maintenance</w:delText>
        </w:r>
      </w:del>
      <w:ins w:id="227" w:author="Author">
        <w:r w:rsidR="00FD6BD0" w:rsidRPr="00DF51D8">
          <w:rPr>
            <w:rFonts w:eastAsia="Times New Roman" w:cs="Arial"/>
            <w:szCs w:val="24"/>
            <w:lang w:val="en"/>
          </w:rPr>
          <w:t xml:space="preserve">Refer to </w:t>
        </w:r>
        <w:r w:rsidR="00FD6BD0" w:rsidRPr="00DF51D8">
          <w:rPr>
            <w:rFonts w:cs="Arial"/>
          </w:rPr>
          <w:fldChar w:fldCharType="begin"/>
        </w:r>
        <w:r w:rsidR="00FD6BD0" w:rsidRPr="00DF51D8">
          <w:rPr>
            <w:rFonts w:cs="Arial"/>
          </w:rPr>
          <w:instrText xml:space="preserve"> HYPERLINK "https://twc.texas.gov/standards-manual/vr-sfp-chapter-18" \l "s18-7" </w:instrText>
        </w:r>
        <w:r w:rsidR="00FD6BD0" w:rsidRPr="00DF51D8">
          <w:rPr>
            <w:rFonts w:cs="Arial"/>
          </w:rPr>
          <w:fldChar w:fldCharType="separate"/>
        </w:r>
        <w:r w:rsidR="00FD6BD0" w:rsidRPr="00DF51D8">
          <w:rPr>
            <w:rFonts w:eastAsia="Times New Roman" w:cs="Arial"/>
            <w:color w:val="0000FF"/>
            <w:szCs w:val="24"/>
            <w:u w:val="single"/>
            <w:lang w:val="en"/>
          </w:rPr>
          <w:t>VR-SFP 18.7 Benchmark 3: Four-Week Job Maintenance</w:t>
        </w:r>
        <w:r w:rsidR="00FD6BD0" w:rsidRPr="00DF51D8">
          <w:rPr>
            <w:rFonts w:eastAsia="Times New Roman" w:cs="Arial"/>
            <w:color w:val="0000FF"/>
            <w:szCs w:val="24"/>
            <w:u w:val="single"/>
            <w:lang w:val="en"/>
          </w:rPr>
          <w:fldChar w:fldCharType="end"/>
        </w:r>
      </w:ins>
      <w:r w:rsidR="00FD6BD0" w:rsidRPr="0073704B">
        <w:rPr>
          <w:lang w:val="en"/>
        </w:rPr>
        <w:t xml:space="preserve"> </w:t>
      </w:r>
      <w:r w:rsidR="009425A7" w:rsidRPr="0073704B">
        <w:rPr>
          <w:lang w:val="en"/>
        </w:rPr>
        <w:t>for information about the service description, process and procedures, outcomes required for payment, and the fee schedule for Benchmark 3.</w:t>
      </w:r>
      <w:del w:id="228" w:author="Author">
        <w:r w:rsidRPr="00CC1754">
          <w:rPr>
            <w:rFonts w:cs="Arial"/>
          </w:rPr>
          <w:delText xml:space="preserve"> </w:delText>
        </w:r>
      </w:del>
    </w:p>
    <w:bookmarkEnd w:id="225"/>
    <w:p w14:paraId="15E83302" w14:textId="77777777" w:rsidR="00CC1754" w:rsidRPr="001F2A96" w:rsidRDefault="00CC1754" w:rsidP="00272AE2">
      <w:pPr>
        <w:pStyle w:val="ListParagraph"/>
        <w:numPr>
          <w:ilvl w:val="0"/>
          <w:numId w:val="17"/>
        </w:numPr>
        <w:contextualSpacing w:val="0"/>
        <w:rPr>
          <w:del w:id="229" w:author="Author"/>
          <w:rFonts w:cs="Arial"/>
        </w:rPr>
      </w:pPr>
      <w:del w:id="230" w:author="Author">
        <w:r w:rsidRPr="001F2A96">
          <w:rPr>
            <w:rFonts w:cs="Arial"/>
          </w:rPr>
          <w:delText xml:space="preserve">VR-SFP 18.7 Benchmark 3: Four-Week Job Maintenance </w:delText>
        </w:r>
      </w:del>
    </w:p>
    <w:p w14:paraId="07F991B2" w14:textId="77777777" w:rsidR="00CC1754" w:rsidRPr="001F2A96" w:rsidRDefault="00CC1754" w:rsidP="00272AE2">
      <w:pPr>
        <w:pStyle w:val="ListParagraph"/>
        <w:numPr>
          <w:ilvl w:val="0"/>
          <w:numId w:val="17"/>
        </w:numPr>
        <w:contextualSpacing w:val="0"/>
        <w:rPr>
          <w:del w:id="231" w:author="Author"/>
          <w:rFonts w:cs="Arial"/>
        </w:rPr>
      </w:pPr>
      <w:del w:id="232" w:author="Author">
        <w:r w:rsidRPr="001F2A96">
          <w:rPr>
            <w:rFonts w:cs="Arial"/>
          </w:rPr>
          <w:delText>VR-SFP 18.7.1 Service Description</w:delText>
        </w:r>
      </w:del>
    </w:p>
    <w:p w14:paraId="0C571576" w14:textId="77777777" w:rsidR="00CC1754" w:rsidRPr="001F2A96" w:rsidRDefault="00CC1754" w:rsidP="00272AE2">
      <w:pPr>
        <w:pStyle w:val="ListParagraph"/>
        <w:numPr>
          <w:ilvl w:val="0"/>
          <w:numId w:val="17"/>
        </w:numPr>
        <w:contextualSpacing w:val="0"/>
        <w:rPr>
          <w:del w:id="233" w:author="Author"/>
          <w:rFonts w:cs="Arial"/>
        </w:rPr>
      </w:pPr>
      <w:del w:id="234" w:author="Author">
        <w:r w:rsidRPr="001F2A96">
          <w:rPr>
            <w:rFonts w:cs="Arial"/>
          </w:rPr>
          <w:delText>VR-SFP 18.7.2 Process and Procedure</w:delText>
        </w:r>
      </w:del>
    </w:p>
    <w:p w14:paraId="03DF0166" w14:textId="77777777" w:rsidR="00CC1754" w:rsidRPr="00477F51" w:rsidRDefault="00CC1754" w:rsidP="00272AE2">
      <w:pPr>
        <w:pStyle w:val="ListParagraph"/>
        <w:numPr>
          <w:ilvl w:val="0"/>
          <w:numId w:val="17"/>
        </w:numPr>
        <w:contextualSpacing w:val="0"/>
        <w:rPr>
          <w:del w:id="235" w:author="Author"/>
          <w:rFonts w:cs="Arial"/>
        </w:rPr>
      </w:pPr>
      <w:del w:id="236" w:author="Author">
        <w:r w:rsidRPr="00477F51">
          <w:rPr>
            <w:rFonts w:cs="Arial"/>
          </w:rPr>
          <w:delText>VR-SFP 18.7.3 Outcomes Required for Payment</w:delText>
        </w:r>
      </w:del>
    </w:p>
    <w:p w14:paraId="1D455C01" w14:textId="77777777" w:rsidR="00CC1754" w:rsidRPr="00477F51" w:rsidRDefault="00CC1754" w:rsidP="00272AE2">
      <w:pPr>
        <w:pStyle w:val="ListParagraph"/>
        <w:numPr>
          <w:ilvl w:val="0"/>
          <w:numId w:val="17"/>
        </w:numPr>
        <w:contextualSpacing w:val="0"/>
        <w:rPr>
          <w:del w:id="237" w:author="Author"/>
          <w:rFonts w:cs="Arial"/>
        </w:rPr>
      </w:pPr>
      <w:del w:id="238" w:author="Author">
        <w:r w:rsidRPr="00477F51">
          <w:rPr>
            <w:rFonts w:cs="Arial"/>
          </w:rPr>
          <w:delText>VR-SFP 18.7.4 Fees</w:delText>
        </w:r>
      </w:del>
    </w:p>
    <w:p w14:paraId="56AF5BE9" w14:textId="77777777" w:rsidR="009425A7" w:rsidRPr="0073704B" w:rsidRDefault="009425A7" w:rsidP="002D323E">
      <w:pPr>
        <w:rPr>
          <w:lang w:val="en"/>
        </w:rPr>
      </w:pPr>
      <w:r w:rsidRPr="0073704B">
        <w:rPr>
          <w:lang w:val="en"/>
        </w:rPr>
        <w:t>For Benchmark 3, the VR counselor:</w:t>
      </w:r>
    </w:p>
    <w:p w14:paraId="2065E060" w14:textId="1FCEBDF3" w:rsidR="009425A7" w:rsidRPr="0073704B" w:rsidRDefault="009425A7" w:rsidP="0073704B">
      <w:pPr>
        <w:pStyle w:val="NoSpacing"/>
        <w:rPr>
          <w:lang w:val="en"/>
        </w:rPr>
      </w:pPr>
      <w:r w:rsidRPr="0073704B">
        <w:rPr>
          <w:lang w:val="en"/>
        </w:rPr>
        <w:t xml:space="preserve">monitors the </w:t>
      </w:r>
      <w:r w:rsidRPr="00DF51D8">
        <w:rPr>
          <w:rFonts w:cs="Arial"/>
          <w:lang w:val="en"/>
        </w:rPr>
        <w:t>customer's</w:t>
      </w:r>
      <w:r w:rsidRPr="0073704B">
        <w:rPr>
          <w:lang w:val="en"/>
        </w:rPr>
        <w:t xml:space="preserve"> employment to ensure that 100 percent of nonnegotiable employment conditions, at least 50 percent of negotiable employment conditions, and at least one Targeted Job Task are maintained throughout the delivery of SE services;</w:t>
      </w:r>
    </w:p>
    <w:p w14:paraId="7F5D7779" w14:textId="77777777" w:rsidR="009425A7" w:rsidRPr="0073704B" w:rsidRDefault="009425A7" w:rsidP="0073704B">
      <w:pPr>
        <w:pStyle w:val="NoSpacing"/>
        <w:rPr>
          <w:lang w:val="en"/>
        </w:rPr>
      </w:pPr>
      <w:r w:rsidRPr="0073704B">
        <w:rPr>
          <w:lang w:val="en"/>
        </w:rPr>
        <w:t xml:space="preserve">verifies that the customer has maintained employment for 28 cumulative days without a seven-day or greater break within a workweek that is consistent with the requirements of the </w:t>
      </w:r>
      <w:hyperlink r:id="rId15" w:history="1">
        <w:r w:rsidRPr="0073704B">
          <w:rPr>
            <w:color w:val="0000FF"/>
            <w:u w:val="single"/>
            <w:lang w:val="en"/>
          </w:rPr>
          <w:t>VR1642, Supported Employment Service Plan – 1</w:t>
        </w:r>
      </w:hyperlink>
      <w:r w:rsidRPr="0073704B">
        <w:rPr>
          <w:lang w:val="en"/>
        </w:rPr>
        <w:t>;</w:t>
      </w:r>
    </w:p>
    <w:p w14:paraId="3FBD4A6D" w14:textId="77777777" w:rsidR="009425A7" w:rsidRPr="0073704B" w:rsidRDefault="009425A7" w:rsidP="0073704B">
      <w:pPr>
        <w:pStyle w:val="NoSpacing"/>
        <w:rPr>
          <w:lang w:val="en"/>
        </w:rPr>
      </w:pPr>
      <w:r w:rsidRPr="0073704B">
        <w:rPr>
          <w:lang w:val="en"/>
        </w:rPr>
        <w:t>monitors and verifies that ongoing support services are provided at least twice monthly to monitor the customer at the work site and, as necessary, off-site to ensure that the customer maintains successful competitive integrated employment;</w:t>
      </w:r>
    </w:p>
    <w:p w14:paraId="5BDD1FF9" w14:textId="77777777" w:rsidR="009425A7" w:rsidRPr="0073704B" w:rsidRDefault="009425A7" w:rsidP="0073704B">
      <w:pPr>
        <w:pStyle w:val="NoSpacing"/>
        <w:rPr>
          <w:lang w:val="en"/>
        </w:rPr>
      </w:pPr>
      <w:r w:rsidRPr="0073704B">
        <w:rPr>
          <w:lang w:val="en"/>
        </w:rPr>
        <w:lastRenderedPageBreak/>
        <w:t>confirms that the customer is satisfied with the SE services;</w:t>
      </w:r>
    </w:p>
    <w:p w14:paraId="4D206E45" w14:textId="77777777" w:rsidR="009425A7" w:rsidRPr="0073704B" w:rsidRDefault="009425A7" w:rsidP="0073704B">
      <w:pPr>
        <w:pStyle w:val="NoSpacing"/>
        <w:rPr>
          <w:lang w:val="en"/>
        </w:rPr>
      </w:pPr>
      <w:r w:rsidRPr="0073704B">
        <w:rPr>
          <w:lang w:val="en"/>
        </w:rPr>
        <w:t>verifies that the Standards for Providers have been followed and that all deliverables have been achieved before paying a provider;</w:t>
      </w:r>
    </w:p>
    <w:p w14:paraId="70332C99" w14:textId="77777777" w:rsidR="009425A7" w:rsidRPr="0073704B" w:rsidRDefault="009425A7" w:rsidP="0073704B">
      <w:pPr>
        <w:pStyle w:val="NoSpacing"/>
        <w:rPr>
          <w:lang w:val="en"/>
        </w:rPr>
      </w:pPr>
      <w:r w:rsidRPr="0073704B">
        <w:rPr>
          <w:lang w:val="en"/>
        </w:rPr>
        <w:t>verifies that the Extended Services (long-term support) are arranged and that the individuals involved have been trained to support the customer in successful competitive integrated employment;</w:t>
      </w:r>
    </w:p>
    <w:p w14:paraId="7642DA1F" w14:textId="214FFA71" w:rsidR="009425A7" w:rsidRPr="0073704B" w:rsidRDefault="009425A7" w:rsidP="0073704B">
      <w:pPr>
        <w:pStyle w:val="NoSpacing"/>
        <w:rPr>
          <w:lang w:val="en"/>
        </w:rPr>
      </w:pPr>
      <w:r w:rsidRPr="0073704B">
        <w:rPr>
          <w:lang w:val="en"/>
        </w:rPr>
        <w:t xml:space="preserve">verifies that the customer has received ongoing supports as necessary for the customer to learn the job and meet the </w:t>
      </w:r>
      <w:r w:rsidRPr="00DF51D8">
        <w:rPr>
          <w:rFonts w:cs="Arial"/>
          <w:lang w:val="en"/>
        </w:rPr>
        <w:t>employer's</w:t>
      </w:r>
      <w:r w:rsidRPr="0073704B">
        <w:rPr>
          <w:lang w:val="en"/>
        </w:rPr>
        <w:t xml:space="preserve"> expectations;</w:t>
      </w:r>
      <w:del w:id="239" w:author="Author">
        <w:r w:rsidR="00CC1754" w:rsidRPr="001F2A96">
          <w:rPr>
            <w:rFonts w:cs="Arial"/>
          </w:rPr>
          <w:delText xml:space="preserve"> </w:delText>
        </w:r>
      </w:del>
    </w:p>
    <w:p w14:paraId="7DB6D0DE" w14:textId="77777777" w:rsidR="009425A7" w:rsidRPr="0073704B" w:rsidRDefault="009425A7" w:rsidP="0073704B">
      <w:pPr>
        <w:pStyle w:val="NoSpacing"/>
        <w:rPr>
          <w:lang w:val="en"/>
        </w:rPr>
      </w:pPr>
      <w:r w:rsidRPr="0073704B">
        <w:rPr>
          <w:lang w:val="en"/>
        </w:rPr>
        <w:t>verifies that the service authorization for Benchmark 5 is issued; and</w:t>
      </w:r>
    </w:p>
    <w:p w14:paraId="6977CD5B" w14:textId="77777777" w:rsidR="009425A7" w:rsidRPr="0073704B" w:rsidRDefault="009425A7" w:rsidP="0073704B">
      <w:pPr>
        <w:pStyle w:val="NoSpacing"/>
        <w:rPr>
          <w:lang w:val="en"/>
        </w:rPr>
      </w:pPr>
      <w:r w:rsidRPr="0073704B">
        <w:rPr>
          <w:lang w:val="en"/>
        </w:rPr>
        <w:t>checks the service authorizations for premiums that are still open.</w:t>
      </w:r>
    </w:p>
    <w:p w14:paraId="63B0CC02" w14:textId="77777777" w:rsidR="00215CD4" w:rsidRPr="0073704B" w:rsidRDefault="00215CD4" w:rsidP="001957F3">
      <w:pPr>
        <w:pStyle w:val="Heading3"/>
        <w:rPr>
          <w:lang w:val="en"/>
        </w:rPr>
      </w:pPr>
      <w:r w:rsidRPr="0073704B">
        <w:rPr>
          <w:lang w:val="en"/>
        </w:rPr>
        <w:t>C-1206-5: Benchmark 4—Eight-Week Job Maintenance</w:t>
      </w:r>
    </w:p>
    <w:p w14:paraId="26839707" w14:textId="1BEE57D3" w:rsidR="00762002" w:rsidRPr="0073704B" w:rsidRDefault="00CC1754" w:rsidP="002D323E">
      <w:pPr>
        <w:rPr>
          <w:lang w:val="en"/>
        </w:rPr>
      </w:pPr>
      <w:del w:id="240" w:author="Author">
        <w:r w:rsidRPr="00CC1754">
          <w:rPr>
            <w:rFonts w:cs="Arial"/>
          </w:rPr>
          <w:delText>The links below will take you</w:delText>
        </w:r>
      </w:del>
      <w:ins w:id="241" w:author="Author">
        <w:r w:rsidR="00762002" w:rsidRPr="00DF51D8">
          <w:rPr>
            <w:rFonts w:eastAsia="Times New Roman" w:cs="Arial"/>
            <w:szCs w:val="24"/>
            <w:lang w:val="en"/>
          </w:rPr>
          <w:t>Refer</w:t>
        </w:r>
      </w:ins>
      <w:r w:rsidR="00762002" w:rsidRPr="0073704B">
        <w:rPr>
          <w:lang w:val="en"/>
        </w:rPr>
        <w:t xml:space="preserve"> to </w:t>
      </w:r>
      <w:r w:rsidR="00215CD4" w:rsidRPr="0073704B">
        <w:rPr>
          <w:lang w:val="en"/>
        </w:rPr>
        <w:t>VR-SFP 18.8 Benchmark 4: Eight-Week Job Maintenance for information about the service description, process and procedure, outcomes required for payment, and the fee schedule for Benchmark 4.</w:t>
      </w:r>
      <w:del w:id="242" w:author="Author">
        <w:r w:rsidRPr="00CC1754">
          <w:rPr>
            <w:rFonts w:cs="Arial"/>
          </w:rPr>
          <w:delText xml:space="preserve"> </w:delText>
        </w:r>
      </w:del>
    </w:p>
    <w:p w14:paraId="21AC0BB3" w14:textId="77777777" w:rsidR="00CC1754" w:rsidRPr="001F2A96" w:rsidRDefault="00CC1754" w:rsidP="00272AE2">
      <w:pPr>
        <w:pStyle w:val="ListParagraph"/>
        <w:numPr>
          <w:ilvl w:val="0"/>
          <w:numId w:val="18"/>
        </w:numPr>
        <w:contextualSpacing w:val="0"/>
        <w:rPr>
          <w:del w:id="243" w:author="Author"/>
          <w:rFonts w:cs="Arial"/>
        </w:rPr>
      </w:pPr>
      <w:del w:id="244" w:author="Author">
        <w:r w:rsidRPr="001F2A96">
          <w:rPr>
            <w:rFonts w:cs="Arial"/>
          </w:rPr>
          <w:delText xml:space="preserve">VR-SPF 18.8 Benchmark 4: Eight-Week Job Maintenance </w:delText>
        </w:r>
      </w:del>
    </w:p>
    <w:p w14:paraId="6049A7E5" w14:textId="77777777" w:rsidR="00CC1754" w:rsidRPr="001F2A96" w:rsidRDefault="00CC1754" w:rsidP="00272AE2">
      <w:pPr>
        <w:pStyle w:val="ListParagraph"/>
        <w:numPr>
          <w:ilvl w:val="0"/>
          <w:numId w:val="18"/>
        </w:numPr>
        <w:contextualSpacing w:val="0"/>
        <w:rPr>
          <w:del w:id="245" w:author="Author"/>
          <w:rFonts w:cs="Arial"/>
        </w:rPr>
      </w:pPr>
      <w:del w:id="246" w:author="Author">
        <w:r w:rsidRPr="001F2A96">
          <w:rPr>
            <w:rFonts w:cs="Arial"/>
          </w:rPr>
          <w:delText xml:space="preserve">VR-SPF 18.8.1 Service Description </w:delText>
        </w:r>
      </w:del>
    </w:p>
    <w:p w14:paraId="04BADC2E" w14:textId="77777777" w:rsidR="00CC1754" w:rsidRPr="001F2A96" w:rsidRDefault="00CC1754" w:rsidP="00272AE2">
      <w:pPr>
        <w:pStyle w:val="ListParagraph"/>
        <w:numPr>
          <w:ilvl w:val="0"/>
          <w:numId w:val="18"/>
        </w:numPr>
        <w:contextualSpacing w:val="0"/>
        <w:rPr>
          <w:del w:id="247" w:author="Author"/>
          <w:rFonts w:cs="Arial"/>
        </w:rPr>
      </w:pPr>
      <w:del w:id="248" w:author="Author">
        <w:r w:rsidRPr="001F2A96">
          <w:rPr>
            <w:rFonts w:cs="Arial"/>
          </w:rPr>
          <w:delText xml:space="preserve">VR-SPF 18.8.2 Process and Procedure </w:delText>
        </w:r>
      </w:del>
    </w:p>
    <w:p w14:paraId="0F9D77FA" w14:textId="77777777" w:rsidR="00CC1754" w:rsidRPr="001F2A96" w:rsidRDefault="00CC1754" w:rsidP="00272AE2">
      <w:pPr>
        <w:pStyle w:val="ListParagraph"/>
        <w:numPr>
          <w:ilvl w:val="0"/>
          <w:numId w:val="18"/>
        </w:numPr>
        <w:contextualSpacing w:val="0"/>
        <w:rPr>
          <w:del w:id="249" w:author="Author"/>
          <w:rFonts w:cs="Arial"/>
        </w:rPr>
      </w:pPr>
      <w:del w:id="250" w:author="Author">
        <w:r w:rsidRPr="001F2A96">
          <w:rPr>
            <w:rFonts w:cs="Arial"/>
          </w:rPr>
          <w:delText xml:space="preserve">VR-SPF 18.8.3 Outcomes Required for Payment </w:delText>
        </w:r>
      </w:del>
    </w:p>
    <w:p w14:paraId="27106C31" w14:textId="77777777" w:rsidR="00CC1754" w:rsidRPr="001F2A96" w:rsidRDefault="00CC1754" w:rsidP="00272AE2">
      <w:pPr>
        <w:pStyle w:val="ListParagraph"/>
        <w:numPr>
          <w:ilvl w:val="0"/>
          <w:numId w:val="18"/>
        </w:numPr>
        <w:contextualSpacing w:val="0"/>
        <w:rPr>
          <w:del w:id="251" w:author="Author"/>
          <w:rFonts w:cs="Arial"/>
        </w:rPr>
      </w:pPr>
      <w:del w:id="252" w:author="Author">
        <w:r w:rsidRPr="001F2A96">
          <w:rPr>
            <w:rFonts w:cs="Arial"/>
          </w:rPr>
          <w:delText xml:space="preserve">VR-SPF 18.8.4 Fees </w:delText>
        </w:r>
      </w:del>
    </w:p>
    <w:p w14:paraId="11649E82" w14:textId="77777777" w:rsidR="00215CD4" w:rsidRPr="0073704B" w:rsidRDefault="00215CD4" w:rsidP="002D323E">
      <w:pPr>
        <w:rPr>
          <w:lang w:val="en"/>
        </w:rPr>
      </w:pPr>
      <w:r w:rsidRPr="0073704B">
        <w:rPr>
          <w:lang w:val="en"/>
        </w:rPr>
        <w:t>For Benchmark 4, the VR counselor:</w:t>
      </w:r>
    </w:p>
    <w:p w14:paraId="5C219A3F" w14:textId="77777777" w:rsidR="00215CD4" w:rsidRPr="0073704B" w:rsidRDefault="00215CD4" w:rsidP="0073704B">
      <w:pPr>
        <w:pStyle w:val="NoSpacing"/>
        <w:rPr>
          <w:lang w:val="en"/>
        </w:rPr>
      </w:pPr>
      <w:r w:rsidRPr="0073704B">
        <w:rPr>
          <w:lang w:val="en"/>
        </w:rPr>
        <w:t>monitors the customer's employment to ensure that 100 percent of nonnegotiable employment conditions, at least 50 percent of negotiable employment conditions, and at least one Targeted Job Task are maintained throughout the delivery of SE services;</w:t>
      </w:r>
    </w:p>
    <w:p w14:paraId="1027457F" w14:textId="77777777" w:rsidR="00215CD4" w:rsidRPr="0073704B" w:rsidRDefault="00215CD4" w:rsidP="0073704B">
      <w:pPr>
        <w:pStyle w:val="NoSpacing"/>
        <w:rPr>
          <w:lang w:val="en"/>
        </w:rPr>
      </w:pPr>
      <w:r w:rsidRPr="0073704B">
        <w:rPr>
          <w:lang w:val="en"/>
        </w:rPr>
        <w:t xml:space="preserve">verifies that the customer has maintained employment for 56 cumulative days without a seven-day or greater break within a workweek that is consistent with the requirements of the </w:t>
      </w:r>
      <w:hyperlink r:id="rId16" w:history="1">
        <w:r w:rsidRPr="0073704B">
          <w:rPr>
            <w:color w:val="0000FF"/>
            <w:u w:val="single"/>
            <w:lang w:val="en"/>
          </w:rPr>
          <w:t>VR1642, Supported Employment Service Plan – 1</w:t>
        </w:r>
      </w:hyperlink>
      <w:r w:rsidRPr="0073704B">
        <w:rPr>
          <w:lang w:val="en"/>
        </w:rPr>
        <w:t>;</w:t>
      </w:r>
    </w:p>
    <w:p w14:paraId="4DA1CE1C" w14:textId="77777777" w:rsidR="00215CD4" w:rsidRPr="0073704B" w:rsidRDefault="00215CD4" w:rsidP="0073704B">
      <w:pPr>
        <w:pStyle w:val="NoSpacing"/>
        <w:rPr>
          <w:lang w:val="en"/>
        </w:rPr>
      </w:pPr>
      <w:r w:rsidRPr="0073704B">
        <w:rPr>
          <w:lang w:val="en"/>
        </w:rPr>
        <w:t>monitors and verifies that ongoing support services are provided at least twice monthly to monitor the customer at the work site and, as necessary, off-site to ensure that the customer maintains successful competitive integrated employment;</w:t>
      </w:r>
    </w:p>
    <w:p w14:paraId="536CF21F" w14:textId="77777777" w:rsidR="00215CD4" w:rsidRPr="0073704B" w:rsidRDefault="00215CD4" w:rsidP="0073704B">
      <w:pPr>
        <w:pStyle w:val="NoSpacing"/>
        <w:rPr>
          <w:lang w:val="en"/>
        </w:rPr>
      </w:pPr>
      <w:r w:rsidRPr="0073704B">
        <w:rPr>
          <w:lang w:val="en"/>
        </w:rPr>
        <w:t>confirms that the customer is satisfied with the SE services;</w:t>
      </w:r>
    </w:p>
    <w:p w14:paraId="159162F6" w14:textId="77777777" w:rsidR="00215CD4" w:rsidRPr="0073704B" w:rsidRDefault="00215CD4" w:rsidP="0073704B">
      <w:pPr>
        <w:pStyle w:val="NoSpacing"/>
        <w:rPr>
          <w:lang w:val="en"/>
        </w:rPr>
      </w:pPr>
      <w:r w:rsidRPr="0073704B">
        <w:rPr>
          <w:lang w:val="en"/>
        </w:rPr>
        <w:t>verifies that the Standards for Providers have been followed and that all deliverables have been achieved before paying a provider;</w:t>
      </w:r>
    </w:p>
    <w:p w14:paraId="058E26BA" w14:textId="77777777" w:rsidR="00215CD4" w:rsidRPr="0073704B" w:rsidRDefault="00215CD4" w:rsidP="0073704B">
      <w:pPr>
        <w:pStyle w:val="NoSpacing"/>
        <w:rPr>
          <w:lang w:val="en"/>
        </w:rPr>
      </w:pPr>
      <w:r w:rsidRPr="0073704B">
        <w:rPr>
          <w:lang w:val="en"/>
        </w:rPr>
        <w:t>verifies that the Extended Services (long-term support) are arranged and that the individuals involved have been trained to support the customer in successful competitive integrated employment;</w:t>
      </w:r>
    </w:p>
    <w:p w14:paraId="39705941" w14:textId="2D6665FB" w:rsidR="00215CD4" w:rsidRPr="0073704B" w:rsidRDefault="00215CD4" w:rsidP="0073704B">
      <w:pPr>
        <w:pStyle w:val="NoSpacing"/>
        <w:rPr>
          <w:lang w:val="en"/>
        </w:rPr>
      </w:pPr>
      <w:r w:rsidRPr="0073704B">
        <w:rPr>
          <w:lang w:val="en"/>
        </w:rPr>
        <w:t xml:space="preserve">verifies that the customer has received ongoing supports as necessary for the customer to learn the job and meet the </w:t>
      </w:r>
      <w:r w:rsidRPr="00DF51D8">
        <w:rPr>
          <w:rFonts w:cs="Arial"/>
          <w:lang w:val="en"/>
        </w:rPr>
        <w:t>employer's</w:t>
      </w:r>
      <w:r w:rsidRPr="0073704B">
        <w:rPr>
          <w:lang w:val="en"/>
        </w:rPr>
        <w:t xml:space="preserve"> expectations;</w:t>
      </w:r>
    </w:p>
    <w:p w14:paraId="261CE87C" w14:textId="77777777" w:rsidR="00215CD4" w:rsidRPr="0073704B" w:rsidRDefault="00215CD4" w:rsidP="0073704B">
      <w:pPr>
        <w:pStyle w:val="NoSpacing"/>
        <w:rPr>
          <w:lang w:val="en"/>
        </w:rPr>
      </w:pPr>
      <w:r w:rsidRPr="0073704B">
        <w:rPr>
          <w:lang w:val="en"/>
        </w:rPr>
        <w:t>verifies that the service authorization for Benchmark 6 is issued; and</w:t>
      </w:r>
    </w:p>
    <w:p w14:paraId="340E0DE0" w14:textId="259BE973" w:rsidR="009425A7" w:rsidRPr="0073704B" w:rsidRDefault="00215CD4" w:rsidP="000C477F">
      <w:pPr>
        <w:pStyle w:val="NoSpacing"/>
        <w:rPr>
          <w:rFonts w:eastAsia="Times New Roman" w:cs="Arial"/>
          <w:lang w:val="en"/>
        </w:rPr>
      </w:pPr>
      <w:r w:rsidRPr="0073704B">
        <w:rPr>
          <w:lang w:val="en"/>
        </w:rPr>
        <w:lastRenderedPageBreak/>
        <w:t>checks the service authorizations for premiums that are still open.</w:t>
      </w:r>
    </w:p>
    <w:p w14:paraId="1A3720D8" w14:textId="3FE75755" w:rsidR="0094338D" w:rsidRPr="0073704B" w:rsidRDefault="0094338D" w:rsidP="001957F3">
      <w:pPr>
        <w:pStyle w:val="Heading3"/>
        <w:rPr>
          <w:lang w:val="en"/>
        </w:rPr>
      </w:pPr>
      <w:r w:rsidRPr="0073704B">
        <w:rPr>
          <w:lang w:val="en"/>
        </w:rPr>
        <w:t>C-1206-6: Benchmark 5—Job Stability</w:t>
      </w:r>
    </w:p>
    <w:p w14:paraId="4FF3C979" w14:textId="38C16A51" w:rsidR="0094338D" w:rsidRDefault="00CC1754" w:rsidP="002D323E">
      <w:pPr>
        <w:rPr>
          <w:ins w:id="253" w:author="Author"/>
          <w:rFonts w:cs="Arial"/>
        </w:rPr>
      </w:pPr>
      <w:del w:id="254" w:author="Author">
        <w:r w:rsidRPr="00CC1754">
          <w:rPr>
            <w:rFonts w:cs="Arial"/>
          </w:rPr>
          <w:delText>The links below will take you</w:delText>
        </w:r>
      </w:del>
      <w:ins w:id="255" w:author="Author">
        <w:r w:rsidR="00AF4431" w:rsidRPr="00DF51D8">
          <w:rPr>
            <w:rFonts w:cs="Arial"/>
            <w:lang w:val="en"/>
          </w:rPr>
          <w:t>Refer</w:t>
        </w:r>
      </w:ins>
      <w:r w:rsidR="00AF4431" w:rsidRPr="0073704B">
        <w:rPr>
          <w:lang w:val="en"/>
        </w:rPr>
        <w:t xml:space="preserve"> to VR-</w:t>
      </w:r>
      <w:r w:rsidR="00C00C25" w:rsidRPr="00CC1754">
        <w:rPr>
          <w:rFonts w:cs="Arial"/>
        </w:rPr>
        <w:t>SFP</w:t>
      </w:r>
      <w:r w:rsidR="00AF4431" w:rsidRPr="0073704B">
        <w:rPr>
          <w:lang w:val="en"/>
        </w:rPr>
        <w:t xml:space="preserve"> 18.9 Benchmark 5: Job Stability</w:t>
      </w:r>
      <w:r w:rsidRPr="00CC1754">
        <w:rPr>
          <w:rFonts w:cs="Arial"/>
        </w:rPr>
        <w:t>,</w:t>
      </w:r>
      <w:r w:rsidR="00AF4431" w:rsidRPr="0073704B">
        <w:rPr>
          <w:lang w:val="en"/>
        </w:rPr>
        <w:t xml:space="preserve"> </w:t>
      </w:r>
      <w:r w:rsidR="0094338D" w:rsidRPr="0073704B">
        <w:rPr>
          <w:lang w:val="en"/>
        </w:rPr>
        <w:t>for information about the service description, process and procedure, outcomes required for payment, and the fee schedule for Benchmark 5.</w:t>
      </w:r>
      <w:del w:id="256" w:author="Author">
        <w:r w:rsidRPr="00CC1754">
          <w:rPr>
            <w:rFonts w:cs="Arial"/>
          </w:rPr>
          <w:delText xml:space="preserve"> </w:delText>
        </w:r>
      </w:del>
    </w:p>
    <w:p w14:paraId="183B0F60" w14:textId="77777777" w:rsidR="0073704B" w:rsidRPr="00DF51D8" w:rsidRDefault="0073704B" w:rsidP="0073704B">
      <w:pPr>
        <w:rPr>
          <w:ins w:id="257" w:author="Author"/>
          <w:rFonts w:cs="Arial"/>
        </w:rPr>
      </w:pPr>
      <w:ins w:id="258" w:author="Author">
        <w:r w:rsidRPr="00DF51D8">
          <w:rPr>
            <w:rFonts w:cs="Arial"/>
            <w:lang w:val="en"/>
          </w:rPr>
          <w:t xml:space="preserve">Refer to section C-1202-3: Extended Services for information about Extended Services and information about when a </w:t>
        </w:r>
        <w:r w:rsidRPr="00DF51D8">
          <w:rPr>
            <w:rFonts w:cs="Arial"/>
          </w:rPr>
          <w:t xml:space="preserve">VR counselor can purchase Extended Services through Job Skills Training for VR customers who are youth with disabilities </w:t>
        </w:r>
      </w:ins>
    </w:p>
    <w:p w14:paraId="5F0835B1" w14:textId="77777777" w:rsidR="0073704B" w:rsidRPr="0073704B" w:rsidRDefault="0073704B" w:rsidP="002D323E">
      <w:pPr>
        <w:rPr>
          <w:lang w:val="en"/>
        </w:rPr>
      </w:pPr>
    </w:p>
    <w:p w14:paraId="6932D54E" w14:textId="4397490D" w:rsidR="00CC1754" w:rsidRPr="001F2A96" w:rsidDel="0073704B" w:rsidRDefault="00CC1754" w:rsidP="00272AE2">
      <w:pPr>
        <w:pStyle w:val="ListParagraph"/>
        <w:numPr>
          <w:ilvl w:val="0"/>
          <w:numId w:val="19"/>
        </w:numPr>
        <w:contextualSpacing w:val="0"/>
        <w:rPr>
          <w:del w:id="259" w:author="Author"/>
          <w:rFonts w:cs="Arial"/>
        </w:rPr>
      </w:pPr>
      <w:del w:id="260" w:author="Author">
        <w:r w:rsidRPr="001F2A96" w:rsidDel="0073704B">
          <w:rPr>
            <w:rFonts w:cs="Arial"/>
          </w:rPr>
          <w:delText>VR-SPF 18.9 Benchmark 5:</w:delText>
        </w:r>
        <w:r w:rsidR="00F106F8" w:rsidRPr="00DF51D8" w:rsidDel="0073704B">
          <w:rPr>
            <w:rFonts w:cs="Arial"/>
          </w:rPr>
          <w:delText xml:space="preserve"> Job </w:delText>
        </w:r>
        <w:r w:rsidRPr="001F2A96" w:rsidDel="0073704B">
          <w:rPr>
            <w:rFonts w:cs="Arial"/>
          </w:rPr>
          <w:delText xml:space="preserve">Stability </w:delText>
        </w:r>
      </w:del>
    </w:p>
    <w:p w14:paraId="5E2E0267" w14:textId="1D1E1FFB" w:rsidR="00CC1754" w:rsidRPr="001F2A96" w:rsidDel="0073704B" w:rsidRDefault="00F106F8" w:rsidP="00272AE2">
      <w:pPr>
        <w:pStyle w:val="ListParagraph"/>
        <w:numPr>
          <w:ilvl w:val="0"/>
          <w:numId w:val="19"/>
        </w:numPr>
        <w:contextualSpacing w:val="0"/>
        <w:rPr>
          <w:del w:id="261" w:author="Author"/>
          <w:rFonts w:cs="Arial"/>
        </w:rPr>
      </w:pPr>
      <w:del w:id="262" w:author="Author">
        <w:r w:rsidRPr="00DF51D8" w:rsidDel="0073704B">
          <w:rPr>
            <w:rFonts w:cs="Arial"/>
          </w:rPr>
          <w:delText>VR</w:delText>
        </w:r>
        <w:r w:rsidR="00CC1754" w:rsidRPr="001F2A96" w:rsidDel="0073704B">
          <w:rPr>
            <w:rFonts w:cs="Arial"/>
          </w:rPr>
          <w:delText xml:space="preserve">-SPF 18.9.1 Service Description </w:delText>
        </w:r>
      </w:del>
    </w:p>
    <w:p w14:paraId="261F06EE" w14:textId="32ECDCFE" w:rsidR="00CC1754" w:rsidRPr="001F2A96" w:rsidDel="0073704B" w:rsidRDefault="00CC1754" w:rsidP="00272AE2">
      <w:pPr>
        <w:pStyle w:val="ListParagraph"/>
        <w:numPr>
          <w:ilvl w:val="0"/>
          <w:numId w:val="19"/>
        </w:numPr>
        <w:contextualSpacing w:val="0"/>
        <w:rPr>
          <w:del w:id="263" w:author="Author"/>
          <w:rFonts w:cs="Arial"/>
        </w:rPr>
      </w:pPr>
      <w:del w:id="264" w:author="Author">
        <w:r w:rsidRPr="001F2A96" w:rsidDel="0073704B">
          <w:rPr>
            <w:rFonts w:cs="Arial"/>
          </w:rPr>
          <w:delText xml:space="preserve">VR-SPF 18.9.2 Process and Procedure </w:delText>
        </w:r>
      </w:del>
    </w:p>
    <w:p w14:paraId="0F59A651" w14:textId="090A2FB6" w:rsidR="00CC1754" w:rsidRPr="001F2A96" w:rsidDel="0073704B" w:rsidRDefault="00CC1754" w:rsidP="00272AE2">
      <w:pPr>
        <w:pStyle w:val="ListParagraph"/>
        <w:numPr>
          <w:ilvl w:val="0"/>
          <w:numId w:val="19"/>
        </w:numPr>
        <w:contextualSpacing w:val="0"/>
        <w:rPr>
          <w:del w:id="265" w:author="Author"/>
          <w:rFonts w:cs="Arial"/>
        </w:rPr>
      </w:pPr>
      <w:del w:id="266" w:author="Author">
        <w:r w:rsidRPr="001F2A96" w:rsidDel="0073704B">
          <w:rPr>
            <w:rFonts w:cs="Arial"/>
          </w:rPr>
          <w:delText xml:space="preserve">VR-SPF 18.9.3 Outcomes Required for Payment </w:delText>
        </w:r>
      </w:del>
    </w:p>
    <w:p w14:paraId="5684F9FA" w14:textId="799DFBF8" w:rsidR="00FC3236" w:rsidRPr="00DF51D8" w:rsidDel="0073704B" w:rsidRDefault="00CC1754" w:rsidP="00272AE2">
      <w:pPr>
        <w:pStyle w:val="ListParagraph"/>
        <w:numPr>
          <w:ilvl w:val="0"/>
          <w:numId w:val="19"/>
        </w:numPr>
        <w:rPr>
          <w:del w:id="267" w:author="Author"/>
          <w:rFonts w:cs="Arial"/>
        </w:rPr>
      </w:pPr>
      <w:del w:id="268" w:author="Author">
        <w:r w:rsidRPr="001F2A96" w:rsidDel="0073704B">
          <w:rPr>
            <w:rFonts w:cs="Arial"/>
          </w:rPr>
          <w:delText>VR-SPF 18.9.4 Fees</w:delText>
        </w:r>
        <w:r w:rsidR="00F106F8" w:rsidRPr="00DF51D8" w:rsidDel="0073704B">
          <w:rPr>
            <w:rFonts w:cs="Arial"/>
          </w:rPr>
          <w:delText xml:space="preserve"> </w:delText>
        </w:r>
      </w:del>
    </w:p>
    <w:p w14:paraId="4676CF8D" w14:textId="77777777" w:rsidR="0094338D" w:rsidRPr="0073704B" w:rsidRDefault="0094338D" w:rsidP="002D323E">
      <w:pPr>
        <w:rPr>
          <w:lang w:val="en"/>
        </w:rPr>
      </w:pPr>
      <w:r w:rsidRPr="0073704B">
        <w:rPr>
          <w:lang w:val="en"/>
        </w:rPr>
        <w:t>For Benchmark 5, the VR counselor:</w:t>
      </w:r>
    </w:p>
    <w:p w14:paraId="570524FF" w14:textId="77777777" w:rsidR="00F106F8" w:rsidRPr="00DF51D8" w:rsidRDefault="00F106F8" w:rsidP="007714DA">
      <w:pPr>
        <w:pStyle w:val="NoSpacing"/>
        <w:rPr>
          <w:ins w:id="269" w:author="Author"/>
          <w:rFonts w:cs="Arial"/>
          <w:lang w:val="en"/>
        </w:rPr>
      </w:pPr>
      <w:ins w:id="270" w:author="Author">
        <w:r w:rsidRPr="00DF51D8">
          <w:rPr>
            <w:rFonts w:cs="Arial"/>
            <w:lang w:val="en"/>
          </w:rPr>
          <w:t>ensures the Extended Services provider(s) are identified on customer’s IPE and VR1646;</w:t>
        </w:r>
      </w:ins>
    </w:p>
    <w:p w14:paraId="7B691D21" w14:textId="77777777" w:rsidR="0094338D" w:rsidRPr="0073704B" w:rsidRDefault="0094338D" w:rsidP="0073704B">
      <w:pPr>
        <w:pStyle w:val="NoSpacing"/>
        <w:rPr>
          <w:lang w:val="en"/>
        </w:rPr>
      </w:pPr>
      <w:r w:rsidRPr="0073704B">
        <w:rPr>
          <w:lang w:val="en"/>
        </w:rPr>
        <w:t>monitors the customer's employment to ensure that 100 percent of nonnegotiable employment conditions, at least 50 percent of negotiable employment conditions, and at least one Targeted Job Task are maintained throughout the delivery of SE services;</w:t>
      </w:r>
    </w:p>
    <w:p w14:paraId="0A8F7AAB" w14:textId="77777777" w:rsidR="0094338D" w:rsidRPr="0073704B" w:rsidRDefault="0094338D" w:rsidP="0073704B">
      <w:pPr>
        <w:pStyle w:val="NoSpacing"/>
        <w:rPr>
          <w:lang w:val="en"/>
        </w:rPr>
      </w:pPr>
      <w:r w:rsidRPr="0073704B">
        <w:rPr>
          <w:lang w:val="en"/>
        </w:rPr>
        <w:t xml:space="preserve">verifies that the customer has maintained employment for at least 56 cumulative days without a seven-day or greater break within a workweek that is consistent with the requirements of the </w:t>
      </w:r>
      <w:hyperlink r:id="rId17" w:history="1">
        <w:r w:rsidRPr="0073704B">
          <w:rPr>
            <w:color w:val="0000FF"/>
            <w:u w:val="single"/>
            <w:lang w:val="en"/>
          </w:rPr>
          <w:t>VR1642, Supported Employment Service Plan – 1</w:t>
        </w:r>
      </w:hyperlink>
      <w:r w:rsidRPr="0073704B">
        <w:rPr>
          <w:lang w:val="en"/>
        </w:rPr>
        <w:t xml:space="preserve"> and that job stability status has been attained;</w:t>
      </w:r>
    </w:p>
    <w:p w14:paraId="3D61B961" w14:textId="385535D3" w:rsidR="0094338D" w:rsidRPr="0073704B" w:rsidRDefault="0094338D" w:rsidP="0073704B">
      <w:pPr>
        <w:pStyle w:val="NoSpacing"/>
        <w:rPr>
          <w:lang w:val="en"/>
        </w:rPr>
      </w:pPr>
      <w:r w:rsidRPr="0073704B">
        <w:rPr>
          <w:lang w:val="en"/>
        </w:rPr>
        <w:t xml:space="preserve">conducts the stability meeting </w:t>
      </w:r>
      <w:del w:id="271" w:author="Author">
        <w:r w:rsidR="00CC1754" w:rsidRPr="001F2A96">
          <w:rPr>
            <w:rFonts w:cs="Arial"/>
          </w:rPr>
          <w:delText>and:</w:delText>
        </w:r>
      </w:del>
      <w:ins w:id="272" w:author="Author">
        <w:r w:rsidR="00A153D1" w:rsidRPr="00DF51D8">
          <w:rPr>
            <w:rFonts w:cs="Arial"/>
            <w:lang w:val="en"/>
          </w:rPr>
          <w:t>to</w:t>
        </w:r>
        <w:r w:rsidRPr="00DF51D8">
          <w:rPr>
            <w:rFonts w:cs="Arial"/>
            <w:lang w:val="en"/>
          </w:rPr>
          <w:t xml:space="preserve">: </w:t>
        </w:r>
      </w:ins>
    </w:p>
    <w:p w14:paraId="69118E1C" w14:textId="37FEBEBD" w:rsidR="0094338D" w:rsidRPr="00DF51D8" w:rsidRDefault="00CC1754" w:rsidP="0073704B">
      <w:pPr>
        <w:pStyle w:val="NoSpacing"/>
        <w:numPr>
          <w:ilvl w:val="1"/>
          <w:numId w:val="1"/>
        </w:numPr>
        <w:rPr>
          <w:rFonts w:cs="Arial"/>
        </w:rPr>
      </w:pPr>
      <w:del w:id="273" w:author="Author">
        <w:r w:rsidRPr="001F2A96">
          <w:rPr>
            <w:rFonts w:cs="Arial"/>
          </w:rPr>
          <w:delText>confirms that</w:delText>
        </w:r>
      </w:del>
      <w:ins w:id="274" w:author="Author">
        <w:r w:rsidR="0094338D" w:rsidRPr="00DF51D8">
          <w:rPr>
            <w:rFonts w:cs="Arial"/>
          </w:rPr>
          <w:t>confirm</w:t>
        </w:r>
      </w:ins>
      <w:r w:rsidR="0094338D" w:rsidRPr="00DF51D8">
        <w:rPr>
          <w:rFonts w:cs="Arial"/>
        </w:rPr>
        <w:t xml:space="preserve"> the customer is satisfied with the SE services;</w:t>
      </w:r>
    </w:p>
    <w:p w14:paraId="6185BA23" w14:textId="65FD538A" w:rsidR="0094338D" w:rsidRPr="00DF51D8" w:rsidRDefault="00CC1754" w:rsidP="0073704B">
      <w:pPr>
        <w:pStyle w:val="NoSpacing"/>
        <w:numPr>
          <w:ilvl w:val="1"/>
          <w:numId w:val="1"/>
        </w:numPr>
        <w:rPr>
          <w:rFonts w:cs="Arial"/>
        </w:rPr>
      </w:pPr>
      <w:del w:id="275" w:author="Author">
        <w:r w:rsidRPr="001F2A96">
          <w:rPr>
            <w:rFonts w:cs="Arial"/>
          </w:rPr>
          <w:delText>confirms that</w:delText>
        </w:r>
      </w:del>
      <w:ins w:id="276" w:author="Author">
        <w:r w:rsidR="0094338D" w:rsidRPr="00DF51D8">
          <w:rPr>
            <w:rFonts w:cs="Arial"/>
          </w:rPr>
          <w:t>confirm</w:t>
        </w:r>
      </w:ins>
      <w:r w:rsidR="0094338D" w:rsidRPr="00DF51D8">
        <w:rPr>
          <w:rFonts w:cs="Arial"/>
        </w:rPr>
        <w:t xml:space="preserve"> the employer is satisfied with the </w:t>
      </w:r>
      <w:r w:rsidRPr="001F2A96">
        <w:rPr>
          <w:rFonts w:cs="Arial"/>
        </w:rPr>
        <w:t>customer’s</w:t>
      </w:r>
      <w:r w:rsidR="0094338D" w:rsidRPr="00DF51D8">
        <w:rPr>
          <w:rFonts w:cs="Arial"/>
        </w:rPr>
        <w:t xml:space="preserve"> performance;</w:t>
      </w:r>
    </w:p>
    <w:p w14:paraId="6242B51E" w14:textId="20C93942" w:rsidR="0094338D" w:rsidRPr="00DF51D8" w:rsidRDefault="00CC1754" w:rsidP="0073704B">
      <w:pPr>
        <w:pStyle w:val="NoSpacing"/>
        <w:numPr>
          <w:ilvl w:val="1"/>
          <w:numId w:val="1"/>
        </w:numPr>
        <w:rPr>
          <w:rFonts w:cs="Arial"/>
        </w:rPr>
      </w:pPr>
      <w:del w:id="277" w:author="Author">
        <w:r w:rsidRPr="001F2A96">
          <w:rPr>
            <w:rFonts w:cs="Arial"/>
          </w:rPr>
          <w:delText>verifies</w:delText>
        </w:r>
      </w:del>
      <w:ins w:id="278" w:author="Author">
        <w:r w:rsidR="0094338D" w:rsidRPr="00DF51D8">
          <w:rPr>
            <w:rFonts w:cs="Arial"/>
          </w:rPr>
          <w:t>verif</w:t>
        </w:r>
        <w:r w:rsidR="00A153D1" w:rsidRPr="00DF51D8">
          <w:rPr>
            <w:rFonts w:cs="Arial"/>
          </w:rPr>
          <w:t>y</w:t>
        </w:r>
      </w:ins>
      <w:r w:rsidR="0094338D" w:rsidRPr="00DF51D8">
        <w:rPr>
          <w:rFonts w:cs="Arial"/>
        </w:rPr>
        <w:t xml:space="preserve"> the Extended Service providers are established and trained and that they understand their roles and responsibilities as identified on the VR1646, Supported Employment, Job Stability Justification Summary;</w:t>
      </w:r>
    </w:p>
    <w:p w14:paraId="342B2906" w14:textId="77777777" w:rsidR="0094338D" w:rsidRPr="0073704B" w:rsidRDefault="0094338D" w:rsidP="0073704B">
      <w:pPr>
        <w:pStyle w:val="NoSpacing"/>
        <w:rPr>
          <w:lang w:val="en"/>
        </w:rPr>
      </w:pPr>
      <w:r w:rsidRPr="0073704B">
        <w:rPr>
          <w:lang w:val="en"/>
        </w:rPr>
        <w:t>verifies that the Standards for Providers have been followed and that all deliverables have been achieved before paying a provider;</w:t>
      </w:r>
    </w:p>
    <w:p w14:paraId="62A65465" w14:textId="77777777" w:rsidR="00CC1754" w:rsidRPr="001F2A96" w:rsidRDefault="00CC1754" w:rsidP="00272AE2">
      <w:pPr>
        <w:pStyle w:val="ListParagraph"/>
        <w:numPr>
          <w:ilvl w:val="0"/>
          <w:numId w:val="20"/>
        </w:numPr>
        <w:contextualSpacing w:val="0"/>
        <w:rPr>
          <w:del w:id="279" w:author="Author"/>
          <w:rFonts w:cs="Arial"/>
        </w:rPr>
      </w:pPr>
      <w:del w:id="280" w:author="Author">
        <w:r w:rsidRPr="001F2A96">
          <w:rPr>
            <w:rFonts w:cs="Arial"/>
          </w:rPr>
          <w:delText>verifies that the Extended Services (long-term support) are arranged and that the individuals involved have been trained to support the customer in successful competitive integrated employment;</w:delText>
        </w:r>
      </w:del>
    </w:p>
    <w:p w14:paraId="76D19EF2" w14:textId="1E10A3E8" w:rsidR="0094338D" w:rsidRPr="0073704B" w:rsidRDefault="0094338D" w:rsidP="0073704B">
      <w:pPr>
        <w:pStyle w:val="NoSpacing"/>
        <w:rPr>
          <w:lang w:val="en"/>
        </w:rPr>
      </w:pPr>
      <w:r w:rsidRPr="0073704B">
        <w:rPr>
          <w:lang w:val="en"/>
        </w:rPr>
        <w:lastRenderedPageBreak/>
        <w:t xml:space="preserve">verifies that the customer has received ongoing supports as necessary for the customer to learn the job and meet the </w:t>
      </w:r>
      <w:r w:rsidR="00CC1754" w:rsidRPr="001F2A96">
        <w:rPr>
          <w:rFonts w:cs="Arial"/>
        </w:rPr>
        <w:t>employer’s</w:t>
      </w:r>
      <w:r w:rsidRPr="0073704B">
        <w:rPr>
          <w:lang w:val="en"/>
        </w:rPr>
        <w:t xml:space="preserve"> expectations;</w:t>
      </w:r>
    </w:p>
    <w:p w14:paraId="62CBACF6" w14:textId="77777777" w:rsidR="0094338D" w:rsidRPr="0073704B" w:rsidRDefault="0094338D" w:rsidP="0073704B">
      <w:pPr>
        <w:pStyle w:val="NoSpacing"/>
        <w:rPr>
          <w:lang w:val="en"/>
        </w:rPr>
      </w:pPr>
      <w:r w:rsidRPr="0073704B">
        <w:rPr>
          <w:lang w:val="en"/>
        </w:rPr>
        <w:t>verifies that the service authorization for Benchmark 6 continues to be open; and</w:t>
      </w:r>
    </w:p>
    <w:p w14:paraId="3AB74DBB" w14:textId="77777777" w:rsidR="00AF4431" w:rsidRPr="0073704B" w:rsidRDefault="0094338D" w:rsidP="0073704B">
      <w:pPr>
        <w:pStyle w:val="NoSpacing"/>
        <w:rPr>
          <w:lang w:val="en"/>
        </w:rPr>
      </w:pPr>
      <w:r w:rsidRPr="0073704B">
        <w:rPr>
          <w:lang w:val="en"/>
        </w:rPr>
        <w:t>checks the service authorizations for premiums that are still open.</w:t>
      </w:r>
    </w:p>
    <w:p w14:paraId="252DDC25" w14:textId="0B44AE71" w:rsidR="0094338D" w:rsidRPr="0073704B" w:rsidRDefault="0094338D" w:rsidP="002D323E">
      <w:pPr>
        <w:rPr>
          <w:lang w:val="en"/>
        </w:rPr>
      </w:pPr>
      <w:r w:rsidRPr="0073704B">
        <w:rPr>
          <w:lang w:val="en"/>
        </w:rPr>
        <w:t xml:space="preserve">The VR counselor makes the final decision in determining job stability status. A case is considered </w:t>
      </w:r>
      <w:r w:rsidR="00CC1754" w:rsidRPr="00CC1754">
        <w:rPr>
          <w:rFonts w:cs="Arial"/>
        </w:rPr>
        <w:t>“</w:t>
      </w:r>
      <w:r w:rsidRPr="0073704B">
        <w:rPr>
          <w:lang w:val="en"/>
        </w:rPr>
        <w:t>job stable</w:t>
      </w:r>
      <w:r w:rsidR="00CC1754" w:rsidRPr="00CC1754">
        <w:rPr>
          <w:rFonts w:cs="Arial"/>
        </w:rPr>
        <w:t>”</w:t>
      </w:r>
      <w:r w:rsidRPr="0073704B">
        <w:rPr>
          <w:lang w:val="en"/>
        </w:rPr>
        <w:t xml:space="preserve"> once the job stability date is established in a job stability meeting.</w:t>
      </w:r>
    </w:p>
    <w:p w14:paraId="6B634FC8" w14:textId="77777777" w:rsidR="0094338D" w:rsidRPr="0073704B" w:rsidRDefault="0094338D" w:rsidP="002D323E">
      <w:pPr>
        <w:rPr>
          <w:lang w:val="en"/>
        </w:rPr>
      </w:pPr>
      <w:r w:rsidRPr="0073704B">
        <w:rPr>
          <w:lang w:val="en"/>
        </w:rPr>
        <w:t>If the customer finds a new position, a new job, or requires additional supports from the SE specialist or job skills trainer, at least 30 cumulative days of employment must occur before job stability is reestablished with a new stability meeting.</w:t>
      </w:r>
    </w:p>
    <w:p w14:paraId="5BF88B6A" w14:textId="77777777" w:rsidR="0094338D" w:rsidRPr="0073704B" w:rsidRDefault="0094338D" w:rsidP="001957F3">
      <w:pPr>
        <w:pStyle w:val="Heading3"/>
        <w:rPr>
          <w:lang w:val="en"/>
        </w:rPr>
      </w:pPr>
      <w:r w:rsidRPr="0073704B">
        <w:rPr>
          <w:lang w:val="en"/>
        </w:rPr>
        <w:t>C-1206-7: Benchmark 6—Service Closure</w:t>
      </w:r>
    </w:p>
    <w:p w14:paraId="690940BD" w14:textId="01F880E8" w:rsidR="0094338D" w:rsidRPr="0073704B" w:rsidRDefault="00CC1754" w:rsidP="002D323E">
      <w:pPr>
        <w:rPr>
          <w:lang w:val="en"/>
        </w:rPr>
      </w:pPr>
      <w:del w:id="281" w:author="Author">
        <w:r w:rsidRPr="00CC1754">
          <w:rPr>
            <w:rFonts w:cs="Arial"/>
          </w:rPr>
          <w:delText>The links below will take you</w:delText>
        </w:r>
      </w:del>
      <w:ins w:id="282" w:author="Author">
        <w:r w:rsidR="00F50326" w:rsidRPr="00DF51D8">
          <w:rPr>
            <w:rFonts w:cs="Arial"/>
            <w:lang w:val="en"/>
          </w:rPr>
          <w:t>Ref</w:t>
        </w:r>
        <w:r w:rsidR="00EC1A85" w:rsidRPr="00DF51D8">
          <w:rPr>
            <w:rFonts w:cs="Arial"/>
            <w:lang w:val="en"/>
          </w:rPr>
          <w:t>er</w:t>
        </w:r>
      </w:ins>
      <w:r w:rsidR="00EC1A85" w:rsidRPr="0073704B">
        <w:rPr>
          <w:lang w:val="en"/>
        </w:rPr>
        <w:t xml:space="preserve"> to VR-</w:t>
      </w:r>
      <w:r w:rsidR="00C00C25" w:rsidRPr="00CC1754">
        <w:rPr>
          <w:rFonts w:cs="Arial"/>
        </w:rPr>
        <w:t>SFP</w:t>
      </w:r>
      <w:r w:rsidR="00EC1A85" w:rsidRPr="0073704B">
        <w:rPr>
          <w:lang w:val="en"/>
        </w:rPr>
        <w:t xml:space="preserve"> 18.10 Benchmark 6: Service Closure </w:t>
      </w:r>
      <w:r w:rsidR="0094338D" w:rsidRPr="0073704B">
        <w:rPr>
          <w:lang w:val="en"/>
        </w:rPr>
        <w:t>for information about the service description, process and procedure, outcomes required for payment, and the fee schedule for Benchmark 6.</w:t>
      </w:r>
    </w:p>
    <w:p w14:paraId="0B0A5E56" w14:textId="77777777" w:rsidR="00CC1754" w:rsidRPr="00D76B4A" w:rsidRDefault="00CC1754" w:rsidP="00272AE2">
      <w:pPr>
        <w:pStyle w:val="ListParagraph"/>
        <w:numPr>
          <w:ilvl w:val="0"/>
          <w:numId w:val="21"/>
        </w:numPr>
        <w:contextualSpacing w:val="0"/>
        <w:rPr>
          <w:del w:id="283" w:author="Author"/>
          <w:rFonts w:cs="Arial"/>
        </w:rPr>
      </w:pPr>
      <w:del w:id="284" w:author="Author">
        <w:r w:rsidRPr="00D76B4A">
          <w:rPr>
            <w:rFonts w:cs="Arial"/>
          </w:rPr>
          <w:delText>VR-SPF 18.10 Benchmark 6: Service Closure</w:delText>
        </w:r>
      </w:del>
    </w:p>
    <w:p w14:paraId="27D1BFF1" w14:textId="77777777" w:rsidR="00CC1754" w:rsidRPr="00D76B4A" w:rsidRDefault="00CC1754" w:rsidP="00272AE2">
      <w:pPr>
        <w:pStyle w:val="ListParagraph"/>
        <w:numPr>
          <w:ilvl w:val="0"/>
          <w:numId w:val="21"/>
        </w:numPr>
        <w:contextualSpacing w:val="0"/>
        <w:rPr>
          <w:del w:id="285" w:author="Author"/>
          <w:rFonts w:cs="Arial"/>
        </w:rPr>
      </w:pPr>
      <w:del w:id="286" w:author="Author">
        <w:r w:rsidRPr="00D76B4A">
          <w:rPr>
            <w:rFonts w:cs="Arial"/>
          </w:rPr>
          <w:delText xml:space="preserve">VR-SPF 18.10.1 Service Description </w:delText>
        </w:r>
      </w:del>
    </w:p>
    <w:p w14:paraId="34BD4AF5" w14:textId="77777777" w:rsidR="00CC1754" w:rsidRPr="00D76B4A" w:rsidRDefault="00CC1754" w:rsidP="00272AE2">
      <w:pPr>
        <w:pStyle w:val="ListParagraph"/>
        <w:numPr>
          <w:ilvl w:val="0"/>
          <w:numId w:val="21"/>
        </w:numPr>
        <w:contextualSpacing w:val="0"/>
        <w:rPr>
          <w:del w:id="287" w:author="Author"/>
          <w:rFonts w:cs="Arial"/>
        </w:rPr>
      </w:pPr>
      <w:del w:id="288" w:author="Author">
        <w:r w:rsidRPr="00D76B4A">
          <w:rPr>
            <w:rFonts w:cs="Arial"/>
          </w:rPr>
          <w:delText xml:space="preserve">VR-SPF 18.10.2 Process and Procedure </w:delText>
        </w:r>
      </w:del>
    </w:p>
    <w:p w14:paraId="5CF15AA4" w14:textId="77777777" w:rsidR="00CC1754" w:rsidRPr="00D76B4A" w:rsidRDefault="00CC1754" w:rsidP="00272AE2">
      <w:pPr>
        <w:pStyle w:val="ListParagraph"/>
        <w:numPr>
          <w:ilvl w:val="0"/>
          <w:numId w:val="21"/>
        </w:numPr>
        <w:contextualSpacing w:val="0"/>
        <w:rPr>
          <w:del w:id="289" w:author="Author"/>
          <w:rFonts w:cs="Arial"/>
        </w:rPr>
      </w:pPr>
      <w:del w:id="290" w:author="Author">
        <w:r w:rsidRPr="00D76B4A">
          <w:rPr>
            <w:rFonts w:cs="Arial"/>
          </w:rPr>
          <w:delText xml:space="preserve">VR-SPF 18.10.3 Outcomes Required for Payment </w:delText>
        </w:r>
      </w:del>
    </w:p>
    <w:p w14:paraId="322F23EA" w14:textId="77777777" w:rsidR="00CC1754" w:rsidRPr="00D76B4A" w:rsidRDefault="00CC1754" w:rsidP="00272AE2">
      <w:pPr>
        <w:pStyle w:val="ListParagraph"/>
        <w:numPr>
          <w:ilvl w:val="0"/>
          <w:numId w:val="21"/>
        </w:numPr>
        <w:contextualSpacing w:val="0"/>
        <w:rPr>
          <w:del w:id="291" w:author="Author"/>
          <w:rFonts w:cs="Arial"/>
        </w:rPr>
      </w:pPr>
      <w:del w:id="292" w:author="Author">
        <w:r w:rsidRPr="00D76B4A">
          <w:rPr>
            <w:rFonts w:cs="Arial"/>
          </w:rPr>
          <w:delText xml:space="preserve">VR-SPF 18.10.4 Fees </w:delText>
        </w:r>
      </w:del>
    </w:p>
    <w:p w14:paraId="23058DB2" w14:textId="77777777" w:rsidR="0094338D" w:rsidRPr="0073704B" w:rsidRDefault="0094338D" w:rsidP="002D323E">
      <w:pPr>
        <w:rPr>
          <w:lang w:val="en"/>
        </w:rPr>
      </w:pPr>
      <w:r w:rsidRPr="0073704B">
        <w:rPr>
          <w:lang w:val="en"/>
        </w:rPr>
        <w:t xml:space="preserve">For Benchmark 6, the VR counselor determines whether the customer maintained the required 90 cumulative days of job stability from the most recently established job stability date without a seven-day or greater break within a workweek that is consistent with the requirements of the </w:t>
      </w:r>
      <w:hyperlink r:id="rId18" w:history="1">
        <w:r w:rsidRPr="0073704B">
          <w:rPr>
            <w:color w:val="0000FF"/>
            <w:u w:val="single"/>
            <w:lang w:val="en"/>
          </w:rPr>
          <w:t>VR1642, Supported Employment Service Plan – 1</w:t>
        </w:r>
      </w:hyperlink>
      <w:r w:rsidRPr="0073704B">
        <w:rPr>
          <w:lang w:val="en"/>
        </w:rPr>
        <w:t>. Ninety cumulative days of job stability are necessary to achieve Benchmark 6: Service Closure.</w:t>
      </w:r>
    </w:p>
    <w:p w14:paraId="4D052F0F" w14:textId="77A31CA1" w:rsidR="0094338D" w:rsidRPr="0073704B" w:rsidRDefault="003B42FF" w:rsidP="002D323E">
      <w:pPr>
        <w:rPr>
          <w:lang w:val="en"/>
        </w:rPr>
      </w:pPr>
      <w:r w:rsidRPr="0073704B">
        <w:rPr>
          <w:lang w:val="en"/>
        </w:rPr>
        <w:t>…</w:t>
      </w:r>
    </w:p>
    <w:sectPr w:rsidR="0094338D" w:rsidRPr="007370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0A35" w14:textId="77777777" w:rsidR="00B928DB" w:rsidRDefault="00B928DB" w:rsidP="00713713">
      <w:pPr>
        <w:spacing w:before="0" w:after="0"/>
      </w:pPr>
      <w:r>
        <w:separator/>
      </w:r>
    </w:p>
  </w:endnote>
  <w:endnote w:type="continuationSeparator" w:id="0">
    <w:p w14:paraId="1B6EE45B" w14:textId="77777777" w:rsidR="00B928DB" w:rsidRDefault="00B928DB" w:rsidP="007137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6B600" w14:textId="77777777" w:rsidR="00B928DB" w:rsidRDefault="00B928DB" w:rsidP="00713713">
      <w:pPr>
        <w:spacing w:before="0" w:after="0"/>
      </w:pPr>
      <w:r>
        <w:separator/>
      </w:r>
    </w:p>
  </w:footnote>
  <w:footnote w:type="continuationSeparator" w:id="0">
    <w:p w14:paraId="06B1C3B1" w14:textId="77777777" w:rsidR="00B928DB" w:rsidRDefault="00B928DB" w:rsidP="007137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193"/>
    <w:multiLevelType w:val="hybridMultilevel"/>
    <w:tmpl w:val="C388D8A8"/>
    <w:lvl w:ilvl="0" w:tplc="DC740D06">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86269"/>
    <w:multiLevelType w:val="hybridMultilevel"/>
    <w:tmpl w:val="3538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B7C36"/>
    <w:multiLevelType w:val="multilevel"/>
    <w:tmpl w:val="F10A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46194"/>
    <w:multiLevelType w:val="hybridMultilevel"/>
    <w:tmpl w:val="640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C34DD"/>
    <w:multiLevelType w:val="hybridMultilevel"/>
    <w:tmpl w:val="6226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D0081"/>
    <w:multiLevelType w:val="hybridMultilevel"/>
    <w:tmpl w:val="E62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B28FD"/>
    <w:multiLevelType w:val="hybridMultilevel"/>
    <w:tmpl w:val="731C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12A96"/>
    <w:multiLevelType w:val="hybridMultilevel"/>
    <w:tmpl w:val="FB3A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C5545"/>
    <w:multiLevelType w:val="hybridMultilevel"/>
    <w:tmpl w:val="E9D6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11CAD"/>
    <w:multiLevelType w:val="multilevel"/>
    <w:tmpl w:val="A5229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D423ECD"/>
    <w:multiLevelType w:val="multilevel"/>
    <w:tmpl w:val="E26ABF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7F475C"/>
    <w:multiLevelType w:val="multilevel"/>
    <w:tmpl w:val="9078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543AA"/>
    <w:multiLevelType w:val="multilevel"/>
    <w:tmpl w:val="1802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81DF7"/>
    <w:multiLevelType w:val="multilevel"/>
    <w:tmpl w:val="AB3A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C3466"/>
    <w:multiLevelType w:val="hybridMultilevel"/>
    <w:tmpl w:val="B018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C5D46"/>
    <w:multiLevelType w:val="hybridMultilevel"/>
    <w:tmpl w:val="34B6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94BB6"/>
    <w:multiLevelType w:val="hybridMultilevel"/>
    <w:tmpl w:val="7950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9088E"/>
    <w:multiLevelType w:val="hybridMultilevel"/>
    <w:tmpl w:val="A0E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85E2D"/>
    <w:multiLevelType w:val="hybridMultilevel"/>
    <w:tmpl w:val="66F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94E5B"/>
    <w:multiLevelType w:val="multilevel"/>
    <w:tmpl w:val="9D5A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0F07F9"/>
    <w:multiLevelType w:val="hybridMultilevel"/>
    <w:tmpl w:val="38A4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B7616"/>
    <w:multiLevelType w:val="hybridMultilevel"/>
    <w:tmpl w:val="D322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A032E"/>
    <w:multiLevelType w:val="multilevel"/>
    <w:tmpl w:val="4D6C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E2C08"/>
    <w:multiLevelType w:val="multilevel"/>
    <w:tmpl w:val="C1BE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52F13"/>
    <w:multiLevelType w:val="hybridMultilevel"/>
    <w:tmpl w:val="4F7E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2"/>
  </w:num>
  <w:num w:numId="4">
    <w:abstractNumId w:val="11"/>
  </w:num>
  <w:num w:numId="5">
    <w:abstractNumId w:val="19"/>
  </w:num>
  <w:num w:numId="6">
    <w:abstractNumId w:val="13"/>
  </w:num>
  <w:num w:numId="7">
    <w:abstractNumId w:val="23"/>
  </w:num>
  <w:num w:numId="8">
    <w:abstractNumId w:val="12"/>
  </w:num>
  <w:num w:numId="9">
    <w:abstractNumId w:val="24"/>
  </w:num>
  <w:num w:numId="10">
    <w:abstractNumId w:val="14"/>
  </w:num>
  <w:num w:numId="11">
    <w:abstractNumId w:val="7"/>
  </w:num>
  <w:num w:numId="12">
    <w:abstractNumId w:val="17"/>
  </w:num>
  <w:num w:numId="13">
    <w:abstractNumId w:val="6"/>
  </w:num>
  <w:num w:numId="14">
    <w:abstractNumId w:val="1"/>
  </w:num>
  <w:num w:numId="15">
    <w:abstractNumId w:val="5"/>
  </w:num>
  <w:num w:numId="16">
    <w:abstractNumId w:val="21"/>
  </w:num>
  <w:num w:numId="17">
    <w:abstractNumId w:val="16"/>
  </w:num>
  <w:num w:numId="18">
    <w:abstractNumId w:val="3"/>
  </w:num>
  <w:num w:numId="19">
    <w:abstractNumId w:val="18"/>
  </w:num>
  <w:num w:numId="20">
    <w:abstractNumId w:val="20"/>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8"/>
  </w:num>
  <w:num w:numId="3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8D"/>
    <w:rsid w:val="000B39DF"/>
    <w:rsid w:val="000E1C48"/>
    <w:rsid w:val="000E565B"/>
    <w:rsid w:val="00174644"/>
    <w:rsid w:val="00175609"/>
    <w:rsid w:val="00191FC9"/>
    <w:rsid w:val="001957F3"/>
    <w:rsid w:val="001C0DB8"/>
    <w:rsid w:val="001E7070"/>
    <w:rsid w:val="001F2A96"/>
    <w:rsid w:val="001F50B4"/>
    <w:rsid w:val="00215CD4"/>
    <w:rsid w:val="00220EED"/>
    <w:rsid w:val="00253EDE"/>
    <w:rsid w:val="002557DE"/>
    <w:rsid w:val="00272AE2"/>
    <w:rsid w:val="00282816"/>
    <w:rsid w:val="002927CB"/>
    <w:rsid w:val="002A4C96"/>
    <w:rsid w:val="002B3323"/>
    <w:rsid w:val="002D323E"/>
    <w:rsid w:val="00302E84"/>
    <w:rsid w:val="00324EED"/>
    <w:rsid w:val="0033516C"/>
    <w:rsid w:val="0038447F"/>
    <w:rsid w:val="003B42FF"/>
    <w:rsid w:val="003B7AC5"/>
    <w:rsid w:val="003E39EB"/>
    <w:rsid w:val="004157B8"/>
    <w:rsid w:val="00440F41"/>
    <w:rsid w:val="00477F51"/>
    <w:rsid w:val="004B0AE7"/>
    <w:rsid w:val="004E544B"/>
    <w:rsid w:val="00516CB9"/>
    <w:rsid w:val="00517CC8"/>
    <w:rsid w:val="005269E4"/>
    <w:rsid w:val="00571752"/>
    <w:rsid w:val="005D7AEC"/>
    <w:rsid w:val="006045A9"/>
    <w:rsid w:val="00662D35"/>
    <w:rsid w:val="00680728"/>
    <w:rsid w:val="006B2D56"/>
    <w:rsid w:val="006D1408"/>
    <w:rsid w:val="006E57FB"/>
    <w:rsid w:val="00713713"/>
    <w:rsid w:val="00735639"/>
    <w:rsid w:val="0073704B"/>
    <w:rsid w:val="007468B6"/>
    <w:rsid w:val="00762002"/>
    <w:rsid w:val="007714DA"/>
    <w:rsid w:val="00781028"/>
    <w:rsid w:val="00784B97"/>
    <w:rsid w:val="00831FC3"/>
    <w:rsid w:val="008476C4"/>
    <w:rsid w:val="0085215E"/>
    <w:rsid w:val="008964A8"/>
    <w:rsid w:val="008C6F37"/>
    <w:rsid w:val="008E5E49"/>
    <w:rsid w:val="008F1D62"/>
    <w:rsid w:val="00910FC7"/>
    <w:rsid w:val="00915D3D"/>
    <w:rsid w:val="00933543"/>
    <w:rsid w:val="009425A7"/>
    <w:rsid w:val="0094338D"/>
    <w:rsid w:val="00961593"/>
    <w:rsid w:val="009828B6"/>
    <w:rsid w:val="009F4DD7"/>
    <w:rsid w:val="00A076CD"/>
    <w:rsid w:val="00A131DA"/>
    <w:rsid w:val="00A153D1"/>
    <w:rsid w:val="00A82F18"/>
    <w:rsid w:val="00AA6C4A"/>
    <w:rsid w:val="00AC3739"/>
    <w:rsid w:val="00AC4B0E"/>
    <w:rsid w:val="00AD41D0"/>
    <w:rsid w:val="00AE316A"/>
    <w:rsid w:val="00AF4431"/>
    <w:rsid w:val="00AF452E"/>
    <w:rsid w:val="00B26EF1"/>
    <w:rsid w:val="00B45F32"/>
    <w:rsid w:val="00B928DB"/>
    <w:rsid w:val="00B9561D"/>
    <w:rsid w:val="00BA65D4"/>
    <w:rsid w:val="00BF1C50"/>
    <w:rsid w:val="00BF680E"/>
    <w:rsid w:val="00C00C25"/>
    <w:rsid w:val="00C0310B"/>
    <w:rsid w:val="00C479E8"/>
    <w:rsid w:val="00C85A6B"/>
    <w:rsid w:val="00C86144"/>
    <w:rsid w:val="00CA6F34"/>
    <w:rsid w:val="00CC1754"/>
    <w:rsid w:val="00D26767"/>
    <w:rsid w:val="00D76B4A"/>
    <w:rsid w:val="00D91A42"/>
    <w:rsid w:val="00DD0434"/>
    <w:rsid w:val="00DD3665"/>
    <w:rsid w:val="00DF51D8"/>
    <w:rsid w:val="00E26835"/>
    <w:rsid w:val="00E523E7"/>
    <w:rsid w:val="00E75C8A"/>
    <w:rsid w:val="00E9282A"/>
    <w:rsid w:val="00E967BC"/>
    <w:rsid w:val="00EC1A85"/>
    <w:rsid w:val="00EC46B4"/>
    <w:rsid w:val="00EF5447"/>
    <w:rsid w:val="00F106F8"/>
    <w:rsid w:val="00F50326"/>
    <w:rsid w:val="00F85743"/>
    <w:rsid w:val="00F85C43"/>
    <w:rsid w:val="00FB23D3"/>
    <w:rsid w:val="00FC3236"/>
    <w:rsid w:val="00FD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E6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7F3"/>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1957F3"/>
    <w:pPr>
      <w:spacing w:after="0"/>
      <w:outlineLvl w:val="0"/>
    </w:pPr>
    <w:rPr>
      <w:rFonts w:eastAsiaTheme="majorEastAsia" w:cs="Arial"/>
      <w:b/>
      <w:bCs/>
      <w:color w:val="000000"/>
      <w:sz w:val="36"/>
      <w:szCs w:val="36"/>
    </w:rPr>
  </w:style>
  <w:style w:type="paragraph" w:styleId="Heading2">
    <w:name w:val="heading 2"/>
    <w:basedOn w:val="Normal"/>
    <w:next w:val="Normal"/>
    <w:link w:val="Heading2Char"/>
    <w:uiPriority w:val="9"/>
    <w:unhideWhenUsed/>
    <w:qFormat/>
    <w:rsid w:val="001957F3"/>
    <w:pPr>
      <w:spacing w:after="0"/>
      <w:outlineLvl w:val="1"/>
    </w:pPr>
    <w:rPr>
      <w:rFonts w:eastAsia="Times New Roman" w:cs="Arial"/>
      <w:b/>
      <w:bCs/>
      <w:color w:val="000000"/>
      <w:sz w:val="32"/>
      <w:szCs w:val="32"/>
    </w:rPr>
  </w:style>
  <w:style w:type="paragraph" w:styleId="Heading3">
    <w:name w:val="heading 3"/>
    <w:basedOn w:val="Normal"/>
    <w:next w:val="Normal"/>
    <w:link w:val="Heading3Char"/>
    <w:uiPriority w:val="9"/>
    <w:unhideWhenUsed/>
    <w:qFormat/>
    <w:rsid w:val="001957F3"/>
    <w:pPr>
      <w:keepNext/>
      <w:spacing w:line="276" w:lineRule="auto"/>
      <w:outlineLvl w:val="2"/>
    </w:pPr>
    <w:rPr>
      <w:rFonts w:cs="Arial"/>
      <w:b/>
      <w:bCs/>
      <w:sz w:val="28"/>
      <w:szCs w:val="28"/>
    </w:rPr>
  </w:style>
  <w:style w:type="paragraph" w:styleId="Heading4">
    <w:name w:val="heading 4"/>
    <w:basedOn w:val="Normal"/>
    <w:next w:val="Normal"/>
    <w:link w:val="Heading4Char"/>
    <w:uiPriority w:val="9"/>
    <w:unhideWhenUsed/>
    <w:qFormat/>
    <w:rsid w:val="00C85A6B"/>
    <w:pPr>
      <w:keepNext/>
      <w:spacing w:line="276" w:lineRule="auto"/>
      <w:outlineLvl w:val="3"/>
    </w:pPr>
    <w:rPr>
      <w:rFonts w:cs="Arial"/>
      <w:b/>
      <w:szCs w:val="24"/>
      <w:lang w:val="en"/>
    </w:rPr>
  </w:style>
  <w:style w:type="paragraph" w:styleId="Heading5">
    <w:name w:val="heading 5"/>
    <w:basedOn w:val="Heading4"/>
    <w:next w:val="Normal"/>
    <w:link w:val="Heading5Char"/>
    <w:uiPriority w:val="9"/>
    <w:semiHidden/>
    <w:unhideWhenUsed/>
    <w:qFormat/>
    <w:rsid w:val="001957F3"/>
    <w:pPr>
      <w:outlineLvl w:val="4"/>
    </w:pPr>
  </w:style>
  <w:style w:type="paragraph" w:styleId="Heading6">
    <w:name w:val="heading 6"/>
    <w:basedOn w:val="Normal"/>
    <w:next w:val="Normal"/>
    <w:link w:val="Heading6Char"/>
    <w:uiPriority w:val="9"/>
    <w:semiHidden/>
    <w:unhideWhenUsed/>
    <w:qFormat/>
    <w:rsid w:val="001957F3"/>
    <w:pPr>
      <w:keepNext/>
      <w:keepLines/>
      <w:spacing w:before="40" w:after="0"/>
      <w:outlineLvl w:val="5"/>
    </w:pPr>
    <w:rPr>
      <w:rFonts w:ascii="Cambria" w:eastAsia="Times New Roman" w:hAnsi="Cambria" w:cs="Times New Roman"/>
      <w:color w:val="243F6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chapter"/>
    <w:basedOn w:val="Normal"/>
    <w:next w:val="Normal"/>
    <w:link w:val="TitleChar"/>
    <w:autoRedefine/>
    <w:uiPriority w:val="10"/>
    <w:qFormat/>
    <w:rsid w:val="00DD0434"/>
    <w:pPr>
      <w:spacing w:after="0"/>
      <w:contextualSpacing/>
    </w:pPr>
    <w:rPr>
      <w:rFonts w:eastAsiaTheme="majorEastAsia" w:cstheme="majorBidi"/>
      <w:b/>
      <w:spacing w:val="-10"/>
      <w:kern w:val="28"/>
      <w:sz w:val="36"/>
      <w:szCs w:val="56"/>
    </w:rPr>
  </w:style>
  <w:style w:type="character" w:customStyle="1" w:styleId="TitleChar">
    <w:name w:val="Title Char"/>
    <w:aliases w:val="Title of chapter Char"/>
    <w:basedOn w:val="DefaultParagraphFont"/>
    <w:link w:val="Title"/>
    <w:uiPriority w:val="10"/>
    <w:rsid w:val="007468B6"/>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1957F3"/>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1957F3"/>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1957F3"/>
    <w:rPr>
      <w:rFonts w:ascii="Arial" w:hAnsi="Arial" w:cs="Arial"/>
      <w:b/>
      <w:bCs/>
      <w:sz w:val="28"/>
      <w:szCs w:val="28"/>
    </w:rPr>
  </w:style>
  <w:style w:type="paragraph" w:styleId="NoSpacing">
    <w:name w:val="No Spacing"/>
    <w:aliases w:val="bullet list"/>
    <w:basedOn w:val="Normal"/>
    <w:next w:val="Normal"/>
    <w:uiPriority w:val="1"/>
    <w:qFormat/>
    <w:rsid w:val="00DD0434"/>
    <w:pPr>
      <w:numPr>
        <w:numId w:val="1"/>
      </w:numPr>
      <w:contextualSpacing/>
    </w:pPr>
  </w:style>
  <w:style w:type="character" w:customStyle="1" w:styleId="Heading4Char">
    <w:name w:val="Heading 4 Char"/>
    <w:basedOn w:val="DefaultParagraphFont"/>
    <w:link w:val="Heading4"/>
    <w:uiPriority w:val="9"/>
    <w:rsid w:val="00C85A6B"/>
    <w:rPr>
      <w:rFonts w:ascii="Arial" w:hAnsi="Arial" w:cs="Arial"/>
      <w:b/>
      <w:sz w:val="24"/>
      <w:szCs w:val="24"/>
      <w:lang w:val="en"/>
    </w:rPr>
  </w:style>
  <w:style w:type="paragraph" w:styleId="BalloonText">
    <w:name w:val="Balloon Text"/>
    <w:basedOn w:val="Normal"/>
    <w:link w:val="BalloonTextChar"/>
    <w:uiPriority w:val="99"/>
    <w:semiHidden/>
    <w:unhideWhenUsed/>
    <w:rsid w:val="00DD04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8D"/>
    <w:rPr>
      <w:rFonts w:ascii="Segoe UI" w:hAnsi="Segoe UI" w:cs="Segoe UI"/>
      <w:sz w:val="18"/>
      <w:szCs w:val="18"/>
    </w:rPr>
  </w:style>
  <w:style w:type="character" w:styleId="Hyperlink">
    <w:name w:val="Hyperlink"/>
    <w:uiPriority w:val="99"/>
    <w:rsid w:val="00DD0434"/>
    <w:rPr>
      <w:color w:val="0000FF"/>
      <w:u w:val="single"/>
    </w:rPr>
  </w:style>
  <w:style w:type="paragraph" w:styleId="ListParagraph">
    <w:name w:val="List Paragraph"/>
    <w:basedOn w:val="Normal"/>
    <w:link w:val="ListParagraphChar"/>
    <w:uiPriority w:val="34"/>
    <w:qFormat/>
    <w:rsid w:val="00831FC3"/>
    <w:pPr>
      <w:ind w:left="720"/>
      <w:contextualSpacing/>
    </w:pPr>
    <w:rPr>
      <w:rFonts w:eastAsia="Times New Roman" w:cs="Times New Roman"/>
      <w:szCs w:val="28"/>
    </w:rPr>
  </w:style>
  <w:style w:type="character" w:customStyle="1" w:styleId="ListParagraphChar">
    <w:name w:val="List Paragraph Char"/>
    <w:basedOn w:val="DefaultParagraphFont"/>
    <w:link w:val="ListParagraph"/>
    <w:uiPriority w:val="34"/>
    <w:locked/>
    <w:rsid w:val="00831FC3"/>
    <w:rPr>
      <w:rFonts w:ascii="Arial" w:eastAsia="Times New Roman" w:hAnsi="Arial" w:cs="Times New Roman"/>
      <w:sz w:val="24"/>
      <w:szCs w:val="28"/>
    </w:rPr>
  </w:style>
  <w:style w:type="character" w:styleId="CommentReference">
    <w:name w:val="annotation reference"/>
    <w:basedOn w:val="DefaultParagraphFont"/>
    <w:uiPriority w:val="99"/>
    <w:semiHidden/>
    <w:unhideWhenUsed/>
    <w:rsid w:val="00440F41"/>
    <w:rPr>
      <w:sz w:val="16"/>
      <w:szCs w:val="16"/>
    </w:rPr>
  </w:style>
  <w:style w:type="paragraph" w:styleId="CommentText">
    <w:name w:val="annotation text"/>
    <w:basedOn w:val="Normal"/>
    <w:link w:val="CommentTextChar"/>
    <w:uiPriority w:val="99"/>
    <w:semiHidden/>
    <w:unhideWhenUsed/>
    <w:rsid w:val="00440F41"/>
    <w:rPr>
      <w:sz w:val="20"/>
      <w:szCs w:val="20"/>
    </w:rPr>
  </w:style>
  <w:style w:type="character" w:customStyle="1" w:styleId="CommentTextChar">
    <w:name w:val="Comment Text Char"/>
    <w:basedOn w:val="DefaultParagraphFont"/>
    <w:link w:val="CommentText"/>
    <w:uiPriority w:val="99"/>
    <w:semiHidden/>
    <w:rsid w:val="00440F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0F41"/>
    <w:rPr>
      <w:b/>
      <w:bCs/>
    </w:rPr>
  </w:style>
  <w:style w:type="character" w:customStyle="1" w:styleId="CommentSubjectChar">
    <w:name w:val="Comment Subject Char"/>
    <w:basedOn w:val="CommentTextChar"/>
    <w:link w:val="CommentSubject"/>
    <w:uiPriority w:val="99"/>
    <w:semiHidden/>
    <w:rsid w:val="00440F41"/>
    <w:rPr>
      <w:rFonts w:ascii="Arial" w:hAnsi="Arial"/>
      <w:b/>
      <w:bCs/>
      <w:sz w:val="20"/>
      <w:szCs w:val="20"/>
    </w:rPr>
  </w:style>
  <w:style w:type="paragraph" w:styleId="NormalWeb">
    <w:name w:val="Normal (Web)"/>
    <w:basedOn w:val="Normal"/>
    <w:uiPriority w:val="99"/>
    <w:semiHidden/>
    <w:unhideWhenUsed/>
    <w:rsid w:val="00DD0434"/>
    <w:rPr>
      <w:rFonts w:ascii="Times New Roman" w:eastAsia="Times New Roman" w:hAnsi="Times New Roman" w:cs="Times New Roman"/>
      <w:szCs w:val="24"/>
    </w:rPr>
  </w:style>
  <w:style w:type="character" w:customStyle="1" w:styleId="element-invisible1">
    <w:name w:val="element-invisible1"/>
    <w:basedOn w:val="DefaultParagraphFont"/>
    <w:rsid w:val="00DD0434"/>
  </w:style>
  <w:style w:type="paragraph" w:styleId="z-TopofForm">
    <w:name w:val="HTML Top of Form"/>
    <w:basedOn w:val="Normal"/>
    <w:next w:val="Normal"/>
    <w:link w:val="z-TopofFormChar"/>
    <w:hidden/>
    <w:uiPriority w:val="99"/>
    <w:semiHidden/>
    <w:unhideWhenUsed/>
    <w:rsid w:val="00DD0434"/>
    <w:pPr>
      <w:pBdr>
        <w:bottom w:val="single" w:sz="6" w:space="1" w:color="auto"/>
      </w:pBdr>
      <w:spacing w:before="0" w:beforeAutospacing="0" w:after="0" w:afterAutospacing="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DD04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0434"/>
    <w:pPr>
      <w:pBdr>
        <w:top w:val="single" w:sz="6" w:space="1" w:color="auto"/>
      </w:pBdr>
      <w:spacing w:before="0" w:beforeAutospacing="0" w:after="0" w:afterAutospacing="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DD0434"/>
    <w:rPr>
      <w:rFonts w:ascii="Arial" w:eastAsia="Times New Roman" w:hAnsi="Arial" w:cs="Arial"/>
      <w:vanish/>
      <w:sz w:val="16"/>
      <w:szCs w:val="16"/>
    </w:rPr>
  </w:style>
  <w:style w:type="paragraph" w:customStyle="1" w:styleId="zerobottommargin">
    <w:name w:val="zerobottommargin"/>
    <w:basedOn w:val="Normal"/>
    <w:rsid w:val="00DD0434"/>
    <w:rPr>
      <w:rFonts w:ascii="Times New Roman" w:eastAsia="Times New Roman" w:hAnsi="Times New Roman" w:cs="Times New Roman"/>
      <w:szCs w:val="24"/>
    </w:rPr>
  </w:style>
  <w:style w:type="character" w:styleId="Strong">
    <w:name w:val="Strong"/>
    <w:basedOn w:val="DefaultParagraphFont"/>
    <w:uiPriority w:val="22"/>
    <w:qFormat/>
    <w:rsid w:val="00DD0434"/>
    <w:rPr>
      <w:b/>
      <w:bCs/>
    </w:rPr>
  </w:style>
  <w:style w:type="paragraph" w:customStyle="1" w:styleId="alignright">
    <w:name w:val="alignright"/>
    <w:basedOn w:val="Normal"/>
    <w:rsid w:val="00DD0434"/>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DD0434"/>
    <w:rPr>
      <w:color w:val="808080"/>
      <w:shd w:val="clear" w:color="auto" w:fill="E6E6E6"/>
    </w:rPr>
  </w:style>
  <w:style w:type="paragraph" w:styleId="Revision">
    <w:name w:val="Revision"/>
    <w:hidden/>
    <w:uiPriority w:val="99"/>
    <w:semiHidden/>
    <w:rsid w:val="00DD0434"/>
    <w:pPr>
      <w:spacing w:after="0" w:line="240" w:lineRule="auto"/>
    </w:pPr>
    <w:rPr>
      <w:rFonts w:ascii="Arial" w:hAnsi="Arial"/>
      <w:sz w:val="24"/>
    </w:rPr>
  </w:style>
  <w:style w:type="paragraph" w:styleId="Header">
    <w:name w:val="header"/>
    <w:basedOn w:val="Normal"/>
    <w:link w:val="HeaderChar"/>
    <w:uiPriority w:val="99"/>
    <w:unhideWhenUsed/>
    <w:rsid w:val="00713713"/>
    <w:pPr>
      <w:tabs>
        <w:tab w:val="center" w:pos="4680"/>
        <w:tab w:val="right" w:pos="9360"/>
      </w:tabs>
      <w:spacing w:before="0" w:after="0"/>
    </w:pPr>
  </w:style>
  <w:style w:type="character" w:customStyle="1" w:styleId="HeaderChar">
    <w:name w:val="Header Char"/>
    <w:basedOn w:val="DefaultParagraphFont"/>
    <w:link w:val="Header"/>
    <w:uiPriority w:val="99"/>
    <w:rsid w:val="00713713"/>
    <w:rPr>
      <w:rFonts w:ascii="Arial" w:hAnsi="Arial"/>
      <w:sz w:val="24"/>
    </w:rPr>
  </w:style>
  <w:style w:type="paragraph" w:styleId="Footer">
    <w:name w:val="footer"/>
    <w:basedOn w:val="Normal"/>
    <w:link w:val="FooterChar"/>
    <w:uiPriority w:val="99"/>
    <w:unhideWhenUsed/>
    <w:rsid w:val="00713713"/>
    <w:pPr>
      <w:tabs>
        <w:tab w:val="center" w:pos="4680"/>
        <w:tab w:val="right" w:pos="9360"/>
      </w:tabs>
      <w:spacing w:before="0" w:after="0"/>
    </w:pPr>
  </w:style>
  <w:style w:type="character" w:customStyle="1" w:styleId="FooterChar">
    <w:name w:val="Footer Char"/>
    <w:basedOn w:val="DefaultParagraphFont"/>
    <w:link w:val="Footer"/>
    <w:uiPriority w:val="99"/>
    <w:rsid w:val="00713713"/>
    <w:rPr>
      <w:rFonts w:ascii="Arial" w:hAnsi="Arial"/>
      <w:sz w:val="24"/>
    </w:rPr>
  </w:style>
  <w:style w:type="character" w:customStyle="1" w:styleId="Heading5Char">
    <w:name w:val="Heading 5 Char"/>
    <w:basedOn w:val="DefaultParagraphFont"/>
    <w:link w:val="Heading5"/>
    <w:uiPriority w:val="9"/>
    <w:semiHidden/>
    <w:rsid w:val="001957F3"/>
    <w:rPr>
      <w:rFonts w:ascii="Arial" w:hAnsi="Arial" w:cs="Arial"/>
      <w:b/>
      <w:sz w:val="24"/>
      <w:szCs w:val="24"/>
      <w:lang w:val="en"/>
    </w:rPr>
  </w:style>
  <w:style w:type="character" w:customStyle="1" w:styleId="Heading6Char">
    <w:name w:val="Heading 6 Char"/>
    <w:basedOn w:val="DefaultParagraphFont"/>
    <w:link w:val="Heading6"/>
    <w:uiPriority w:val="9"/>
    <w:semiHidden/>
    <w:rsid w:val="001957F3"/>
    <w:rPr>
      <w:rFonts w:ascii="Cambria" w:eastAsia="Times New Roman" w:hAnsi="Cambria" w:cs="Times New Roman"/>
      <w:color w:val="243F6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6264">
      <w:bodyDiv w:val="1"/>
      <w:marLeft w:val="0"/>
      <w:marRight w:val="0"/>
      <w:marTop w:val="0"/>
      <w:marBottom w:val="0"/>
      <w:divBdr>
        <w:top w:val="none" w:sz="0" w:space="0" w:color="auto"/>
        <w:left w:val="none" w:sz="0" w:space="0" w:color="auto"/>
        <w:bottom w:val="none" w:sz="0" w:space="0" w:color="auto"/>
        <w:right w:val="none" w:sz="0" w:space="0" w:color="auto"/>
      </w:divBdr>
      <w:divsChild>
        <w:div w:id="856231597">
          <w:marLeft w:val="0"/>
          <w:marRight w:val="0"/>
          <w:marTop w:val="0"/>
          <w:marBottom w:val="0"/>
          <w:divBdr>
            <w:top w:val="none" w:sz="0" w:space="0" w:color="auto"/>
            <w:left w:val="none" w:sz="0" w:space="0" w:color="auto"/>
            <w:bottom w:val="none" w:sz="0" w:space="0" w:color="auto"/>
            <w:right w:val="none" w:sz="0" w:space="0" w:color="auto"/>
          </w:divBdr>
          <w:divsChild>
            <w:div w:id="18511628">
              <w:marLeft w:val="0"/>
              <w:marRight w:val="0"/>
              <w:marTop w:val="0"/>
              <w:marBottom w:val="0"/>
              <w:divBdr>
                <w:top w:val="none" w:sz="0" w:space="0" w:color="auto"/>
                <w:left w:val="none" w:sz="0" w:space="0" w:color="auto"/>
                <w:bottom w:val="none" w:sz="0" w:space="0" w:color="auto"/>
                <w:right w:val="none" w:sz="0" w:space="0" w:color="auto"/>
              </w:divBdr>
              <w:divsChild>
                <w:div w:id="207030192">
                  <w:marLeft w:val="0"/>
                  <w:marRight w:val="0"/>
                  <w:marTop w:val="0"/>
                  <w:marBottom w:val="0"/>
                  <w:divBdr>
                    <w:top w:val="none" w:sz="0" w:space="0" w:color="auto"/>
                    <w:left w:val="none" w:sz="0" w:space="0" w:color="auto"/>
                    <w:bottom w:val="none" w:sz="0" w:space="0" w:color="auto"/>
                    <w:right w:val="none" w:sz="0" w:space="0" w:color="auto"/>
                  </w:divBdr>
                  <w:divsChild>
                    <w:div w:id="1993093360">
                      <w:marLeft w:val="0"/>
                      <w:marRight w:val="0"/>
                      <w:marTop w:val="0"/>
                      <w:marBottom w:val="0"/>
                      <w:divBdr>
                        <w:top w:val="none" w:sz="0" w:space="0" w:color="auto"/>
                        <w:left w:val="none" w:sz="0" w:space="0" w:color="auto"/>
                        <w:bottom w:val="none" w:sz="0" w:space="0" w:color="auto"/>
                        <w:right w:val="none" w:sz="0" w:space="0" w:color="auto"/>
                      </w:divBdr>
                      <w:divsChild>
                        <w:div w:id="1095438080">
                          <w:marLeft w:val="0"/>
                          <w:marRight w:val="0"/>
                          <w:marTop w:val="0"/>
                          <w:marBottom w:val="0"/>
                          <w:divBdr>
                            <w:top w:val="none" w:sz="0" w:space="0" w:color="auto"/>
                            <w:left w:val="none" w:sz="0" w:space="0" w:color="auto"/>
                            <w:bottom w:val="none" w:sz="0" w:space="0" w:color="auto"/>
                            <w:right w:val="none" w:sz="0" w:space="0" w:color="auto"/>
                          </w:divBdr>
                          <w:divsChild>
                            <w:div w:id="1881744388">
                              <w:marLeft w:val="0"/>
                              <w:marRight w:val="0"/>
                              <w:marTop w:val="0"/>
                              <w:marBottom w:val="0"/>
                              <w:divBdr>
                                <w:top w:val="none" w:sz="0" w:space="0" w:color="auto"/>
                                <w:left w:val="none" w:sz="0" w:space="0" w:color="auto"/>
                                <w:bottom w:val="none" w:sz="0" w:space="0" w:color="auto"/>
                                <w:right w:val="none" w:sz="0" w:space="0" w:color="auto"/>
                              </w:divBdr>
                              <w:divsChild>
                                <w:div w:id="1512793501">
                                  <w:marLeft w:val="0"/>
                                  <w:marRight w:val="0"/>
                                  <w:marTop w:val="0"/>
                                  <w:marBottom w:val="0"/>
                                  <w:divBdr>
                                    <w:top w:val="none" w:sz="0" w:space="0" w:color="auto"/>
                                    <w:left w:val="none" w:sz="0" w:space="0" w:color="auto"/>
                                    <w:bottom w:val="none" w:sz="0" w:space="0" w:color="auto"/>
                                    <w:right w:val="none" w:sz="0" w:space="0" w:color="auto"/>
                                  </w:divBdr>
                                  <w:divsChild>
                                    <w:div w:id="883174776">
                                      <w:marLeft w:val="0"/>
                                      <w:marRight w:val="0"/>
                                      <w:marTop w:val="0"/>
                                      <w:marBottom w:val="0"/>
                                      <w:divBdr>
                                        <w:top w:val="none" w:sz="0" w:space="0" w:color="auto"/>
                                        <w:left w:val="none" w:sz="0" w:space="0" w:color="auto"/>
                                        <w:bottom w:val="none" w:sz="0" w:space="0" w:color="auto"/>
                                        <w:right w:val="none" w:sz="0" w:space="0" w:color="auto"/>
                                      </w:divBdr>
                                      <w:divsChild>
                                        <w:div w:id="598760839">
                                          <w:marLeft w:val="0"/>
                                          <w:marRight w:val="0"/>
                                          <w:marTop w:val="0"/>
                                          <w:marBottom w:val="0"/>
                                          <w:divBdr>
                                            <w:top w:val="none" w:sz="0" w:space="0" w:color="auto"/>
                                            <w:left w:val="none" w:sz="0" w:space="0" w:color="auto"/>
                                            <w:bottom w:val="none" w:sz="0" w:space="0" w:color="auto"/>
                                            <w:right w:val="none" w:sz="0" w:space="0" w:color="auto"/>
                                          </w:divBdr>
                                          <w:divsChild>
                                            <w:div w:id="1257712450">
                                              <w:marLeft w:val="0"/>
                                              <w:marRight w:val="0"/>
                                              <w:marTop w:val="0"/>
                                              <w:marBottom w:val="0"/>
                                              <w:divBdr>
                                                <w:top w:val="none" w:sz="0" w:space="0" w:color="auto"/>
                                                <w:left w:val="none" w:sz="0" w:space="0" w:color="auto"/>
                                                <w:bottom w:val="none" w:sz="0" w:space="0" w:color="auto"/>
                                                <w:right w:val="none" w:sz="0" w:space="0" w:color="auto"/>
                                              </w:divBdr>
                                              <w:divsChild>
                                                <w:div w:id="197471050">
                                                  <w:marLeft w:val="0"/>
                                                  <w:marRight w:val="0"/>
                                                  <w:marTop w:val="0"/>
                                                  <w:marBottom w:val="0"/>
                                                  <w:divBdr>
                                                    <w:top w:val="none" w:sz="0" w:space="0" w:color="auto"/>
                                                    <w:left w:val="none" w:sz="0" w:space="0" w:color="auto"/>
                                                    <w:bottom w:val="none" w:sz="0" w:space="0" w:color="auto"/>
                                                    <w:right w:val="none" w:sz="0" w:space="0" w:color="auto"/>
                                                  </w:divBdr>
                                                  <w:divsChild>
                                                    <w:div w:id="8151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273770">
      <w:bodyDiv w:val="1"/>
      <w:marLeft w:val="0"/>
      <w:marRight w:val="0"/>
      <w:marTop w:val="0"/>
      <w:marBottom w:val="0"/>
      <w:divBdr>
        <w:top w:val="none" w:sz="0" w:space="0" w:color="auto"/>
        <w:left w:val="none" w:sz="0" w:space="0" w:color="auto"/>
        <w:bottom w:val="none" w:sz="0" w:space="0" w:color="auto"/>
        <w:right w:val="none" w:sz="0" w:space="0" w:color="auto"/>
      </w:divBdr>
      <w:divsChild>
        <w:div w:id="1333488158">
          <w:marLeft w:val="0"/>
          <w:marRight w:val="0"/>
          <w:marTop w:val="0"/>
          <w:marBottom w:val="0"/>
          <w:divBdr>
            <w:top w:val="none" w:sz="0" w:space="0" w:color="auto"/>
            <w:left w:val="none" w:sz="0" w:space="0" w:color="auto"/>
            <w:bottom w:val="none" w:sz="0" w:space="0" w:color="auto"/>
            <w:right w:val="none" w:sz="0" w:space="0" w:color="auto"/>
          </w:divBdr>
          <w:divsChild>
            <w:div w:id="1820925973">
              <w:marLeft w:val="0"/>
              <w:marRight w:val="0"/>
              <w:marTop w:val="0"/>
              <w:marBottom w:val="0"/>
              <w:divBdr>
                <w:top w:val="none" w:sz="0" w:space="0" w:color="auto"/>
                <w:left w:val="none" w:sz="0" w:space="0" w:color="auto"/>
                <w:bottom w:val="none" w:sz="0" w:space="0" w:color="auto"/>
                <w:right w:val="none" w:sz="0" w:space="0" w:color="auto"/>
              </w:divBdr>
              <w:divsChild>
                <w:div w:id="1428307795">
                  <w:marLeft w:val="0"/>
                  <w:marRight w:val="0"/>
                  <w:marTop w:val="0"/>
                  <w:marBottom w:val="0"/>
                  <w:divBdr>
                    <w:top w:val="none" w:sz="0" w:space="0" w:color="auto"/>
                    <w:left w:val="none" w:sz="0" w:space="0" w:color="auto"/>
                    <w:bottom w:val="none" w:sz="0" w:space="0" w:color="auto"/>
                    <w:right w:val="none" w:sz="0" w:space="0" w:color="auto"/>
                  </w:divBdr>
                  <w:divsChild>
                    <w:div w:id="1763841565">
                      <w:marLeft w:val="0"/>
                      <w:marRight w:val="0"/>
                      <w:marTop w:val="0"/>
                      <w:marBottom w:val="0"/>
                      <w:divBdr>
                        <w:top w:val="none" w:sz="0" w:space="0" w:color="auto"/>
                        <w:left w:val="none" w:sz="0" w:space="0" w:color="auto"/>
                        <w:bottom w:val="none" w:sz="0" w:space="0" w:color="auto"/>
                        <w:right w:val="none" w:sz="0" w:space="0" w:color="auto"/>
                      </w:divBdr>
                      <w:divsChild>
                        <w:div w:id="729765199">
                          <w:marLeft w:val="0"/>
                          <w:marRight w:val="0"/>
                          <w:marTop w:val="0"/>
                          <w:marBottom w:val="0"/>
                          <w:divBdr>
                            <w:top w:val="none" w:sz="0" w:space="0" w:color="auto"/>
                            <w:left w:val="none" w:sz="0" w:space="0" w:color="auto"/>
                            <w:bottom w:val="none" w:sz="0" w:space="0" w:color="auto"/>
                            <w:right w:val="none" w:sz="0" w:space="0" w:color="auto"/>
                          </w:divBdr>
                          <w:divsChild>
                            <w:div w:id="923416844">
                              <w:marLeft w:val="0"/>
                              <w:marRight w:val="0"/>
                              <w:marTop w:val="0"/>
                              <w:marBottom w:val="0"/>
                              <w:divBdr>
                                <w:top w:val="none" w:sz="0" w:space="0" w:color="auto"/>
                                <w:left w:val="none" w:sz="0" w:space="0" w:color="auto"/>
                                <w:bottom w:val="none" w:sz="0" w:space="0" w:color="auto"/>
                                <w:right w:val="none" w:sz="0" w:space="0" w:color="auto"/>
                              </w:divBdr>
                              <w:divsChild>
                                <w:div w:id="805926892">
                                  <w:marLeft w:val="0"/>
                                  <w:marRight w:val="0"/>
                                  <w:marTop w:val="0"/>
                                  <w:marBottom w:val="0"/>
                                  <w:divBdr>
                                    <w:top w:val="none" w:sz="0" w:space="0" w:color="auto"/>
                                    <w:left w:val="none" w:sz="0" w:space="0" w:color="auto"/>
                                    <w:bottom w:val="none" w:sz="0" w:space="0" w:color="auto"/>
                                    <w:right w:val="none" w:sz="0" w:space="0" w:color="auto"/>
                                  </w:divBdr>
                                  <w:divsChild>
                                    <w:div w:id="1278217034">
                                      <w:marLeft w:val="0"/>
                                      <w:marRight w:val="0"/>
                                      <w:marTop w:val="0"/>
                                      <w:marBottom w:val="0"/>
                                      <w:divBdr>
                                        <w:top w:val="none" w:sz="0" w:space="0" w:color="auto"/>
                                        <w:left w:val="none" w:sz="0" w:space="0" w:color="auto"/>
                                        <w:bottom w:val="none" w:sz="0" w:space="0" w:color="auto"/>
                                        <w:right w:val="none" w:sz="0" w:space="0" w:color="auto"/>
                                      </w:divBdr>
                                      <w:divsChild>
                                        <w:div w:id="971206439">
                                          <w:marLeft w:val="0"/>
                                          <w:marRight w:val="0"/>
                                          <w:marTop w:val="0"/>
                                          <w:marBottom w:val="0"/>
                                          <w:divBdr>
                                            <w:top w:val="none" w:sz="0" w:space="0" w:color="auto"/>
                                            <w:left w:val="none" w:sz="0" w:space="0" w:color="auto"/>
                                            <w:bottom w:val="none" w:sz="0" w:space="0" w:color="auto"/>
                                            <w:right w:val="none" w:sz="0" w:space="0" w:color="auto"/>
                                          </w:divBdr>
                                          <w:divsChild>
                                            <w:div w:id="1070033468">
                                              <w:marLeft w:val="0"/>
                                              <w:marRight w:val="0"/>
                                              <w:marTop w:val="0"/>
                                              <w:marBottom w:val="0"/>
                                              <w:divBdr>
                                                <w:top w:val="none" w:sz="0" w:space="0" w:color="auto"/>
                                                <w:left w:val="none" w:sz="0" w:space="0" w:color="auto"/>
                                                <w:bottom w:val="none" w:sz="0" w:space="0" w:color="auto"/>
                                                <w:right w:val="none" w:sz="0" w:space="0" w:color="auto"/>
                                              </w:divBdr>
                                              <w:divsChild>
                                                <w:div w:id="2074233055">
                                                  <w:marLeft w:val="0"/>
                                                  <w:marRight w:val="0"/>
                                                  <w:marTop w:val="0"/>
                                                  <w:marBottom w:val="0"/>
                                                  <w:divBdr>
                                                    <w:top w:val="none" w:sz="0" w:space="0" w:color="auto"/>
                                                    <w:left w:val="none" w:sz="0" w:space="0" w:color="auto"/>
                                                    <w:bottom w:val="none" w:sz="0" w:space="0" w:color="auto"/>
                                                    <w:right w:val="none" w:sz="0" w:space="0" w:color="auto"/>
                                                  </w:divBdr>
                                                  <w:divsChild>
                                                    <w:div w:id="3793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042428">
      <w:bodyDiv w:val="1"/>
      <w:marLeft w:val="0"/>
      <w:marRight w:val="0"/>
      <w:marTop w:val="0"/>
      <w:marBottom w:val="0"/>
      <w:divBdr>
        <w:top w:val="none" w:sz="0" w:space="0" w:color="auto"/>
        <w:left w:val="none" w:sz="0" w:space="0" w:color="auto"/>
        <w:bottom w:val="none" w:sz="0" w:space="0" w:color="auto"/>
        <w:right w:val="none" w:sz="0" w:space="0" w:color="auto"/>
      </w:divBdr>
      <w:divsChild>
        <w:div w:id="304286969">
          <w:marLeft w:val="0"/>
          <w:marRight w:val="0"/>
          <w:marTop w:val="0"/>
          <w:marBottom w:val="0"/>
          <w:divBdr>
            <w:top w:val="none" w:sz="0" w:space="0" w:color="auto"/>
            <w:left w:val="none" w:sz="0" w:space="0" w:color="auto"/>
            <w:bottom w:val="none" w:sz="0" w:space="0" w:color="auto"/>
            <w:right w:val="none" w:sz="0" w:space="0" w:color="auto"/>
          </w:divBdr>
          <w:divsChild>
            <w:div w:id="1549342312">
              <w:marLeft w:val="0"/>
              <w:marRight w:val="0"/>
              <w:marTop w:val="0"/>
              <w:marBottom w:val="0"/>
              <w:divBdr>
                <w:top w:val="none" w:sz="0" w:space="0" w:color="auto"/>
                <w:left w:val="none" w:sz="0" w:space="0" w:color="auto"/>
                <w:bottom w:val="none" w:sz="0" w:space="0" w:color="auto"/>
                <w:right w:val="none" w:sz="0" w:space="0" w:color="auto"/>
              </w:divBdr>
              <w:divsChild>
                <w:div w:id="1043024326">
                  <w:marLeft w:val="0"/>
                  <w:marRight w:val="0"/>
                  <w:marTop w:val="0"/>
                  <w:marBottom w:val="0"/>
                  <w:divBdr>
                    <w:top w:val="none" w:sz="0" w:space="0" w:color="auto"/>
                    <w:left w:val="none" w:sz="0" w:space="0" w:color="auto"/>
                    <w:bottom w:val="none" w:sz="0" w:space="0" w:color="auto"/>
                    <w:right w:val="none" w:sz="0" w:space="0" w:color="auto"/>
                  </w:divBdr>
                  <w:divsChild>
                    <w:div w:id="1092317187">
                      <w:marLeft w:val="0"/>
                      <w:marRight w:val="0"/>
                      <w:marTop w:val="0"/>
                      <w:marBottom w:val="0"/>
                      <w:divBdr>
                        <w:top w:val="none" w:sz="0" w:space="0" w:color="auto"/>
                        <w:left w:val="none" w:sz="0" w:space="0" w:color="auto"/>
                        <w:bottom w:val="none" w:sz="0" w:space="0" w:color="auto"/>
                        <w:right w:val="none" w:sz="0" w:space="0" w:color="auto"/>
                      </w:divBdr>
                      <w:divsChild>
                        <w:div w:id="831524493">
                          <w:marLeft w:val="0"/>
                          <w:marRight w:val="0"/>
                          <w:marTop w:val="0"/>
                          <w:marBottom w:val="0"/>
                          <w:divBdr>
                            <w:top w:val="none" w:sz="0" w:space="0" w:color="auto"/>
                            <w:left w:val="none" w:sz="0" w:space="0" w:color="auto"/>
                            <w:bottom w:val="none" w:sz="0" w:space="0" w:color="auto"/>
                            <w:right w:val="none" w:sz="0" w:space="0" w:color="auto"/>
                          </w:divBdr>
                          <w:divsChild>
                            <w:div w:id="246690007">
                              <w:marLeft w:val="0"/>
                              <w:marRight w:val="0"/>
                              <w:marTop w:val="0"/>
                              <w:marBottom w:val="0"/>
                              <w:divBdr>
                                <w:top w:val="none" w:sz="0" w:space="0" w:color="auto"/>
                                <w:left w:val="none" w:sz="0" w:space="0" w:color="auto"/>
                                <w:bottom w:val="none" w:sz="0" w:space="0" w:color="auto"/>
                                <w:right w:val="none" w:sz="0" w:space="0" w:color="auto"/>
                              </w:divBdr>
                              <w:divsChild>
                                <w:div w:id="191890405">
                                  <w:marLeft w:val="0"/>
                                  <w:marRight w:val="0"/>
                                  <w:marTop w:val="0"/>
                                  <w:marBottom w:val="0"/>
                                  <w:divBdr>
                                    <w:top w:val="none" w:sz="0" w:space="0" w:color="auto"/>
                                    <w:left w:val="none" w:sz="0" w:space="0" w:color="auto"/>
                                    <w:bottom w:val="none" w:sz="0" w:space="0" w:color="auto"/>
                                    <w:right w:val="none" w:sz="0" w:space="0" w:color="auto"/>
                                  </w:divBdr>
                                </w:div>
                                <w:div w:id="1603417329">
                                  <w:marLeft w:val="0"/>
                                  <w:marRight w:val="0"/>
                                  <w:marTop w:val="0"/>
                                  <w:marBottom w:val="0"/>
                                  <w:divBdr>
                                    <w:top w:val="none" w:sz="0" w:space="0" w:color="auto"/>
                                    <w:left w:val="none" w:sz="0" w:space="0" w:color="auto"/>
                                    <w:bottom w:val="none" w:sz="0" w:space="0" w:color="auto"/>
                                    <w:right w:val="none" w:sz="0" w:space="0" w:color="auto"/>
                                  </w:divBdr>
                                  <w:divsChild>
                                    <w:div w:id="1103719828">
                                      <w:marLeft w:val="0"/>
                                      <w:marRight w:val="0"/>
                                      <w:marTop w:val="0"/>
                                      <w:marBottom w:val="0"/>
                                      <w:divBdr>
                                        <w:top w:val="none" w:sz="0" w:space="0" w:color="auto"/>
                                        <w:left w:val="none" w:sz="0" w:space="0" w:color="auto"/>
                                        <w:bottom w:val="none" w:sz="0" w:space="0" w:color="auto"/>
                                        <w:right w:val="none" w:sz="0" w:space="0" w:color="auto"/>
                                      </w:divBdr>
                                      <w:divsChild>
                                        <w:div w:id="1147477302">
                                          <w:marLeft w:val="0"/>
                                          <w:marRight w:val="0"/>
                                          <w:marTop w:val="0"/>
                                          <w:marBottom w:val="0"/>
                                          <w:divBdr>
                                            <w:top w:val="none" w:sz="0" w:space="0" w:color="auto"/>
                                            <w:left w:val="none" w:sz="0" w:space="0" w:color="auto"/>
                                            <w:bottom w:val="none" w:sz="0" w:space="0" w:color="auto"/>
                                            <w:right w:val="none" w:sz="0" w:space="0" w:color="auto"/>
                                          </w:divBdr>
                                          <w:divsChild>
                                            <w:div w:id="2085491158">
                                              <w:marLeft w:val="0"/>
                                              <w:marRight w:val="0"/>
                                              <w:marTop w:val="0"/>
                                              <w:marBottom w:val="0"/>
                                              <w:divBdr>
                                                <w:top w:val="none" w:sz="0" w:space="0" w:color="auto"/>
                                                <w:left w:val="none" w:sz="0" w:space="0" w:color="auto"/>
                                                <w:bottom w:val="none" w:sz="0" w:space="0" w:color="auto"/>
                                                <w:right w:val="none" w:sz="0" w:space="0" w:color="auto"/>
                                              </w:divBdr>
                                              <w:divsChild>
                                                <w:div w:id="1882281731">
                                                  <w:marLeft w:val="0"/>
                                                  <w:marRight w:val="0"/>
                                                  <w:marTop w:val="0"/>
                                                  <w:marBottom w:val="0"/>
                                                  <w:divBdr>
                                                    <w:top w:val="none" w:sz="0" w:space="0" w:color="auto"/>
                                                    <w:left w:val="none" w:sz="0" w:space="0" w:color="auto"/>
                                                    <w:bottom w:val="none" w:sz="0" w:space="0" w:color="auto"/>
                                                    <w:right w:val="none" w:sz="0" w:space="0" w:color="auto"/>
                                                  </w:divBdr>
                                                  <w:divsChild>
                                                    <w:div w:id="338701762">
                                                      <w:marLeft w:val="0"/>
                                                      <w:marRight w:val="0"/>
                                                      <w:marTop w:val="0"/>
                                                      <w:marBottom w:val="0"/>
                                                      <w:divBdr>
                                                        <w:top w:val="none" w:sz="0" w:space="0" w:color="auto"/>
                                                        <w:left w:val="none" w:sz="0" w:space="0" w:color="auto"/>
                                                        <w:bottom w:val="none" w:sz="0" w:space="0" w:color="auto"/>
                                                        <w:right w:val="none" w:sz="0" w:space="0" w:color="auto"/>
                                                      </w:divBdr>
                                                    </w:div>
                                                  </w:divsChild>
                                                </w:div>
                                                <w:div w:id="465896052">
                                                  <w:marLeft w:val="0"/>
                                                  <w:marRight w:val="0"/>
                                                  <w:marTop w:val="0"/>
                                                  <w:marBottom w:val="0"/>
                                                  <w:divBdr>
                                                    <w:top w:val="none" w:sz="0" w:space="0" w:color="auto"/>
                                                    <w:left w:val="none" w:sz="0" w:space="0" w:color="auto"/>
                                                    <w:bottom w:val="none" w:sz="0" w:space="0" w:color="auto"/>
                                                    <w:right w:val="none" w:sz="0" w:space="0" w:color="auto"/>
                                                  </w:divBdr>
                                                  <w:divsChild>
                                                    <w:div w:id="892886434">
                                                      <w:marLeft w:val="0"/>
                                                      <w:marRight w:val="0"/>
                                                      <w:marTop w:val="0"/>
                                                      <w:marBottom w:val="0"/>
                                                      <w:divBdr>
                                                        <w:top w:val="none" w:sz="0" w:space="0" w:color="auto"/>
                                                        <w:left w:val="none" w:sz="0" w:space="0" w:color="auto"/>
                                                        <w:bottom w:val="none" w:sz="0" w:space="0" w:color="auto"/>
                                                        <w:right w:val="none" w:sz="0" w:space="0" w:color="auto"/>
                                                      </w:divBdr>
                                                      <w:divsChild>
                                                        <w:div w:id="1830748555">
                                                          <w:marLeft w:val="0"/>
                                                          <w:marRight w:val="0"/>
                                                          <w:marTop w:val="0"/>
                                                          <w:marBottom w:val="0"/>
                                                          <w:divBdr>
                                                            <w:top w:val="none" w:sz="0" w:space="0" w:color="auto"/>
                                                            <w:left w:val="none" w:sz="0" w:space="0" w:color="auto"/>
                                                            <w:bottom w:val="none" w:sz="0" w:space="0" w:color="auto"/>
                                                            <w:right w:val="none" w:sz="0" w:space="0" w:color="auto"/>
                                                          </w:divBdr>
                                                        </w:div>
                                                        <w:div w:id="20020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4291">
                                                  <w:marLeft w:val="0"/>
                                                  <w:marRight w:val="0"/>
                                                  <w:marTop w:val="0"/>
                                                  <w:marBottom w:val="0"/>
                                                  <w:divBdr>
                                                    <w:top w:val="none" w:sz="0" w:space="0" w:color="auto"/>
                                                    <w:left w:val="none" w:sz="0" w:space="0" w:color="auto"/>
                                                    <w:bottom w:val="none" w:sz="0" w:space="0" w:color="auto"/>
                                                    <w:right w:val="none" w:sz="0" w:space="0" w:color="auto"/>
                                                  </w:divBdr>
                                                  <w:divsChild>
                                                    <w:div w:id="2086562427">
                                                      <w:marLeft w:val="0"/>
                                                      <w:marRight w:val="0"/>
                                                      <w:marTop w:val="0"/>
                                                      <w:marBottom w:val="0"/>
                                                      <w:divBdr>
                                                        <w:top w:val="none" w:sz="0" w:space="0" w:color="auto"/>
                                                        <w:left w:val="none" w:sz="0" w:space="0" w:color="auto"/>
                                                        <w:bottom w:val="none" w:sz="0" w:space="0" w:color="auto"/>
                                                        <w:right w:val="none" w:sz="0" w:space="0" w:color="auto"/>
                                                      </w:divBdr>
                                                    </w:div>
                                                  </w:divsChild>
                                                </w:div>
                                                <w:div w:id="1118377642">
                                                  <w:marLeft w:val="0"/>
                                                  <w:marRight w:val="0"/>
                                                  <w:marTop w:val="0"/>
                                                  <w:marBottom w:val="0"/>
                                                  <w:divBdr>
                                                    <w:top w:val="none" w:sz="0" w:space="0" w:color="auto"/>
                                                    <w:left w:val="none" w:sz="0" w:space="0" w:color="auto"/>
                                                    <w:bottom w:val="none" w:sz="0" w:space="0" w:color="auto"/>
                                                    <w:right w:val="none" w:sz="0" w:space="0" w:color="auto"/>
                                                  </w:divBdr>
                                                  <w:divsChild>
                                                    <w:div w:id="855777724">
                                                      <w:marLeft w:val="0"/>
                                                      <w:marRight w:val="0"/>
                                                      <w:marTop w:val="0"/>
                                                      <w:marBottom w:val="0"/>
                                                      <w:divBdr>
                                                        <w:top w:val="none" w:sz="0" w:space="0" w:color="auto"/>
                                                        <w:left w:val="none" w:sz="0" w:space="0" w:color="auto"/>
                                                        <w:bottom w:val="none" w:sz="0" w:space="0" w:color="auto"/>
                                                        <w:right w:val="none" w:sz="0" w:space="0" w:color="auto"/>
                                                      </w:divBdr>
                                                    </w:div>
                                                  </w:divsChild>
                                                </w:div>
                                                <w:div w:id="1905068639">
                                                  <w:marLeft w:val="0"/>
                                                  <w:marRight w:val="0"/>
                                                  <w:marTop w:val="0"/>
                                                  <w:marBottom w:val="0"/>
                                                  <w:divBdr>
                                                    <w:top w:val="none" w:sz="0" w:space="0" w:color="auto"/>
                                                    <w:left w:val="none" w:sz="0" w:space="0" w:color="auto"/>
                                                    <w:bottom w:val="none" w:sz="0" w:space="0" w:color="auto"/>
                                                    <w:right w:val="none" w:sz="0" w:space="0" w:color="auto"/>
                                                  </w:divBdr>
                                                  <w:divsChild>
                                                    <w:div w:id="18125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195531">
                  <w:marLeft w:val="0"/>
                  <w:marRight w:val="0"/>
                  <w:marTop w:val="0"/>
                  <w:marBottom w:val="0"/>
                  <w:divBdr>
                    <w:top w:val="none" w:sz="0" w:space="0" w:color="auto"/>
                    <w:left w:val="none" w:sz="0" w:space="0" w:color="auto"/>
                    <w:bottom w:val="none" w:sz="0" w:space="0" w:color="auto"/>
                    <w:right w:val="none" w:sz="0" w:space="0" w:color="auto"/>
                  </w:divBdr>
                  <w:divsChild>
                    <w:div w:id="1405445755">
                      <w:marLeft w:val="0"/>
                      <w:marRight w:val="0"/>
                      <w:marTop w:val="0"/>
                      <w:marBottom w:val="0"/>
                      <w:divBdr>
                        <w:top w:val="none" w:sz="0" w:space="0" w:color="auto"/>
                        <w:left w:val="none" w:sz="0" w:space="0" w:color="auto"/>
                        <w:bottom w:val="none" w:sz="0" w:space="0" w:color="auto"/>
                        <w:right w:val="none" w:sz="0" w:space="0" w:color="auto"/>
                      </w:divBdr>
                      <w:divsChild>
                        <w:div w:id="1968854561">
                          <w:marLeft w:val="0"/>
                          <w:marRight w:val="0"/>
                          <w:marTop w:val="0"/>
                          <w:marBottom w:val="0"/>
                          <w:divBdr>
                            <w:top w:val="none" w:sz="0" w:space="0" w:color="auto"/>
                            <w:left w:val="none" w:sz="0" w:space="0" w:color="auto"/>
                            <w:bottom w:val="none" w:sz="0" w:space="0" w:color="auto"/>
                            <w:right w:val="none" w:sz="0" w:space="0" w:color="auto"/>
                          </w:divBdr>
                          <w:divsChild>
                            <w:div w:id="1544948066">
                              <w:marLeft w:val="0"/>
                              <w:marRight w:val="0"/>
                              <w:marTop w:val="0"/>
                              <w:marBottom w:val="0"/>
                              <w:divBdr>
                                <w:top w:val="none" w:sz="0" w:space="0" w:color="auto"/>
                                <w:left w:val="none" w:sz="0" w:space="0" w:color="auto"/>
                                <w:bottom w:val="none" w:sz="0" w:space="0" w:color="auto"/>
                                <w:right w:val="none" w:sz="0" w:space="0" w:color="auto"/>
                              </w:divBdr>
                              <w:divsChild>
                                <w:div w:id="10570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036541">
      <w:bodyDiv w:val="1"/>
      <w:marLeft w:val="0"/>
      <w:marRight w:val="0"/>
      <w:marTop w:val="0"/>
      <w:marBottom w:val="0"/>
      <w:divBdr>
        <w:top w:val="none" w:sz="0" w:space="0" w:color="auto"/>
        <w:left w:val="none" w:sz="0" w:space="0" w:color="auto"/>
        <w:bottom w:val="none" w:sz="0" w:space="0" w:color="auto"/>
        <w:right w:val="none" w:sz="0" w:space="0" w:color="auto"/>
      </w:divBdr>
      <w:divsChild>
        <w:div w:id="845050620">
          <w:marLeft w:val="0"/>
          <w:marRight w:val="0"/>
          <w:marTop w:val="0"/>
          <w:marBottom w:val="0"/>
          <w:divBdr>
            <w:top w:val="none" w:sz="0" w:space="0" w:color="auto"/>
            <w:left w:val="none" w:sz="0" w:space="0" w:color="auto"/>
            <w:bottom w:val="none" w:sz="0" w:space="0" w:color="auto"/>
            <w:right w:val="none" w:sz="0" w:space="0" w:color="auto"/>
          </w:divBdr>
          <w:divsChild>
            <w:div w:id="1819762245">
              <w:marLeft w:val="0"/>
              <w:marRight w:val="0"/>
              <w:marTop w:val="0"/>
              <w:marBottom w:val="0"/>
              <w:divBdr>
                <w:top w:val="none" w:sz="0" w:space="0" w:color="auto"/>
                <w:left w:val="none" w:sz="0" w:space="0" w:color="auto"/>
                <w:bottom w:val="none" w:sz="0" w:space="0" w:color="auto"/>
                <w:right w:val="none" w:sz="0" w:space="0" w:color="auto"/>
              </w:divBdr>
              <w:divsChild>
                <w:div w:id="1705980787">
                  <w:marLeft w:val="0"/>
                  <w:marRight w:val="0"/>
                  <w:marTop w:val="0"/>
                  <w:marBottom w:val="0"/>
                  <w:divBdr>
                    <w:top w:val="none" w:sz="0" w:space="0" w:color="auto"/>
                    <w:left w:val="none" w:sz="0" w:space="0" w:color="auto"/>
                    <w:bottom w:val="none" w:sz="0" w:space="0" w:color="auto"/>
                    <w:right w:val="none" w:sz="0" w:space="0" w:color="auto"/>
                  </w:divBdr>
                  <w:divsChild>
                    <w:div w:id="1185243282">
                      <w:marLeft w:val="0"/>
                      <w:marRight w:val="0"/>
                      <w:marTop w:val="0"/>
                      <w:marBottom w:val="0"/>
                      <w:divBdr>
                        <w:top w:val="none" w:sz="0" w:space="0" w:color="auto"/>
                        <w:left w:val="none" w:sz="0" w:space="0" w:color="auto"/>
                        <w:bottom w:val="none" w:sz="0" w:space="0" w:color="auto"/>
                        <w:right w:val="none" w:sz="0" w:space="0" w:color="auto"/>
                      </w:divBdr>
                      <w:divsChild>
                        <w:div w:id="363675637">
                          <w:marLeft w:val="-225"/>
                          <w:marRight w:val="-225"/>
                          <w:marTop w:val="0"/>
                          <w:marBottom w:val="0"/>
                          <w:divBdr>
                            <w:top w:val="none" w:sz="0" w:space="0" w:color="auto"/>
                            <w:left w:val="none" w:sz="0" w:space="0" w:color="auto"/>
                            <w:bottom w:val="none" w:sz="0" w:space="0" w:color="auto"/>
                            <w:right w:val="none" w:sz="0" w:space="0" w:color="auto"/>
                          </w:divBdr>
                          <w:divsChild>
                            <w:div w:id="1135181430">
                              <w:marLeft w:val="0"/>
                              <w:marRight w:val="0"/>
                              <w:marTop w:val="0"/>
                              <w:marBottom w:val="0"/>
                              <w:divBdr>
                                <w:top w:val="none" w:sz="0" w:space="0" w:color="auto"/>
                                <w:left w:val="none" w:sz="0" w:space="0" w:color="auto"/>
                                <w:bottom w:val="none" w:sz="0" w:space="0" w:color="auto"/>
                                <w:right w:val="none" w:sz="0" w:space="0" w:color="auto"/>
                              </w:divBdr>
                              <w:divsChild>
                                <w:div w:id="584847746">
                                  <w:marLeft w:val="0"/>
                                  <w:marRight w:val="0"/>
                                  <w:marTop w:val="0"/>
                                  <w:marBottom w:val="0"/>
                                  <w:divBdr>
                                    <w:top w:val="none" w:sz="0" w:space="0" w:color="auto"/>
                                    <w:left w:val="none" w:sz="0" w:space="0" w:color="auto"/>
                                    <w:bottom w:val="none" w:sz="0" w:space="0" w:color="auto"/>
                                    <w:right w:val="none" w:sz="0" w:space="0" w:color="auto"/>
                                  </w:divBdr>
                                  <w:divsChild>
                                    <w:div w:id="1984846825">
                                      <w:marLeft w:val="0"/>
                                      <w:marRight w:val="0"/>
                                      <w:marTop w:val="0"/>
                                      <w:marBottom w:val="0"/>
                                      <w:divBdr>
                                        <w:top w:val="none" w:sz="0" w:space="0" w:color="auto"/>
                                        <w:left w:val="none" w:sz="0" w:space="0" w:color="auto"/>
                                        <w:bottom w:val="none" w:sz="0" w:space="0" w:color="auto"/>
                                        <w:right w:val="none" w:sz="0" w:space="0" w:color="auto"/>
                                      </w:divBdr>
                                      <w:divsChild>
                                        <w:div w:id="892958901">
                                          <w:marLeft w:val="0"/>
                                          <w:marRight w:val="0"/>
                                          <w:marTop w:val="0"/>
                                          <w:marBottom w:val="0"/>
                                          <w:divBdr>
                                            <w:top w:val="none" w:sz="0" w:space="0" w:color="auto"/>
                                            <w:left w:val="none" w:sz="0" w:space="0" w:color="auto"/>
                                            <w:bottom w:val="none" w:sz="0" w:space="0" w:color="auto"/>
                                            <w:right w:val="none" w:sz="0" w:space="0" w:color="auto"/>
                                          </w:divBdr>
                                          <w:divsChild>
                                            <w:div w:id="783882310">
                                              <w:marLeft w:val="0"/>
                                              <w:marRight w:val="0"/>
                                              <w:marTop w:val="0"/>
                                              <w:marBottom w:val="0"/>
                                              <w:divBdr>
                                                <w:top w:val="none" w:sz="0" w:space="0" w:color="auto"/>
                                                <w:left w:val="none" w:sz="0" w:space="0" w:color="auto"/>
                                                <w:bottom w:val="none" w:sz="0" w:space="0" w:color="auto"/>
                                                <w:right w:val="none" w:sz="0" w:space="0" w:color="auto"/>
                                              </w:divBdr>
                                              <w:divsChild>
                                                <w:div w:id="1541286209">
                                                  <w:marLeft w:val="0"/>
                                                  <w:marRight w:val="0"/>
                                                  <w:marTop w:val="0"/>
                                                  <w:marBottom w:val="0"/>
                                                  <w:divBdr>
                                                    <w:top w:val="none" w:sz="0" w:space="0" w:color="auto"/>
                                                    <w:left w:val="none" w:sz="0" w:space="0" w:color="auto"/>
                                                    <w:bottom w:val="none" w:sz="0" w:space="0" w:color="auto"/>
                                                    <w:right w:val="none" w:sz="0" w:space="0" w:color="auto"/>
                                                  </w:divBdr>
                                                  <w:divsChild>
                                                    <w:div w:id="1450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793616">
      <w:bodyDiv w:val="1"/>
      <w:marLeft w:val="0"/>
      <w:marRight w:val="0"/>
      <w:marTop w:val="0"/>
      <w:marBottom w:val="0"/>
      <w:divBdr>
        <w:top w:val="none" w:sz="0" w:space="0" w:color="auto"/>
        <w:left w:val="none" w:sz="0" w:space="0" w:color="auto"/>
        <w:bottom w:val="none" w:sz="0" w:space="0" w:color="auto"/>
        <w:right w:val="none" w:sz="0" w:space="0" w:color="auto"/>
      </w:divBdr>
      <w:divsChild>
        <w:div w:id="610478946">
          <w:marLeft w:val="0"/>
          <w:marRight w:val="0"/>
          <w:marTop w:val="0"/>
          <w:marBottom w:val="0"/>
          <w:divBdr>
            <w:top w:val="none" w:sz="0" w:space="0" w:color="auto"/>
            <w:left w:val="none" w:sz="0" w:space="0" w:color="auto"/>
            <w:bottom w:val="none" w:sz="0" w:space="0" w:color="auto"/>
            <w:right w:val="none" w:sz="0" w:space="0" w:color="auto"/>
          </w:divBdr>
          <w:divsChild>
            <w:div w:id="1159274406">
              <w:marLeft w:val="0"/>
              <w:marRight w:val="0"/>
              <w:marTop w:val="0"/>
              <w:marBottom w:val="0"/>
              <w:divBdr>
                <w:top w:val="none" w:sz="0" w:space="0" w:color="auto"/>
                <w:left w:val="none" w:sz="0" w:space="0" w:color="auto"/>
                <w:bottom w:val="none" w:sz="0" w:space="0" w:color="auto"/>
                <w:right w:val="none" w:sz="0" w:space="0" w:color="auto"/>
              </w:divBdr>
              <w:divsChild>
                <w:div w:id="1933080583">
                  <w:marLeft w:val="0"/>
                  <w:marRight w:val="0"/>
                  <w:marTop w:val="0"/>
                  <w:marBottom w:val="0"/>
                  <w:divBdr>
                    <w:top w:val="none" w:sz="0" w:space="0" w:color="auto"/>
                    <w:left w:val="none" w:sz="0" w:space="0" w:color="auto"/>
                    <w:bottom w:val="none" w:sz="0" w:space="0" w:color="auto"/>
                    <w:right w:val="none" w:sz="0" w:space="0" w:color="auto"/>
                  </w:divBdr>
                  <w:divsChild>
                    <w:div w:id="1517042995">
                      <w:marLeft w:val="0"/>
                      <w:marRight w:val="0"/>
                      <w:marTop w:val="0"/>
                      <w:marBottom w:val="0"/>
                      <w:divBdr>
                        <w:top w:val="none" w:sz="0" w:space="0" w:color="auto"/>
                        <w:left w:val="none" w:sz="0" w:space="0" w:color="auto"/>
                        <w:bottom w:val="none" w:sz="0" w:space="0" w:color="auto"/>
                        <w:right w:val="none" w:sz="0" w:space="0" w:color="auto"/>
                      </w:divBdr>
                      <w:divsChild>
                        <w:div w:id="22101739">
                          <w:marLeft w:val="0"/>
                          <w:marRight w:val="0"/>
                          <w:marTop w:val="0"/>
                          <w:marBottom w:val="0"/>
                          <w:divBdr>
                            <w:top w:val="none" w:sz="0" w:space="0" w:color="auto"/>
                            <w:left w:val="none" w:sz="0" w:space="0" w:color="auto"/>
                            <w:bottom w:val="none" w:sz="0" w:space="0" w:color="auto"/>
                            <w:right w:val="none" w:sz="0" w:space="0" w:color="auto"/>
                          </w:divBdr>
                          <w:divsChild>
                            <w:div w:id="1612126296">
                              <w:marLeft w:val="0"/>
                              <w:marRight w:val="0"/>
                              <w:marTop w:val="0"/>
                              <w:marBottom w:val="0"/>
                              <w:divBdr>
                                <w:top w:val="none" w:sz="0" w:space="0" w:color="auto"/>
                                <w:left w:val="none" w:sz="0" w:space="0" w:color="auto"/>
                                <w:bottom w:val="none" w:sz="0" w:space="0" w:color="auto"/>
                                <w:right w:val="none" w:sz="0" w:space="0" w:color="auto"/>
                              </w:divBdr>
                              <w:divsChild>
                                <w:div w:id="2030063367">
                                  <w:marLeft w:val="0"/>
                                  <w:marRight w:val="0"/>
                                  <w:marTop w:val="0"/>
                                  <w:marBottom w:val="0"/>
                                  <w:divBdr>
                                    <w:top w:val="none" w:sz="0" w:space="0" w:color="auto"/>
                                    <w:left w:val="none" w:sz="0" w:space="0" w:color="auto"/>
                                    <w:bottom w:val="none" w:sz="0" w:space="0" w:color="auto"/>
                                    <w:right w:val="none" w:sz="0" w:space="0" w:color="auto"/>
                                  </w:divBdr>
                                  <w:divsChild>
                                    <w:div w:id="295336992">
                                      <w:marLeft w:val="0"/>
                                      <w:marRight w:val="0"/>
                                      <w:marTop w:val="0"/>
                                      <w:marBottom w:val="0"/>
                                      <w:divBdr>
                                        <w:top w:val="none" w:sz="0" w:space="0" w:color="auto"/>
                                        <w:left w:val="none" w:sz="0" w:space="0" w:color="auto"/>
                                        <w:bottom w:val="none" w:sz="0" w:space="0" w:color="auto"/>
                                        <w:right w:val="none" w:sz="0" w:space="0" w:color="auto"/>
                                      </w:divBdr>
                                      <w:divsChild>
                                        <w:div w:id="924340697">
                                          <w:marLeft w:val="0"/>
                                          <w:marRight w:val="0"/>
                                          <w:marTop w:val="0"/>
                                          <w:marBottom w:val="0"/>
                                          <w:divBdr>
                                            <w:top w:val="none" w:sz="0" w:space="0" w:color="auto"/>
                                            <w:left w:val="none" w:sz="0" w:space="0" w:color="auto"/>
                                            <w:bottom w:val="none" w:sz="0" w:space="0" w:color="auto"/>
                                            <w:right w:val="none" w:sz="0" w:space="0" w:color="auto"/>
                                          </w:divBdr>
                                          <w:divsChild>
                                            <w:div w:id="567619485">
                                              <w:marLeft w:val="0"/>
                                              <w:marRight w:val="0"/>
                                              <w:marTop w:val="0"/>
                                              <w:marBottom w:val="0"/>
                                              <w:divBdr>
                                                <w:top w:val="none" w:sz="0" w:space="0" w:color="auto"/>
                                                <w:left w:val="none" w:sz="0" w:space="0" w:color="auto"/>
                                                <w:bottom w:val="none" w:sz="0" w:space="0" w:color="auto"/>
                                                <w:right w:val="none" w:sz="0" w:space="0" w:color="auto"/>
                                              </w:divBdr>
                                              <w:divsChild>
                                                <w:div w:id="588926061">
                                                  <w:marLeft w:val="0"/>
                                                  <w:marRight w:val="0"/>
                                                  <w:marTop w:val="0"/>
                                                  <w:marBottom w:val="0"/>
                                                  <w:divBdr>
                                                    <w:top w:val="none" w:sz="0" w:space="0" w:color="auto"/>
                                                    <w:left w:val="none" w:sz="0" w:space="0" w:color="auto"/>
                                                    <w:bottom w:val="none" w:sz="0" w:space="0" w:color="auto"/>
                                                    <w:right w:val="none" w:sz="0" w:space="0" w:color="auto"/>
                                                  </w:divBdr>
                                                  <w:divsChild>
                                                    <w:div w:id="9601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281976">
      <w:bodyDiv w:val="1"/>
      <w:marLeft w:val="0"/>
      <w:marRight w:val="0"/>
      <w:marTop w:val="0"/>
      <w:marBottom w:val="0"/>
      <w:divBdr>
        <w:top w:val="none" w:sz="0" w:space="0" w:color="auto"/>
        <w:left w:val="none" w:sz="0" w:space="0" w:color="auto"/>
        <w:bottom w:val="none" w:sz="0" w:space="0" w:color="auto"/>
        <w:right w:val="none" w:sz="0" w:space="0" w:color="auto"/>
      </w:divBdr>
      <w:divsChild>
        <w:div w:id="238834956">
          <w:marLeft w:val="0"/>
          <w:marRight w:val="0"/>
          <w:marTop w:val="0"/>
          <w:marBottom w:val="0"/>
          <w:divBdr>
            <w:top w:val="none" w:sz="0" w:space="0" w:color="auto"/>
            <w:left w:val="none" w:sz="0" w:space="0" w:color="auto"/>
            <w:bottom w:val="none" w:sz="0" w:space="0" w:color="auto"/>
            <w:right w:val="none" w:sz="0" w:space="0" w:color="auto"/>
          </w:divBdr>
          <w:divsChild>
            <w:div w:id="1581719281">
              <w:marLeft w:val="0"/>
              <w:marRight w:val="0"/>
              <w:marTop w:val="0"/>
              <w:marBottom w:val="0"/>
              <w:divBdr>
                <w:top w:val="none" w:sz="0" w:space="0" w:color="auto"/>
                <w:left w:val="none" w:sz="0" w:space="0" w:color="auto"/>
                <w:bottom w:val="none" w:sz="0" w:space="0" w:color="auto"/>
                <w:right w:val="none" w:sz="0" w:space="0" w:color="auto"/>
              </w:divBdr>
              <w:divsChild>
                <w:div w:id="572742865">
                  <w:marLeft w:val="0"/>
                  <w:marRight w:val="0"/>
                  <w:marTop w:val="0"/>
                  <w:marBottom w:val="0"/>
                  <w:divBdr>
                    <w:top w:val="none" w:sz="0" w:space="0" w:color="auto"/>
                    <w:left w:val="none" w:sz="0" w:space="0" w:color="auto"/>
                    <w:bottom w:val="none" w:sz="0" w:space="0" w:color="auto"/>
                    <w:right w:val="none" w:sz="0" w:space="0" w:color="auto"/>
                  </w:divBdr>
                  <w:divsChild>
                    <w:div w:id="2131312955">
                      <w:marLeft w:val="0"/>
                      <w:marRight w:val="0"/>
                      <w:marTop w:val="0"/>
                      <w:marBottom w:val="0"/>
                      <w:divBdr>
                        <w:top w:val="none" w:sz="0" w:space="0" w:color="auto"/>
                        <w:left w:val="none" w:sz="0" w:space="0" w:color="auto"/>
                        <w:bottom w:val="none" w:sz="0" w:space="0" w:color="auto"/>
                        <w:right w:val="none" w:sz="0" w:space="0" w:color="auto"/>
                      </w:divBdr>
                      <w:divsChild>
                        <w:div w:id="95256128">
                          <w:marLeft w:val="0"/>
                          <w:marRight w:val="0"/>
                          <w:marTop w:val="0"/>
                          <w:marBottom w:val="0"/>
                          <w:divBdr>
                            <w:top w:val="none" w:sz="0" w:space="0" w:color="auto"/>
                            <w:left w:val="none" w:sz="0" w:space="0" w:color="auto"/>
                            <w:bottom w:val="none" w:sz="0" w:space="0" w:color="auto"/>
                            <w:right w:val="none" w:sz="0" w:space="0" w:color="auto"/>
                          </w:divBdr>
                          <w:divsChild>
                            <w:div w:id="328414322">
                              <w:marLeft w:val="0"/>
                              <w:marRight w:val="0"/>
                              <w:marTop w:val="0"/>
                              <w:marBottom w:val="0"/>
                              <w:divBdr>
                                <w:top w:val="none" w:sz="0" w:space="0" w:color="auto"/>
                                <w:left w:val="none" w:sz="0" w:space="0" w:color="auto"/>
                                <w:bottom w:val="none" w:sz="0" w:space="0" w:color="auto"/>
                                <w:right w:val="none" w:sz="0" w:space="0" w:color="auto"/>
                              </w:divBdr>
                              <w:divsChild>
                                <w:div w:id="763576135">
                                  <w:marLeft w:val="0"/>
                                  <w:marRight w:val="0"/>
                                  <w:marTop w:val="0"/>
                                  <w:marBottom w:val="0"/>
                                  <w:divBdr>
                                    <w:top w:val="none" w:sz="0" w:space="0" w:color="auto"/>
                                    <w:left w:val="none" w:sz="0" w:space="0" w:color="auto"/>
                                    <w:bottom w:val="none" w:sz="0" w:space="0" w:color="auto"/>
                                    <w:right w:val="none" w:sz="0" w:space="0" w:color="auto"/>
                                  </w:divBdr>
                                  <w:divsChild>
                                    <w:div w:id="1276669684">
                                      <w:marLeft w:val="0"/>
                                      <w:marRight w:val="0"/>
                                      <w:marTop w:val="0"/>
                                      <w:marBottom w:val="0"/>
                                      <w:divBdr>
                                        <w:top w:val="none" w:sz="0" w:space="0" w:color="auto"/>
                                        <w:left w:val="none" w:sz="0" w:space="0" w:color="auto"/>
                                        <w:bottom w:val="none" w:sz="0" w:space="0" w:color="auto"/>
                                        <w:right w:val="none" w:sz="0" w:space="0" w:color="auto"/>
                                      </w:divBdr>
                                      <w:divsChild>
                                        <w:div w:id="141965047">
                                          <w:marLeft w:val="0"/>
                                          <w:marRight w:val="0"/>
                                          <w:marTop w:val="0"/>
                                          <w:marBottom w:val="0"/>
                                          <w:divBdr>
                                            <w:top w:val="none" w:sz="0" w:space="0" w:color="auto"/>
                                            <w:left w:val="none" w:sz="0" w:space="0" w:color="auto"/>
                                            <w:bottom w:val="none" w:sz="0" w:space="0" w:color="auto"/>
                                            <w:right w:val="none" w:sz="0" w:space="0" w:color="auto"/>
                                          </w:divBdr>
                                          <w:divsChild>
                                            <w:div w:id="2025325842">
                                              <w:marLeft w:val="0"/>
                                              <w:marRight w:val="0"/>
                                              <w:marTop w:val="0"/>
                                              <w:marBottom w:val="0"/>
                                              <w:divBdr>
                                                <w:top w:val="none" w:sz="0" w:space="0" w:color="auto"/>
                                                <w:left w:val="none" w:sz="0" w:space="0" w:color="auto"/>
                                                <w:bottom w:val="none" w:sz="0" w:space="0" w:color="auto"/>
                                                <w:right w:val="none" w:sz="0" w:space="0" w:color="auto"/>
                                              </w:divBdr>
                                              <w:divsChild>
                                                <w:div w:id="32392038">
                                                  <w:marLeft w:val="0"/>
                                                  <w:marRight w:val="0"/>
                                                  <w:marTop w:val="0"/>
                                                  <w:marBottom w:val="0"/>
                                                  <w:divBdr>
                                                    <w:top w:val="none" w:sz="0" w:space="0" w:color="auto"/>
                                                    <w:left w:val="none" w:sz="0" w:space="0" w:color="auto"/>
                                                    <w:bottom w:val="none" w:sz="0" w:space="0" w:color="auto"/>
                                                    <w:right w:val="none" w:sz="0" w:space="0" w:color="auto"/>
                                                  </w:divBdr>
                                                  <w:divsChild>
                                                    <w:div w:id="1772817682">
                                                      <w:marLeft w:val="0"/>
                                                      <w:marRight w:val="0"/>
                                                      <w:marTop w:val="0"/>
                                                      <w:marBottom w:val="0"/>
                                                      <w:divBdr>
                                                        <w:top w:val="none" w:sz="0" w:space="0" w:color="auto"/>
                                                        <w:left w:val="none" w:sz="0" w:space="0" w:color="auto"/>
                                                        <w:bottom w:val="none" w:sz="0" w:space="0" w:color="auto"/>
                                                        <w:right w:val="none" w:sz="0" w:space="0" w:color="auto"/>
                                                      </w:divBdr>
                                                    </w:div>
                                                  </w:divsChild>
                                                </w:div>
                                                <w:div w:id="192500716">
                                                  <w:marLeft w:val="0"/>
                                                  <w:marRight w:val="0"/>
                                                  <w:marTop w:val="0"/>
                                                  <w:marBottom w:val="0"/>
                                                  <w:divBdr>
                                                    <w:top w:val="none" w:sz="0" w:space="0" w:color="auto"/>
                                                    <w:left w:val="none" w:sz="0" w:space="0" w:color="auto"/>
                                                    <w:bottom w:val="none" w:sz="0" w:space="0" w:color="auto"/>
                                                    <w:right w:val="none" w:sz="0" w:space="0" w:color="auto"/>
                                                  </w:divBdr>
                                                  <w:divsChild>
                                                    <w:div w:id="788356359">
                                                      <w:marLeft w:val="0"/>
                                                      <w:marRight w:val="0"/>
                                                      <w:marTop w:val="0"/>
                                                      <w:marBottom w:val="0"/>
                                                      <w:divBdr>
                                                        <w:top w:val="none" w:sz="0" w:space="0" w:color="auto"/>
                                                        <w:left w:val="none" w:sz="0" w:space="0" w:color="auto"/>
                                                        <w:bottom w:val="none" w:sz="0" w:space="0" w:color="auto"/>
                                                        <w:right w:val="none" w:sz="0" w:space="0" w:color="auto"/>
                                                      </w:divBdr>
                                                    </w:div>
                                                  </w:divsChild>
                                                </w:div>
                                                <w:div w:id="195166344">
                                                  <w:marLeft w:val="0"/>
                                                  <w:marRight w:val="0"/>
                                                  <w:marTop w:val="0"/>
                                                  <w:marBottom w:val="0"/>
                                                  <w:divBdr>
                                                    <w:top w:val="none" w:sz="0" w:space="0" w:color="auto"/>
                                                    <w:left w:val="none" w:sz="0" w:space="0" w:color="auto"/>
                                                    <w:bottom w:val="none" w:sz="0" w:space="0" w:color="auto"/>
                                                    <w:right w:val="none" w:sz="0" w:space="0" w:color="auto"/>
                                                  </w:divBdr>
                                                  <w:divsChild>
                                                    <w:div w:id="1588464030">
                                                      <w:marLeft w:val="0"/>
                                                      <w:marRight w:val="0"/>
                                                      <w:marTop w:val="0"/>
                                                      <w:marBottom w:val="0"/>
                                                      <w:divBdr>
                                                        <w:top w:val="none" w:sz="0" w:space="0" w:color="auto"/>
                                                        <w:left w:val="none" w:sz="0" w:space="0" w:color="auto"/>
                                                        <w:bottom w:val="none" w:sz="0" w:space="0" w:color="auto"/>
                                                        <w:right w:val="none" w:sz="0" w:space="0" w:color="auto"/>
                                                      </w:divBdr>
                                                    </w:div>
                                                  </w:divsChild>
                                                </w:div>
                                                <w:div w:id="607007852">
                                                  <w:marLeft w:val="0"/>
                                                  <w:marRight w:val="0"/>
                                                  <w:marTop w:val="0"/>
                                                  <w:marBottom w:val="0"/>
                                                  <w:divBdr>
                                                    <w:top w:val="none" w:sz="0" w:space="0" w:color="auto"/>
                                                    <w:left w:val="none" w:sz="0" w:space="0" w:color="auto"/>
                                                    <w:bottom w:val="none" w:sz="0" w:space="0" w:color="auto"/>
                                                    <w:right w:val="none" w:sz="0" w:space="0" w:color="auto"/>
                                                  </w:divBdr>
                                                  <w:divsChild>
                                                    <w:div w:id="401948350">
                                                      <w:marLeft w:val="0"/>
                                                      <w:marRight w:val="0"/>
                                                      <w:marTop w:val="0"/>
                                                      <w:marBottom w:val="0"/>
                                                      <w:divBdr>
                                                        <w:top w:val="none" w:sz="0" w:space="0" w:color="auto"/>
                                                        <w:left w:val="none" w:sz="0" w:space="0" w:color="auto"/>
                                                        <w:bottom w:val="none" w:sz="0" w:space="0" w:color="auto"/>
                                                        <w:right w:val="none" w:sz="0" w:space="0" w:color="auto"/>
                                                      </w:divBdr>
                                                    </w:div>
                                                  </w:divsChild>
                                                </w:div>
                                                <w:div w:id="761682488">
                                                  <w:marLeft w:val="0"/>
                                                  <w:marRight w:val="0"/>
                                                  <w:marTop w:val="0"/>
                                                  <w:marBottom w:val="0"/>
                                                  <w:divBdr>
                                                    <w:top w:val="none" w:sz="0" w:space="0" w:color="auto"/>
                                                    <w:left w:val="none" w:sz="0" w:space="0" w:color="auto"/>
                                                    <w:bottom w:val="none" w:sz="0" w:space="0" w:color="auto"/>
                                                    <w:right w:val="none" w:sz="0" w:space="0" w:color="auto"/>
                                                  </w:divBdr>
                                                  <w:divsChild>
                                                    <w:div w:id="1164513746">
                                                      <w:marLeft w:val="0"/>
                                                      <w:marRight w:val="0"/>
                                                      <w:marTop w:val="0"/>
                                                      <w:marBottom w:val="0"/>
                                                      <w:divBdr>
                                                        <w:top w:val="none" w:sz="0" w:space="0" w:color="auto"/>
                                                        <w:left w:val="none" w:sz="0" w:space="0" w:color="auto"/>
                                                        <w:bottom w:val="none" w:sz="0" w:space="0" w:color="auto"/>
                                                        <w:right w:val="none" w:sz="0" w:space="0" w:color="auto"/>
                                                      </w:divBdr>
                                                    </w:div>
                                                  </w:divsChild>
                                                </w:div>
                                                <w:div w:id="2045908809">
                                                  <w:marLeft w:val="0"/>
                                                  <w:marRight w:val="0"/>
                                                  <w:marTop w:val="0"/>
                                                  <w:marBottom w:val="0"/>
                                                  <w:divBdr>
                                                    <w:top w:val="none" w:sz="0" w:space="0" w:color="auto"/>
                                                    <w:left w:val="none" w:sz="0" w:space="0" w:color="auto"/>
                                                    <w:bottom w:val="none" w:sz="0" w:space="0" w:color="auto"/>
                                                    <w:right w:val="none" w:sz="0" w:space="0" w:color="auto"/>
                                                  </w:divBdr>
                                                  <w:divsChild>
                                                    <w:div w:id="923994749">
                                                      <w:marLeft w:val="0"/>
                                                      <w:marRight w:val="0"/>
                                                      <w:marTop w:val="0"/>
                                                      <w:marBottom w:val="0"/>
                                                      <w:divBdr>
                                                        <w:top w:val="none" w:sz="0" w:space="0" w:color="auto"/>
                                                        <w:left w:val="none" w:sz="0" w:space="0" w:color="auto"/>
                                                        <w:bottom w:val="none" w:sz="0" w:space="0" w:color="auto"/>
                                                        <w:right w:val="none" w:sz="0" w:space="0" w:color="auto"/>
                                                      </w:divBdr>
                                                    </w:div>
                                                  </w:divsChild>
                                                </w:div>
                                                <w:div w:id="1542939389">
                                                  <w:marLeft w:val="0"/>
                                                  <w:marRight w:val="0"/>
                                                  <w:marTop w:val="0"/>
                                                  <w:marBottom w:val="0"/>
                                                  <w:divBdr>
                                                    <w:top w:val="none" w:sz="0" w:space="0" w:color="auto"/>
                                                    <w:left w:val="none" w:sz="0" w:space="0" w:color="auto"/>
                                                    <w:bottom w:val="none" w:sz="0" w:space="0" w:color="auto"/>
                                                    <w:right w:val="none" w:sz="0" w:space="0" w:color="auto"/>
                                                  </w:divBdr>
                                                  <w:divsChild>
                                                    <w:div w:id="1160005793">
                                                      <w:marLeft w:val="0"/>
                                                      <w:marRight w:val="0"/>
                                                      <w:marTop w:val="0"/>
                                                      <w:marBottom w:val="0"/>
                                                      <w:divBdr>
                                                        <w:top w:val="none" w:sz="0" w:space="0" w:color="auto"/>
                                                        <w:left w:val="none" w:sz="0" w:space="0" w:color="auto"/>
                                                        <w:bottom w:val="none" w:sz="0" w:space="0" w:color="auto"/>
                                                        <w:right w:val="none" w:sz="0" w:space="0" w:color="auto"/>
                                                      </w:divBdr>
                                                    </w:div>
                                                  </w:divsChild>
                                                </w:div>
                                                <w:div w:id="1708022387">
                                                  <w:marLeft w:val="0"/>
                                                  <w:marRight w:val="0"/>
                                                  <w:marTop w:val="0"/>
                                                  <w:marBottom w:val="0"/>
                                                  <w:divBdr>
                                                    <w:top w:val="none" w:sz="0" w:space="0" w:color="auto"/>
                                                    <w:left w:val="none" w:sz="0" w:space="0" w:color="auto"/>
                                                    <w:bottom w:val="none" w:sz="0" w:space="0" w:color="auto"/>
                                                    <w:right w:val="none" w:sz="0" w:space="0" w:color="auto"/>
                                                  </w:divBdr>
                                                  <w:divsChild>
                                                    <w:div w:id="16933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613156">
      <w:bodyDiv w:val="1"/>
      <w:marLeft w:val="0"/>
      <w:marRight w:val="0"/>
      <w:marTop w:val="0"/>
      <w:marBottom w:val="0"/>
      <w:divBdr>
        <w:top w:val="none" w:sz="0" w:space="0" w:color="auto"/>
        <w:left w:val="none" w:sz="0" w:space="0" w:color="auto"/>
        <w:bottom w:val="none" w:sz="0" w:space="0" w:color="auto"/>
        <w:right w:val="none" w:sz="0" w:space="0" w:color="auto"/>
      </w:divBdr>
      <w:divsChild>
        <w:div w:id="1365906810">
          <w:marLeft w:val="0"/>
          <w:marRight w:val="0"/>
          <w:marTop w:val="0"/>
          <w:marBottom w:val="0"/>
          <w:divBdr>
            <w:top w:val="none" w:sz="0" w:space="0" w:color="auto"/>
            <w:left w:val="none" w:sz="0" w:space="0" w:color="auto"/>
            <w:bottom w:val="none" w:sz="0" w:space="0" w:color="auto"/>
            <w:right w:val="none" w:sz="0" w:space="0" w:color="auto"/>
          </w:divBdr>
          <w:divsChild>
            <w:div w:id="236062379">
              <w:marLeft w:val="0"/>
              <w:marRight w:val="0"/>
              <w:marTop w:val="0"/>
              <w:marBottom w:val="0"/>
              <w:divBdr>
                <w:top w:val="none" w:sz="0" w:space="0" w:color="auto"/>
                <w:left w:val="none" w:sz="0" w:space="0" w:color="auto"/>
                <w:bottom w:val="none" w:sz="0" w:space="0" w:color="auto"/>
                <w:right w:val="none" w:sz="0" w:space="0" w:color="auto"/>
              </w:divBdr>
              <w:divsChild>
                <w:div w:id="466511716">
                  <w:marLeft w:val="0"/>
                  <w:marRight w:val="0"/>
                  <w:marTop w:val="0"/>
                  <w:marBottom w:val="0"/>
                  <w:divBdr>
                    <w:top w:val="none" w:sz="0" w:space="0" w:color="auto"/>
                    <w:left w:val="none" w:sz="0" w:space="0" w:color="auto"/>
                    <w:bottom w:val="none" w:sz="0" w:space="0" w:color="auto"/>
                    <w:right w:val="none" w:sz="0" w:space="0" w:color="auto"/>
                  </w:divBdr>
                  <w:divsChild>
                    <w:div w:id="166747050">
                      <w:marLeft w:val="0"/>
                      <w:marRight w:val="0"/>
                      <w:marTop w:val="0"/>
                      <w:marBottom w:val="0"/>
                      <w:divBdr>
                        <w:top w:val="none" w:sz="0" w:space="0" w:color="auto"/>
                        <w:left w:val="none" w:sz="0" w:space="0" w:color="auto"/>
                        <w:bottom w:val="none" w:sz="0" w:space="0" w:color="auto"/>
                        <w:right w:val="none" w:sz="0" w:space="0" w:color="auto"/>
                      </w:divBdr>
                      <w:divsChild>
                        <w:div w:id="818305097">
                          <w:marLeft w:val="0"/>
                          <w:marRight w:val="0"/>
                          <w:marTop w:val="0"/>
                          <w:marBottom w:val="0"/>
                          <w:divBdr>
                            <w:top w:val="none" w:sz="0" w:space="0" w:color="auto"/>
                            <w:left w:val="none" w:sz="0" w:space="0" w:color="auto"/>
                            <w:bottom w:val="none" w:sz="0" w:space="0" w:color="auto"/>
                            <w:right w:val="none" w:sz="0" w:space="0" w:color="auto"/>
                          </w:divBdr>
                          <w:divsChild>
                            <w:div w:id="1844861032">
                              <w:marLeft w:val="0"/>
                              <w:marRight w:val="0"/>
                              <w:marTop w:val="0"/>
                              <w:marBottom w:val="0"/>
                              <w:divBdr>
                                <w:top w:val="none" w:sz="0" w:space="0" w:color="auto"/>
                                <w:left w:val="none" w:sz="0" w:space="0" w:color="auto"/>
                                <w:bottom w:val="none" w:sz="0" w:space="0" w:color="auto"/>
                                <w:right w:val="none" w:sz="0" w:space="0" w:color="auto"/>
                              </w:divBdr>
                              <w:divsChild>
                                <w:div w:id="540435789">
                                  <w:marLeft w:val="0"/>
                                  <w:marRight w:val="0"/>
                                  <w:marTop w:val="0"/>
                                  <w:marBottom w:val="0"/>
                                  <w:divBdr>
                                    <w:top w:val="none" w:sz="0" w:space="0" w:color="auto"/>
                                    <w:left w:val="none" w:sz="0" w:space="0" w:color="auto"/>
                                    <w:bottom w:val="none" w:sz="0" w:space="0" w:color="auto"/>
                                    <w:right w:val="none" w:sz="0" w:space="0" w:color="auto"/>
                                  </w:divBdr>
                                  <w:divsChild>
                                    <w:div w:id="95293228">
                                      <w:marLeft w:val="0"/>
                                      <w:marRight w:val="0"/>
                                      <w:marTop w:val="0"/>
                                      <w:marBottom w:val="0"/>
                                      <w:divBdr>
                                        <w:top w:val="none" w:sz="0" w:space="0" w:color="auto"/>
                                        <w:left w:val="none" w:sz="0" w:space="0" w:color="auto"/>
                                        <w:bottom w:val="none" w:sz="0" w:space="0" w:color="auto"/>
                                        <w:right w:val="none" w:sz="0" w:space="0" w:color="auto"/>
                                      </w:divBdr>
                                      <w:divsChild>
                                        <w:div w:id="1569194615">
                                          <w:marLeft w:val="0"/>
                                          <w:marRight w:val="0"/>
                                          <w:marTop w:val="0"/>
                                          <w:marBottom w:val="0"/>
                                          <w:divBdr>
                                            <w:top w:val="none" w:sz="0" w:space="0" w:color="auto"/>
                                            <w:left w:val="none" w:sz="0" w:space="0" w:color="auto"/>
                                            <w:bottom w:val="none" w:sz="0" w:space="0" w:color="auto"/>
                                            <w:right w:val="none" w:sz="0" w:space="0" w:color="auto"/>
                                          </w:divBdr>
                                          <w:divsChild>
                                            <w:div w:id="981735655">
                                              <w:marLeft w:val="0"/>
                                              <w:marRight w:val="0"/>
                                              <w:marTop w:val="0"/>
                                              <w:marBottom w:val="0"/>
                                              <w:divBdr>
                                                <w:top w:val="none" w:sz="0" w:space="0" w:color="auto"/>
                                                <w:left w:val="none" w:sz="0" w:space="0" w:color="auto"/>
                                                <w:bottom w:val="none" w:sz="0" w:space="0" w:color="auto"/>
                                                <w:right w:val="none" w:sz="0" w:space="0" w:color="auto"/>
                                              </w:divBdr>
                                              <w:divsChild>
                                                <w:div w:id="836849601">
                                                  <w:marLeft w:val="0"/>
                                                  <w:marRight w:val="0"/>
                                                  <w:marTop w:val="0"/>
                                                  <w:marBottom w:val="0"/>
                                                  <w:divBdr>
                                                    <w:top w:val="none" w:sz="0" w:space="0" w:color="auto"/>
                                                    <w:left w:val="none" w:sz="0" w:space="0" w:color="auto"/>
                                                    <w:bottom w:val="none" w:sz="0" w:space="0" w:color="auto"/>
                                                    <w:right w:val="none" w:sz="0" w:space="0" w:color="auto"/>
                                                  </w:divBdr>
                                                  <w:divsChild>
                                                    <w:div w:id="827986860">
                                                      <w:marLeft w:val="0"/>
                                                      <w:marRight w:val="0"/>
                                                      <w:marTop w:val="0"/>
                                                      <w:marBottom w:val="0"/>
                                                      <w:divBdr>
                                                        <w:top w:val="none" w:sz="0" w:space="0" w:color="auto"/>
                                                        <w:left w:val="none" w:sz="0" w:space="0" w:color="auto"/>
                                                        <w:bottom w:val="none" w:sz="0" w:space="0" w:color="auto"/>
                                                        <w:right w:val="none" w:sz="0" w:space="0" w:color="auto"/>
                                                      </w:divBdr>
                                                    </w:div>
                                                  </w:divsChild>
                                                </w:div>
                                                <w:div w:id="1778480242">
                                                  <w:marLeft w:val="0"/>
                                                  <w:marRight w:val="0"/>
                                                  <w:marTop w:val="0"/>
                                                  <w:marBottom w:val="0"/>
                                                  <w:divBdr>
                                                    <w:top w:val="none" w:sz="0" w:space="0" w:color="auto"/>
                                                    <w:left w:val="none" w:sz="0" w:space="0" w:color="auto"/>
                                                    <w:bottom w:val="none" w:sz="0" w:space="0" w:color="auto"/>
                                                    <w:right w:val="none" w:sz="0" w:space="0" w:color="auto"/>
                                                  </w:divBdr>
                                                  <w:divsChild>
                                                    <w:div w:id="881019808">
                                                      <w:marLeft w:val="0"/>
                                                      <w:marRight w:val="0"/>
                                                      <w:marTop w:val="0"/>
                                                      <w:marBottom w:val="0"/>
                                                      <w:divBdr>
                                                        <w:top w:val="none" w:sz="0" w:space="0" w:color="auto"/>
                                                        <w:left w:val="none" w:sz="0" w:space="0" w:color="auto"/>
                                                        <w:bottom w:val="none" w:sz="0" w:space="0" w:color="auto"/>
                                                        <w:right w:val="none" w:sz="0" w:space="0" w:color="auto"/>
                                                      </w:divBdr>
                                                    </w:div>
                                                  </w:divsChild>
                                                </w:div>
                                                <w:div w:id="251858329">
                                                  <w:marLeft w:val="0"/>
                                                  <w:marRight w:val="0"/>
                                                  <w:marTop w:val="0"/>
                                                  <w:marBottom w:val="0"/>
                                                  <w:divBdr>
                                                    <w:top w:val="none" w:sz="0" w:space="0" w:color="auto"/>
                                                    <w:left w:val="none" w:sz="0" w:space="0" w:color="auto"/>
                                                    <w:bottom w:val="none" w:sz="0" w:space="0" w:color="auto"/>
                                                    <w:right w:val="none" w:sz="0" w:space="0" w:color="auto"/>
                                                  </w:divBdr>
                                                  <w:divsChild>
                                                    <w:div w:id="1165784489">
                                                      <w:marLeft w:val="0"/>
                                                      <w:marRight w:val="0"/>
                                                      <w:marTop w:val="0"/>
                                                      <w:marBottom w:val="0"/>
                                                      <w:divBdr>
                                                        <w:top w:val="none" w:sz="0" w:space="0" w:color="auto"/>
                                                        <w:left w:val="none" w:sz="0" w:space="0" w:color="auto"/>
                                                        <w:bottom w:val="none" w:sz="0" w:space="0" w:color="auto"/>
                                                        <w:right w:val="none" w:sz="0" w:space="0" w:color="auto"/>
                                                      </w:divBdr>
                                                    </w:div>
                                                  </w:divsChild>
                                                </w:div>
                                                <w:div w:id="1578897922">
                                                  <w:marLeft w:val="0"/>
                                                  <w:marRight w:val="0"/>
                                                  <w:marTop w:val="0"/>
                                                  <w:marBottom w:val="0"/>
                                                  <w:divBdr>
                                                    <w:top w:val="none" w:sz="0" w:space="0" w:color="auto"/>
                                                    <w:left w:val="none" w:sz="0" w:space="0" w:color="auto"/>
                                                    <w:bottom w:val="none" w:sz="0" w:space="0" w:color="auto"/>
                                                    <w:right w:val="none" w:sz="0" w:space="0" w:color="auto"/>
                                                  </w:divBdr>
                                                  <w:divsChild>
                                                    <w:div w:id="1099565209">
                                                      <w:marLeft w:val="0"/>
                                                      <w:marRight w:val="0"/>
                                                      <w:marTop w:val="0"/>
                                                      <w:marBottom w:val="0"/>
                                                      <w:divBdr>
                                                        <w:top w:val="none" w:sz="0" w:space="0" w:color="auto"/>
                                                        <w:left w:val="none" w:sz="0" w:space="0" w:color="auto"/>
                                                        <w:bottom w:val="none" w:sz="0" w:space="0" w:color="auto"/>
                                                        <w:right w:val="none" w:sz="0" w:space="0" w:color="auto"/>
                                                      </w:divBdr>
                                                    </w:div>
                                                  </w:divsChild>
                                                </w:div>
                                                <w:div w:id="1596161333">
                                                  <w:marLeft w:val="0"/>
                                                  <w:marRight w:val="0"/>
                                                  <w:marTop w:val="0"/>
                                                  <w:marBottom w:val="0"/>
                                                  <w:divBdr>
                                                    <w:top w:val="none" w:sz="0" w:space="0" w:color="auto"/>
                                                    <w:left w:val="none" w:sz="0" w:space="0" w:color="auto"/>
                                                    <w:bottom w:val="none" w:sz="0" w:space="0" w:color="auto"/>
                                                    <w:right w:val="none" w:sz="0" w:space="0" w:color="auto"/>
                                                  </w:divBdr>
                                                  <w:divsChild>
                                                    <w:div w:id="1870021476">
                                                      <w:marLeft w:val="0"/>
                                                      <w:marRight w:val="0"/>
                                                      <w:marTop w:val="0"/>
                                                      <w:marBottom w:val="0"/>
                                                      <w:divBdr>
                                                        <w:top w:val="none" w:sz="0" w:space="0" w:color="auto"/>
                                                        <w:left w:val="none" w:sz="0" w:space="0" w:color="auto"/>
                                                        <w:bottom w:val="none" w:sz="0" w:space="0" w:color="auto"/>
                                                        <w:right w:val="none" w:sz="0" w:space="0" w:color="auto"/>
                                                      </w:divBdr>
                                                    </w:div>
                                                  </w:divsChild>
                                                </w:div>
                                                <w:div w:id="674920596">
                                                  <w:marLeft w:val="0"/>
                                                  <w:marRight w:val="0"/>
                                                  <w:marTop w:val="0"/>
                                                  <w:marBottom w:val="0"/>
                                                  <w:divBdr>
                                                    <w:top w:val="none" w:sz="0" w:space="0" w:color="auto"/>
                                                    <w:left w:val="none" w:sz="0" w:space="0" w:color="auto"/>
                                                    <w:bottom w:val="none" w:sz="0" w:space="0" w:color="auto"/>
                                                    <w:right w:val="none" w:sz="0" w:space="0" w:color="auto"/>
                                                  </w:divBdr>
                                                  <w:divsChild>
                                                    <w:div w:id="2123182071">
                                                      <w:marLeft w:val="0"/>
                                                      <w:marRight w:val="0"/>
                                                      <w:marTop w:val="0"/>
                                                      <w:marBottom w:val="0"/>
                                                      <w:divBdr>
                                                        <w:top w:val="none" w:sz="0" w:space="0" w:color="auto"/>
                                                        <w:left w:val="none" w:sz="0" w:space="0" w:color="auto"/>
                                                        <w:bottom w:val="none" w:sz="0" w:space="0" w:color="auto"/>
                                                        <w:right w:val="none" w:sz="0" w:space="0" w:color="auto"/>
                                                      </w:divBdr>
                                                    </w:div>
                                                  </w:divsChild>
                                                </w:div>
                                                <w:div w:id="560598263">
                                                  <w:marLeft w:val="0"/>
                                                  <w:marRight w:val="0"/>
                                                  <w:marTop w:val="0"/>
                                                  <w:marBottom w:val="0"/>
                                                  <w:divBdr>
                                                    <w:top w:val="none" w:sz="0" w:space="0" w:color="auto"/>
                                                    <w:left w:val="none" w:sz="0" w:space="0" w:color="auto"/>
                                                    <w:bottom w:val="none" w:sz="0" w:space="0" w:color="auto"/>
                                                    <w:right w:val="none" w:sz="0" w:space="0" w:color="auto"/>
                                                  </w:divBdr>
                                                  <w:divsChild>
                                                    <w:div w:id="366760900">
                                                      <w:marLeft w:val="0"/>
                                                      <w:marRight w:val="0"/>
                                                      <w:marTop w:val="0"/>
                                                      <w:marBottom w:val="0"/>
                                                      <w:divBdr>
                                                        <w:top w:val="none" w:sz="0" w:space="0" w:color="auto"/>
                                                        <w:left w:val="none" w:sz="0" w:space="0" w:color="auto"/>
                                                        <w:bottom w:val="none" w:sz="0" w:space="0" w:color="auto"/>
                                                        <w:right w:val="none" w:sz="0" w:space="0" w:color="auto"/>
                                                      </w:divBdr>
                                                    </w:div>
                                                  </w:divsChild>
                                                </w:div>
                                                <w:div w:id="1755474903">
                                                  <w:marLeft w:val="0"/>
                                                  <w:marRight w:val="0"/>
                                                  <w:marTop w:val="0"/>
                                                  <w:marBottom w:val="0"/>
                                                  <w:divBdr>
                                                    <w:top w:val="none" w:sz="0" w:space="0" w:color="auto"/>
                                                    <w:left w:val="none" w:sz="0" w:space="0" w:color="auto"/>
                                                    <w:bottom w:val="none" w:sz="0" w:space="0" w:color="auto"/>
                                                    <w:right w:val="none" w:sz="0" w:space="0" w:color="auto"/>
                                                  </w:divBdr>
                                                  <w:divsChild>
                                                    <w:div w:id="10152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180294">
      <w:bodyDiv w:val="1"/>
      <w:marLeft w:val="0"/>
      <w:marRight w:val="0"/>
      <w:marTop w:val="0"/>
      <w:marBottom w:val="0"/>
      <w:divBdr>
        <w:top w:val="none" w:sz="0" w:space="0" w:color="auto"/>
        <w:left w:val="none" w:sz="0" w:space="0" w:color="auto"/>
        <w:bottom w:val="none" w:sz="0" w:space="0" w:color="auto"/>
        <w:right w:val="none" w:sz="0" w:space="0" w:color="auto"/>
      </w:divBdr>
      <w:divsChild>
        <w:div w:id="1648558834">
          <w:marLeft w:val="0"/>
          <w:marRight w:val="0"/>
          <w:marTop w:val="0"/>
          <w:marBottom w:val="0"/>
          <w:divBdr>
            <w:top w:val="none" w:sz="0" w:space="0" w:color="auto"/>
            <w:left w:val="none" w:sz="0" w:space="0" w:color="auto"/>
            <w:bottom w:val="none" w:sz="0" w:space="0" w:color="auto"/>
            <w:right w:val="none" w:sz="0" w:space="0" w:color="auto"/>
          </w:divBdr>
          <w:divsChild>
            <w:div w:id="685331481">
              <w:marLeft w:val="0"/>
              <w:marRight w:val="0"/>
              <w:marTop w:val="0"/>
              <w:marBottom w:val="0"/>
              <w:divBdr>
                <w:top w:val="none" w:sz="0" w:space="0" w:color="auto"/>
                <w:left w:val="none" w:sz="0" w:space="0" w:color="auto"/>
                <w:bottom w:val="none" w:sz="0" w:space="0" w:color="auto"/>
                <w:right w:val="none" w:sz="0" w:space="0" w:color="auto"/>
              </w:divBdr>
              <w:divsChild>
                <w:div w:id="581720642">
                  <w:marLeft w:val="0"/>
                  <w:marRight w:val="0"/>
                  <w:marTop w:val="0"/>
                  <w:marBottom w:val="0"/>
                  <w:divBdr>
                    <w:top w:val="none" w:sz="0" w:space="0" w:color="auto"/>
                    <w:left w:val="none" w:sz="0" w:space="0" w:color="auto"/>
                    <w:bottom w:val="none" w:sz="0" w:space="0" w:color="auto"/>
                    <w:right w:val="none" w:sz="0" w:space="0" w:color="auto"/>
                  </w:divBdr>
                  <w:divsChild>
                    <w:div w:id="611404859">
                      <w:marLeft w:val="0"/>
                      <w:marRight w:val="0"/>
                      <w:marTop w:val="0"/>
                      <w:marBottom w:val="0"/>
                      <w:divBdr>
                        <w:top w:val="none" w:sz="0" w:space="0" w:color="auto"/>
                        <w:left w:val="none" w:sz="0" w:space="0" w:color="auto"/>
                        <w:bottom w:val="none" w:sz="0" w:space="0" w:color="auto"/>
                        <w:right w:val="none" w:sz="0" w:space="0" w:color="auto"/>
                      </w:divBdr>
                      <w:divsChild>
                        <w:div w:id="306982589">
                          <w:marLeft w:val="0"/>
                          <w:marRight w:val="0"/>
                          <w:marTop w:val="0"/>
                          <w:marBottom w:val="0"/>
                          <w:divBdr>
                            <w:top w:val="none" w:sz="0" w:space="0" w:color="auto"/>
                            <w:left w:val="none" w:sz="0" w:space="0" w:color="auto"/>
                            <w:bottom w:val="none" w:sz="0" w:space="0" w:color="auto"/>
                            <w:right w:val="none" w:sz="0" w:space="0" w:color="auto"/>
                          </w:divBdr>
                          <w:divsChild>
                            <w:div w:id="2105958557">
                              <w:marLeft w:val="0"/>
                              <w:marRight w:val="0"/>
                              <w:marTop w:val="0"/>
                              <w:marBottom w:val="0"/>
                              <w:divBdr>
                                <w:top w:val="none" w:sz="0" w:space="0" w:color="auto"/>
                                <w:left w:val="none" w:sz="0" w:space="0" w:color="auto"/>
                                <w:bottom w:val="none" w:sz="0" w:space="0" w:color="auto"/>
                                <w:right w:val="none" w:sz="0" w:space="0" w:color="auto"/>
                              </w:divBdr>
                              <w:divsChild>
                                <w:div w:id="1067998738">
                                  <w:marLeft w:val="0"/>
                                  <w:marRight w:val="0"/>
                                  <w:marTop w:val="0"/>
                                  <w:marBottom w:val="0"/>
                                  <w:divBdr>
                                    <w:top w:val="none" w:sz="0" w:space="0" w:color="auto"/>
                                    <w:left w:val="none" w:sz="0" w:space="0" w:color="auto"/>
                                    <w:bottom w:val="none" w:sz="0" w:space="0" w:color="auto"/>
                                    <w:right w:val="none" w:sz="0" w:space="0" w:color="auto"/>
                                  </w:divBdr>
                                  <w:divsChild>
                                    <w:div w:id="173299580">
                                      <w:marLeft w:val="0"/>
                                      <w:marRight w:val="0"/>
                                      <w:marTop w:val="0"/>
                                      <w:marBottom w:val="0"/>
                                      <w:divBdr>
                                        <w:top w:val="none" w:sz="0" w:space="0" w:color="auto"/>
                                        <w:left w:val="none" w:sz="0" w:space="0" w:color="auto"/>
                                        <w:bottom w:val="none" w:sz="0" w:space="0" w:color="auto"/>
                                        <w:right w:val="none" w:sz="0" w:space="0" w:color="auto"/>
                                      </w:divBdr>
                                      <w:divsChild>
                                        <w:div w:id="1712654924">
                                          <w:marLeft w:val="0"/>
                                          <w:marRight w:val="0"/>
                                          <w:marTop w:val="0"/>
                                          <w:marBottom w:val="0"/>
                                          <w:divBdr>
                                            <w:top w:val="none" w:sz="0" w:space="0" w:color="auto"/>
                                            <w:left w:val="none" w:sz="0" w:space="0" w:color="auto"/>
                                            <w:bottom w:val="none" w:sz="0" w:space="0" w:color="auto"/>
                                            <w:right w:val="none" w:sz="0" w:space="0" w:color="auto"/>
                                          </w:divBdr>
                                          <w:divsChild>
                                            <w:div w:id="605506775">
                                              <w:marLeft w:val="0"/>
                                              <w:marRight w:val="0"/>
                                              <w:marTop w:val="0"/>
                                              <w:marBottom w:val="0"/>
                                              <w:divBdr>
                                                <w:top w:val="none" w:sz="0" w:space="0" w:color="auto"/>
                                                <w:left w:val="none" w:sz="0" w:space="0" w:color="auto"/>
                                                <w:bottom w:val="none" w:sz="0" w:space="0" w:color="auto"/>
                                                <w:right w:val="none" w:sz="0" w:space="0" w:color="auto"/>
                                              </w:divBdr>
                                              <w:divsChild>
                                                <w:div w:id="44378249">
                                                  <w:marLeft w:val="0"/>
                                                  <w:marRight w:val="0"/>
                                                  <w:marTop w:val="0"/>
                                                  <w:marBottom w:val="0"/>
                                                  <w:divBdr>
                                                    <w:top w:val="none" w:sz="0" w:space="0" w:color="auto"/>
                                                    <w:left w:val="none" w:sz="0" w:space="0" w:color="auto"/>
                                                    <w:bottom w:val="none" w:sz="0" w:space="0" w:color="auto"/>
                                                    <w:right w:val="none" w:sz="0" w:space="0" w:color="auto"/>
                                                  </w:divBdr>
                                                  <w:divsChild>
                                                    <w:div w:id="12242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s://twc.texas.gov/forms/index.html" TargetMode="External"/><Relationship Id="rId18" Type="http://schemas.openxmlformats.org/officeDocument/2006/relationships/hyperlink" Target="https://twc.texas.gov/forms/index.html" TargetMode="External"/><Relationship Id="rId3" Type="http://schemas.openxmlformats.org/officeDocument/2006/relationships/settings" Target="settings.xml"/><Relationship Id="rId7" Type="http://schemas.openxmlformats.org/officeDocument/2006/relationships/hyperlink" Target="https://twc.texas.gov/forms/index.html" TargetMode="External"/><Relationship Id="rId12" Type="http://schemas.openxmlformats.org/officeDocument/2006/relationships/hyperlink" Target="https://twc.texas.gov/forms/index.html" TargetMode="External"/><Relationship Id="rId17" Type="http://schemas.openxmlformats.org/officeDocument/2006/relationships/hyperlink" Target="https://twc.texas.gov/forms/index.html" TargetMode="External"/><Relationship Id="rId2" Type="http://schemas.openxmlformats.org/officeDocument/2006/relationships/styles" Target="styles.xml"/><Relationship Id="rId16" Type="http://schemas.openxmlformats.org/officeDocument/2006/relationships/hyperlink" Target="https://twc.texas.gov/forms/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twc.state.tx.us/intranet/gl/html/vocational_rehab_forms.html" TargetMode="External"/><Relationship Id="rId5" Type="http://schemas.openxmlformats.org/officeDocument/2006/relationships/footnotes" Target="footnotes.xml"/><Relationship Id="rId15" Type="http://schemas.openxmlformats.org/officeDocument/2006/relationships/hyperlink" Target="https://twc.texas.gov/forms/index.html" TargetMode="External"/><Relationship Id="rId10" Type="http://schemas.openxmlformats.org/officeDocument/2006/relationships/hyperlink" Target="https://twc.texas.gov/forms/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c.texas.gov/standards-manual/vr-sfp-chapter-20" TargetMode="External"/><Relationship Id="rId14" Type="http://schemas.openxmlformats.org/officeDocument/2006/relationships/hyperlink" Target="https://intra.twc.texas.gov/intranet/vrs/html/competitive-integrated-employ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4845</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C-1200: Supported Employment Services revised January 15, 2020</dc:title>
  <dc:subject/>
  <dc:creator/>
  <cp:keywords/>
  <dc:description/>
  <cp:lastModifiedBy/>
  <cp:revision>1</cp:revision>
  <dcterms:created xsi:type="dcterms:W3CDTF">2020-01-15T22:09:00Z</dcterms:created>
  <dcterms:modified xsi:type="dcterms:W3CDTF">2020-01-15T22:10:00Z</dcterms:modified>
</cp:coreProperties>
</file>