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B52" w14:textId="201778EC" w:rsidR="00492818" w:rsidRDefault="00492818" w:rsidP="00492818">
      <w:pPr>
        <w:pStyle w:val="Heading1"/>
      </w:pPr>
      <w:r w:rsidRPr="00492818">
        <w:t>Vocational Rehabilitation Services Manual C-1300: Transition Services for Students and Youth with Disabilities</w:t>
      </w:r>
    </w:p>
    <w:p w14:paraId="3F86B7E5" w14:textId="54BF8A3C" w:rsidR="00492818" w:rsidRPr="00492818" w:rsidRDefault="00492818" w:rsidP="00492818">
      <w:r>
        <w:t>Revised April 1</w:t>
      </w:r>
      <w:r w:rsidR="00D04A34">
        <w:t>, 2022</w:t>
      </w:r>
    </w:p>
    <w:p w14:paraId="3C92DB0E" w14:textId="118D40A4" w:rsidR="00492818" w:rsidRPr="00492818" w:rsidRDefault="00492818" w:rsidP="00492818">
      <w:r w:rsidRPr="00492818">
        <w:t>…</w:t>
      </w:r>
    </w:p>
    <w:p w14:paraId="66359632" w14:textId="3F9B1C20" w:rsidR="00492818" w:rsidRPr="00492818" w:rsidRDefault="00492818" w:rsidP="00492818">
      <w:pPr>
        <w:pStyle w:val="Heading2"/>
      </w:pPr>
      <w:r w:rsidRPr="00492818">
        <w:t>C-1305: Providing Transition Services</w:t>
      </w:r>
    </w:p>
    <w:p w14:paraId="4A21CF83" w14:textId="465B821B" w:rsidR="00492818" w:rsidRPr="00492818" w:rsidRDefault="00492818" w:rsidP="00492818">
      <w:r w:rsidRPr="00492818">
        <w:t>…</w:t>
      </w:r>
    </w:p>
    <w:p w14:paraId="59145305" w14:textId="45A8579A" w:rsidR="00492818" w:rsidRPr="00492818" w:rsidRDefault="00492818" w:rsidP="00492818">
      <w:pPr>
        <w:pStyle w:val="Heading3"/>
      </w:pPr>
      <w:r w:rsidRPr="00492818">
        <w:t>C-1305-5: Assistive Technology</w:t>
      </w:r>
    </w:p>
    <w:p w14:paraId="7BC1C2E6" w14:textId="36142B80" w:rsidR="00492818" w:rsidRPr="00492818" w:rsidRDefault="00492818" w:rsidP="00492818">
      <w:r w:rsidRPr="00492818">
        <w:t xml:space="preserve">The </w:t>
      </w:r>
      <w:r w:rsidR="00D04A34">
        <w:t>local education agency (</w:t>
      </w:r>
      <w:r w:rsidRPr="00492818">
        <w:t>LEA</w:t>
      </w:r>
      <w:r w:rsidR="00D04A34">
        <w:t>)</w:t>
      </w:r>
      <w:r w:rsidRPr="00492818">
        <w:t xml:space="preserve"> must provide assistive technology and assistive devices to meet the educational needs of </w:t>
      </w:r>
      <w:r w:rsidR="005170DB">
        <w:t>high</w:t>
      </w:r>
      <w:r w:rsidR="005170DB" w:rsidRPr="00492818">
        <w:t xml:space="preserve"> </w:t>
      </w:r>
      <w:r w:rsidRPr="00492818">
        <w:t>school students. The student may use the equipment at home to complete homework assignments and school projects.</w:t>
      </w:r>
    </w:p>
    <w:p w14:paraId="535EFAD3" w14:textId="565B322E" w:rsidR="00492818" w:rsidRPr="00492818" w:rsidRDefault="00492818" w:rsidP="00492818">
      <w:r w:rsidRPr="00492818">
        <w:t xml:space="preserve">In accordance with </w:t>
      </w:r>
      <w:r w:rsidR="00D04A34">
        <w:t>Individuals with Disabilities Education Act (</w:t>
      </w:r>
      <w:r w:rsidRPr="00492818">
        <w:t>IDEA</w:t>
      </w:r>
      <w:r w:rsidR="00D04A34">
        <w:t>)</w:t>
      </w:r>
      <w:r w:rsidRPr="00492818">
        <w:t xml:space="preserve"> requirements, if the student's </w:t>
      </w:r>
      <w:r w:rsidR="004B3C38">
        <w:t>A</w:t>
      </w:r>
      <w:r w:rsidR="00D04A34">
        <w:t xml:space="preserve">dmission, </w:t>
      </w:r>
      <w:r w:rsidR="004B3C38">
        <w:t>R</w:t>
      </w:r>
      <w:r w:rsidR="00D04A34">
        <w:t xml:space="preserve">eview, and </w:t>
      </w:r>
      <w:r w:rsidR="004B3C38">
        <w:t>D</w:t>
      </w:r>
      <w:r w:rsidR="00D04A34">
        <w:t>ismissal (</w:t>
      </w:r>
      <w:r w:rsidRPr="00492818">
        <w:t>ARD</w:t>
      </w:r>
      <w:r w:rsidR="00D04A34">
        <w:t>)</w:t>
      </w:r>
      <w:r w:rsidRPr="00492818">
        <w:t xml:space="preserve"> committee determines that a student with a disability needs home access to telecommunications, sensory devices, </w:t>
      </w:r>
      <w:r w:rsidR="00D86BE3">
        <w:t>and/</w:t>
      </w:r>
      <w:r w:rsidRPr="00492818">
        <w:t xml:space="preserve">or other technological aids to meet the requirements of a free and appropriate public education (FAPE), the LEA must provide the devices for home use in order to implement the student's </w:t>
      </w:r>
      <w:r w:rsidR="00D04A34">
        <w:t>Individu</w:t>
      </w:r>
      <w:r w:rsidR="004A3489">
        <w:t xml:space="preserve">alized Education </w:t>
      </w:r>
      <w:r w:rsidR="00E56232">
        <w:t>Program</w:t>
      </w:r>
      <w:r w:rsidR="005170DB">
        <w:t xml:space="preserve"> (IEP).</w:t>
      </w:r>
    </w:p>
    <w:p w14:paraId="7DC9417F" w14:textId="77777777" w:rsidR="00492818" w:rsidRPr="00492818" w:rsidRDefault="00492818" w:rsidP="00492818">
      <w:pPr>
        <w:pStyle w:val="Heading4"/>
      </w:pPr>
      <w:r w:rsidRPr="00492818">
        <w:t>Technology Evaluation</w:t>
      </w:r>
    </w:p>
    <w:p w14:paraId="2CE2A4F7" w14:textId="7DDA476B" w:rsidR="00492818" w:rsidRPr="00492818" w:rsidRDefault="00492818" w:rsidP="00492818">
      <w:r w:rsidRPr="00492818">
        <w:t xml:space="preserve">Students who may need assistive technology to achieve their postsecondary goals </w:t>
      </w:r>
      <w:r w:rsidR="00D04A34">
        <w:t>may</w:t>
      </w:r>
      <w:r w:rsidRPr="00492818">
        <w:t xml:space="preserve"> be sent for an assistive technology evaluation during their senior year of </w:t>
      </w:r>
      <w:r w:rsidR="005170DB">
        <w:t>high</w:t>
      </w:r>
      <w:r w:rsidR="005170DB" w:rsidRPr="00492818">
        <w:t xml:space="preserve"> </w:t>
      </w:r>
      <w:r w:rsidRPr="00492818">
        <w:t>school.</w:t>
      </w:r>
    </w:p>
    <w:p w14:paraId="0DDF6D14" w14:textId="77777777" w:rsidR="00492818" w:rsidRPr="00492818" w:rsidRDefault="00492818" w:rsidP="00492818">
      <w:pPr>
        <w:pStyle w:val="Heading4"/>
      </w:pPr>
      <w:r w:rsidRPr="00492818">
        <w:t>Necessity Requirement</w:t>
      </w:r>
    </w:p>
    <w:p w14:paraId="4F684778" w14:textId="017ECC85" w:rsidR="00492818" w:rsidRPr="00492818" w:rsidRDefault="00492818" w:rsidP="00492818">
      <w:r w:rsidRPr="00492818">
        <w:t xml:space="preserve">The </w:t>
      </w:r>
      <w:r w:rsidR="00581EF5">
        <w:t>transition vocational rehabilitation counselor (</w:t>
      </w:r>
      <w:r w:rsidRPr="00492818">
        <w:t>TVRC</w:t>
      </w:r>
      <w:r w:rsidR="00581EF5">
        <w:t>)</w:t>
      </w:r>
      <w:r w:rsidRPr="00492818">
        <w:t xml:space="preserve"> may purchase the assistive devices and assistive technology only if the items are needed for the student's postsecondary education or long-term employment.</w:t>
      </w:r>
    </w:p>
    <w:p w14:paraId="6E8AB110" w14:textId="5BC1AFD7" w:rsidR="00492818" w:rsidRPr="00492818" w:rsidRDefault="00492818" w:rsidP="00492818">
      <w:r w:rsidRPr="00492818">
        <w:t xml:space="preserve">Note: In general, assistive technology </w:t>
      </w:r>
      <w:r w:rsidR="00D86BE3">
        <w:t>must</w:t>
      </w:r>
      <w:r w:rsidR="00D86BE3" w:rsidRPr="00492818">
        <w:t xml:space="preserve"> </w:t>
      </w:r>
      <w:r w:rsidRPr="00492818">
        <w:t xml:space="preserve">be purchased with basic VR funds, not </w:t>
      </w:r>
      <w:r w:rsidR="00D04A34">
        <w:t>Pre-employment Transition Services (</w:t>
      </w:r>
      <w:r w:rsidRPr="00492818">
        <w:t>Pre-ETS</w:t>
      </w:r>
      <w:r w:rsidR="00D04A34">
        <w:t>)</w:t>
      </w:r>
      <w:r w:rsidRPr="00492818">
        <w:t xml:space="preserve"> funds. However, in some circumstances when assistive devices are necessary and reasonable for participation in </w:t>
      </w:r>
      <w:proofErr w:type="gramStart"/>
      <w:r w:rsidRPr="00492818">
        <w:t>Pre-ETS</w:t>
      </w:r>
      <w:proofErr w:type="gramEnd"/>
      <w:r w:rsidRPr="00492818">
        <w:t xml:space="preserve">, </w:t>
      </w:r>
      <w:r w:rsidR="00D3182B">
        <w:t>such as</w:t>
      </w:r>
      <w:r w:rsidR="00D3182B" w:rsidRPr="00492818">
        <w:t xml:space="preserve"> </w:t>
      </w:r>
      <w:r w:rsidRPr="00492818">
        <w:t xml:space="preserve">a work-based learning opportunity, the </w:t>
      </w:r>
      <w:r w:rsidR="00524D2A">
        <w:t xml:space="preserve">VR </w:t>
      </w:r>
      <w:r w:rsidRPr="00492818">
        <w:t>counselor may be able to purchase the assistive technology using Pre-ETS funds for VR</w:t>
      </w:r>
      <w:r w:rsidR="00524D2A">
        <w:t>-</w:t>
      </w:r>
      <w:r w:rsidRPr="00492818">
        <w:t xml:space="preserve">eligible students with an approved </w:t>
      </w:r>
      <w:r w:rsidR="00E56232">
        <w:t>Individualized Plan for Employment</w:t>
      </w:r>
      <w:r w:rsidRPr="00492818">
        <w:t>.</w:t>
      </w:r>
    </w:p>
    <w:p w14:paraId="59B7B749" w14:textId="3083B102" w:rsidR="00492818" w:rsidRPr="00492818" w:rsidRDefault="00492818" w:rsidP="00492818">
      <w:r w:rsidRPr="00492818">
        <w:lastRenderedPageBreak/>
        <w:t xml:space="preserve">Auxiliary aids and services may be purchased with </w:t>
      </w:r>
      <w:proofErr w:type="gramStart"/>
      <w:r w:rsidRPr="00492818">
        <w:t>Pre-ETS</w:t>
      </w:r>
      <w:proofErr w:type="gramEnd"/>
      <w:r w:rsidRPr="00492818">
        <w:t xml:space="preserve"> funds for students with sensory or communication disabilities who are participating in a Pre-ETS activity and need an auxiliary aid to participate. For questions about purchasing auxiliary aids with </w:t>
      </w:r>
      <w:proofErr w:type="gramStart"/>
      <w:r w:rsidRPr="00492818">
        <w:t>Pre-ETS</w:t>
      </w:r>
      <w:proofErr w:type="gramEnd"/>
      <w:r w:rsidRPr="00492818">
        <w:t xml:space="preserve"> funds, contact the </w:t>
      </w:r>
      <w:hyperlink r:id="rId7" w:history="1">
        <w:r w:rsidRPr="00492818">
          <w:rPr>
            <w:rStyle w:val="Hyperlink"/>
          </w:rPr>
          <w:t>Pre-ETS team by email</w:t>
        </w:r>
      </w:hyperlink>
      <w:r w:rsidRPr="00492818">
        <w:t xml:space="preserve">. Examples of auxiliary aids </w:t>
      </w:r>
      <w:r w:rsidR="00A04219">
        <w:t xml:space="preserve">and services </w:t>
      </w:r>
      <w:r w:rsidRPr="00492818">
        <w:t xml:space="preserve">include qualified interpreters, readers, material written in braille, screen readers, and auditory programs. See 28 CFR 35.104. These auxiliary aids and services </w:t>
      </w:r>
      <w:r w:rsidR="00D04A34">
        <w:t>may</w:t>
      </w:r>
      <w:r w:rsidRPr="00492818">
        <w:t xml:space="preserve"> be purchased for both eligible and potentially eligible students.</w:t>
      </w:r>
    </w:p>
    <w:p w14:paraId="77FF4AC0" w14:textId="77777777" w:rsidR="00492818" w:rsidRPr="00492818" w:rsidRDefault="00492818" w:rsidP="00492818">
      <w:pPr>
        <w:pStyle w:val="Heading4"/>
      </w:pPr>
      <w:r w:rsidRPr="00492818">
        <w:t>Student Informed Choice</w:t>
      </w:r>
    </w:p>
    <w:p w14:paraId="17E3A2C9" w14:textId="4B146D33" w:rsidR="00492818" w:rsidRPr="00492818" w:rsidRDefault="00492818" w:rsidP="00492818">
      <w:r w:rsidRPr="00492818">
        <w:t xml:space="preserve">Assistive technology is changing rapidly. When appropriate, the VR counselor </w:t>
      </w:r>
      <w:r w:rsidR="00A04219">
        <w:t xml:space="preserve">and the student </w:t>
      </w:r>
      <w:r w:rsidRPr="00492818">
        <w:t xml:space="preserve">discuss the options of having equipment purchased while the student is still in </w:t>
      </w:r>
      <w:r w:rsidR="005170DB">
        <w:t>high</w:t>
      </w:r>
      <w:r w:rsidR="005170DB" w:rsidRPr="00492818">
        <w:t xml:space="preserve"> </w:t>
      </w:r>
      <w:r w:rsidRPr="00492818">
        <w:t>school or waiting until after the student graduates.</w:t>
      </w:r>
    </w:p>
    <w:p w14:paraId="12E8B664" w14:textId="5781C4BE" w:rsidR="00492818" w:rsidRPr="00492818" w:rsidRDefault="00492818" w:rsidP="00492818">
      <w:r w:rsidRPr="00492818">
        <w:t xml:space="preserve">If a student and </w:t>
      </w:r>
      <w:r w:rsidR="00581EF5">
        <w:t xml:space="preserve">his or her </w:t>
      </w:r>
      <w:r w:rsidRPr="00492818">
        <w:t xml:space="preserve">TVRC agree to have equipment purchased while the student is still in </w:t>
      </w:r>
      <w:r w:rsidR="005170DB">
        <w:t>high</w:t>
      </w:r>
      <w:r w:rsidR="005170DB" w:rsidRPr="00492818">
        <w:t xml:space="preserve"> </w:t>
      </w:r>
      <w:r w:rsidRPr="00492818">
        <w:t>school and the assistive technology continues to meet the student's future employment needs, TWC may not be able to pay for more advanced technology at a later date.</w:t>
      </w:r>
    </w:p>
    <w:p w14:paraId="04A9C4BE" w14:textId="77777777" w:rsidR="00492818" w:rsidRPr="00492818" w:rsidRDefault="00492818" w:rsidP="00492818">
      <w:pPr>
        <w:pStyle w:val="Heading4"/>
      </w:pPr>
      <w:r w:rsidRPr="00492818">
        <w:t>Prior Consultation</w:t>
      </w:r>
    </w:p>
    <w:p w14:paraId="7FED5927" w14:textId="26EFD838" w:rsidR="00492818" w:rsidRPr="00492818" w:rsidRDefault="008D3CDD" w:rsidP="00492818">
      <w:ins w:id="0" w:author="Berend,Matt" w:date="2022-02-09T10:22:00Z">
        <w:r w:rsidRPr="008D3CDD">
          <w:rPr>
            <w:color w:val="000000"/>
          </w:rPr>
          <w:t>To ensure that the school is unable to provide the assistive technology and that the appropriate funding is used</w:t>
        </w:r>
      </w:ins>
      <w:r w:rsidR="00C76FC6" w:rsidRPr="005170DB">
        <w:rPr>
          <w:color w:val="000000"/>
        </w:rPr>
        <w:t>,</w:t>
      </w:r>
      <w:r w:rsidR="00C76FC6" w:rsidRPr="005170DB">
        <w:t xml:space="preserve"> </w:t>
      </w:r>
      <w:ins w:id="1" w:author="Emily Gregurek" w:date="2022-01-31T12:32:00Z">
        <w:r w:rsidR="00041887" w:rsidRPr="005170DB">
          <w:t xml:space="preserve">the </w:t>
        </w:r>
      </w:ins>
      <w:ins w:id="2" w:author="Berend,Matt" w:date="2022-03-01T10:26:00Z">
        <w:r w:rsidR="0018618B">
          <w:t>TVRC</w:t>
        </w:r>
      </w:ins>
      <w:ins w:id="3" w:author="Emily Gregurek" w:date="2022-01-31T12:32:00Z">
        <w:r w:rsidR="00041887" w:rsidRPr="005170DB">
          <w:t xml:space="preserve"> must con</w:t>
        </w:r>
      </w:ins>
      <w:ins w:id="4" w:author="Emily Gregurek" w:date="2022-01-31T12:33:00Z">
        <w:r w:rsidR="00041887" w:rsidRPr="005170DB">
          <w:t xml:space="preserve">sult with the regional program specialist for transition services before any </w:t>
        </w:r>
      </w:ins>
      <w:ins w:id="5" w:author="Emily Gregurek" w:date="2022-01-28T13:38:00Z">
        <w:r w:rsidR="00D04A34" w:rsidRPr="005170DB">
          <w:t>a</w:t>
        </w:r>
      </w:ins>
      <w:del w:id="6" w:author="Emily Gregurek" w:date="2022-01-28T13:38:00Z">
        <w:r w:rsidR="00492818" w:rsidRPr="005170DB" w:rsidDel="00D04A34">
          <w:delText>A</w:delText>
        </w:r>
      </w:del>
      <w:r w:rsidR="00492818" w:rsidRPr="005170DB">
        <w:t xml:space="preserve">ssistive </w:t>
      </w:r>
      <w:ins w:id="7" w:author="Emily Gregurek" w:date="2022-01-28T13:38:00Z">
        <w:r w:rsidR="00D04A34" w:rsidRPr="005170DB">
          <w:t>t</w:t>
        </w:r>
      </w:ins>
      <w:del w:id="8" w:author="Emily Gregurek" w:date="2022-01-28T13:38:00Z">
        <w:r w:rsidR="00C76FC6" w:rsidRPr="005170DB" w:rsidDel="00D04A34">
          <w:delText>T</w:delText>
        </w:r>
      </w:del>
      <w:r w:rsidR="00492818" w:rsidRPr="005170DB">
        <w:t xml:space="preserve">echnology purchases </w:t>
      </w:r>
      <w:ins w:id="9" w:author="Emily Gregurek" w:date="2022-01-31T12:34:00Z">
        <w:r w:rsidR="00041887" w:rsidRPr="005170DB">
          <w:t xml:space="preserve">are made </w:t>
        </w:r>
      </w:ins>
      <w:r w:rsidR="00492818" w:rsidRPr="005170DB">
        <w:t>for the purpose of postsecondary education or employment</w:t>
      </w:r>
      <w:del w:id="10" w:author="Emily Gregurek" w:date="2022-01-31T12:34:00Z">
        <w:r w:rsidR="00492818" w:rsidRPr="005170DB" w:rsidDel="00041887">
          <w:delText xml:space="preserve"> that are made</w:delText>
        </w:r>
      </w:del>
      <w:r w:rsidR="00492818" w:rsidRPr="005170DB">
        <w:t xml:space="preserve"> before the </w:t>
      </w:r>
      <w:ins w:id="11" w:author="Emily Gregurek" w:date="2022-01-28T13:50:00Z">
        <w:r w:rsidR="00A43C3F" w:rsidRPr="005170DB">
          <w:t xml:space="preserve">student completes </w:t>
        </w:r>
      </w:ins>
      <w:ins w:id="12" w:author="Fuentes,Regina G" w:date="2022-01-31T10:55:00Z">
        <w:r w:rsidR="00BC6AE2" w:rsidRPr="005170DB">
          <w:t>his or her</w:t>
        </w:r>
      </w:ins>
      <w:ins w:id="13" w:author="Emily Gregurek" w:date="2022-01-28T13:50:00Z">
        <w:r w:rsidR="00A43C3F" w:rsidRPr="005170DB">
          <w:t xml:space="preserve"> </w:t>
        </w:r>
      </w:ins>
      <w:del w:id="14" w:author="Emily Gregurek" w:date="2022-01-28T13:50:00Z">
        <w:r w:rsidR="00492818" w:rsidRPr="005170DB" w:rsidDel="00A43C3F">
          <w:delText xml:space="preserve">completion of the student's </w:delText>
        </w:r>
      </w:del>
      <w:r w:rsidR="00492818" w:rsidRPr="005170DB">
        <w:t xml:space="preserve">senior year of </w:t>
      </w:r>
      <w:del w:id="15" w:author="Berend,Matt" w:date="2022-02-08T14:41:00Z">
        <w:r w:rsidR="00492818" w:rsidRPr="005170DB" w:rsidDel="005170DB">
          <w:delText xml:space="preserve">secondary </w:delText>
        </w:r>
      </w:del>
      <w:ins w:id="16" w:author="Berend,Matt" w:date="2022-02-08T14:41:00Z">
        <w:r w:rsidR="005170DB" w:rsidRPr="005170DB">
          <w:t xml:space="preserve">high </w:t>
        </w:r>
      </w:ins>
      <w:r w:rsidR="00492818" w:rsidRPr="005170DB">
        <w:t>school</w:t>
      </w:r>
      <w:del w:id="17" w:author="Emily Gregurek" w:date="2022-01-31T12:35:00Z">
        <w:r w:rsidR="00492818" w:rsidRPr="005170DB" w:rsidDel="00041887">
          <w:delText xml:space="preserve"> requires consultation with the </w:delText>
        </w:r>
      </w:del>
      <w:del w:id="18" w:author="Emily Gregurek" w:date="2022-01-28T13:38:00Z">
        <w:r w:rsidR="00492818" w:rsidRPr="005170DB" w:rsidDel="00D04A34">
          <w:delText>R</w:delText>
        </w:r>
      </w:del>
      <w:del w:id="19" w:author="Emily Gregurek" w:date="2022-01-31T12:35:00Z">
        <w:r w:rsidR="00492818" w:rsidRPr="005170DB" w:rsidDel="00041887">
          <w:delText xml:space="preserve">egional </w:delText>
        </w:r>
      </w:del>
      <w:del w:id="20" w:author="Emily Gregurek" w:date="2022-01-28T13:38:00Z">
        <w:r w:rsidR="00492818" w:rsidRPr="005170DB" w:rsidDel="00D04A34">
          <w:delText>P</w:delText>
        </w:r>
      </w:del>
      <w:del w:id="21" w:author="Emily Gregurek" w:date="2022-01-31T12:35:00Z">
        <w:r w:rsidR="00492818" w:rsidRPr="005170DB" w:rsidDel="00041887">
          <w:delText xml:space="preserve">rogram </w:delText>
        </w:r>
      </w:del>
      <w:del w:id="22" w:author="Emily Gregurek" w:date="2022-01-28T13:38:00Z">
        <w:r w:rsidR="00492818" w:rsidRPr="005170DB" w:rsidDel="00D04A34">
          <w:delText>S</w:delText>
        </w:r>
      </w:del>
      <w:del w:id="23" w:author="Emily Gregurek" w:date="2022-01-31T12:35:00Z">
        <w:r w:rsidR="00492818" w:rsidRPr="005170DB" w:rsidDel="00041887">
          <w:delText xml:space="preserve">pecialist for </w:delText>
        </w:r>
      </w:del>
      <w:del w:id="24" w:author="Emily Gregurek" w:date="2022-01-28T13:50:00Z">
        <w:r w:rsidR="00492818" w:rsidRPr="005170DB" w:rsidDel="00A43C3F">
          <w:delText>T</w:delText>
        </w:r>
      </w:del>
      <w:del w:id="25" w:author="Emily Gregurek" w:date="2022-01-31T12:35:00Z">
        <w:r w:rsidR="00492818" w:rsidRPr="005170DB" w:rsidDel="00041887">
          <w:delText xml:space="preserve">ransition </w:delText>
        </w:r>
      </w:del>
      <w:del w:id="26" w:author="Emily Gregurek" w:date="2022-01-28T13:50:00Z">
        <w:r w:rsidR="00492818" w:rsidRPr="005170DB" w:rsidDel="00A43C3F">
          <w:delText>S</w:delText>
        </w:r>
      </w:del>
      <w:del w:id="27" w:author="Emily Gregurek" w:date="2022-01-31T12:35:00Z">
        <w:r w:rsidR="00492818" w:rsidRPr="005170DB" w:rsidDel="00041887">
          <w:delText>ervices</w:delText>
        </w:r>
      </w:del>
      <w:r w:rsidR="00492818" w:rsidRPr="005170DB">
        <w:t>.</w:t>
      </w:r>
    </w:p>
    <w:p w14:paraId="4F822CD8" w14:textId="77777777" w:rsidR="00492818" w:rsidRPr="00492818" w:rsidRDefault="00492818" w:rsidP="00492818">
      <w:pPr>
        <w:pStyle w:val="Heading4"/>
      </w:pPr>
      <w:r w:rsidRPr="00492818">
        <w:t>Purchase Procedures</w:t>
      </w:r>
    </w:p>
    <w:p w14:paraId="4FFF4817" w14:textId="62D8EB2F" w:rsidR="00492818" w:rsidRPr="00492818" w:rsidRDefault="00492818" w:rsidP="00492818">
      <w:r w:rsidRPr="00492818">
        <w:t xml:space="preserve">To purchase telecommunications, sensory, and other technological </w:t>
      </w:r>
      <w:proofErr w:type="gramStart"/>
      <w:r w:rsidRPr="00492818">
        <w:t>aids</w:t>
      </w:r>
      <w:proofErr w:type="gramEnd"/>
      <w:r w:rsidRPr="00492818">
        <w:t xml:space="preserve"> and devices, follow the procedures in </w:t>
      </w:r>
      <w:r w:rsidR="00A43C3F">
        <w:t>ReHabWorks (</w:t>
      </w:r>
      <w:r w:rsidRPr="00492818">
        <w:t>RHW</w:t>
      </w:r>
      <w:r w:rsidR="00A43C3F">
        <w:t>)</w:t>
      </w:r>
      <w:r w:rsidRPr="00492818">
        <w:t>.</w:t>
      </w:r>
    </w:p>
    <w:p w14:paraId="0F7D6A3B" w14:textId="5961048D" w:rsidR="00492818" w:rsidRPr="00492818" w:rsidRDefault="00492818" w:rsidP="00492818">
      <w:r w:rsidRPr="00492818">
        <w:t xml:space="preserve">The justification for purchase in the case notes must clearly state that the assistive technology is being purchased for postsecondary education, long-term employment, or participation in </w:t>
      </w:r>
      <w:proofErr w:type="gramStart"/>
      <w:r w:rsidRPr="00492818">
        <w:t>Pre-ETS</w:t>
      </w:r>
      <w:proofErr w:type="gramEnd"/>
      <w:r w:rsidRPr="00492818">
        <w:t>.</w:t>
      </w:r>
    </w:p>
    <w:p w14:paraId="57950809" w14:textId="1013AF45" w:rsidR="00EC0707" w:rsidRDefault="00492818">
      <w:r>
        <w:t>…</w:t>
      </w:r>
    </w:p>
    <w:sectPr w:rsidR="00EC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end,Matt">
    <w15:presenceInfo w15:providerId="AD" w15:userId="S::matt.berend@twc.texas.gov::eac92e57-f007-4d9f-8a22-04d977b3de43"/>
  </w15:person>
  <w15:person w15:author="Emily Gregurek">
    <w15:presenceInfo w15:providerId="None" w15:userId="Emily Gregurek"/>
  </w15:person>
  <w15:person w15:author="Fuentes,Regina G">
    <w15:presenceInfo w15:providerId="AD" w15:userId="S::regina.fuentes@twc.texas.gov::18fa0e33-0126-4b62-ad95-bafd09dc6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05FECD-014D-42F3-8E0A-56E1820F6554}"/>
    <w:docVar w:name="dgnword-eventsink" w:val="637527160"/>
    <w:docVar w:name="dgnword-lastRevisionsView" w:val="0"/>
  </w:docVars>
  <w:rsids>
    <w:rsidRoot w:val="00492818"/>
    <w:rsid w:val="00003682"/>
    <w:rsid w:val="00041887"/>
    <w:rsid w:val="000B05C2"/>
    <w:rsid w:val="000C520E"/>
    <w:rsid w:val="00181752"/>
    <w:rsid w:val="0018618B"/>
    <w:rsid w:val="00200EA0"/>
    <w:rsid w:val="00260B6C"/>
    <w:rsid w:val="0028182E"/>
    <w:rsid w:val="002A7043"/>
    <w:rsid w:val="00357F86"/>
    <w:rsid w:val="004466C6"/>
    <w:rsid w:val="00491D8C"/>
    <w:rsid w:val="00492818"/>
    <w:rsid w:val="004A3489"/>
    <w:rsid w:val="004B3C38"/>
    <w:rsid w:val="005170DB"/>
    <w:rsid w:val="00524D2A"/>
    <w:rsid w:val="00581EF5"/>
    <w:rsid w:val="005E6778"/>
    <w:rsid w:val="005F368F"/>
    <w:rsid w:val="008A1B87"/>
    <w:rsid w:val="008D3CDD"/>
    <w:rsid w:val="00923ED0"/>
    <w:rsid w:val="00994A9A"/>
    <w:rsid w:val="009E4959"/>
    <w:rsid w:val="00A04219"/>
    <w:rsid w:val="00A23F4F"/>
    <w:rsid w:val="00A43C3F"/>
    <w:rsid w:val="00A54DCF"/>
    <w:rsid w:val="00AE5641"/>
    <w:rsid w:val="00B11B22"/>
    <w:rsid w:val="00BC6AE2"/>
    <w:rsid w:val="00BC7411"/>
    <w:rsid w:val="00BD08B8"/>
    <w:rsid w:val="00BE6C07"/>
    <w:rsid w:val="00C76FC6"/>
    <w:rsid w:val="00CA6133"/>
    <w:rsid w:val="00D04A34"/>
    <w:rsid w:val="00D30AE0"/>
    <w:rsid w:val="00D3182B"/>
    <w:rsid w:val="00D70AB7"/>
    <w:rsid w:val="00D86A52"/>
    <w:rsid w:val="00D86BE3"/>
    <w:rsid w:val="00DF3EA0"/>
    <w:rsid w:val="00E56232"/>
    <w:rsid w:val="00E712FC"/>
    <w:rsid w:val="00EB0D6F"/>
    <w:rsid w:val="00EB1542"/>
    <w:rsid w:val="00EC0707"/>
    <w:rsid w:val="00F468AD"/>
    <w:rsid w:val="00F9446C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1924"/>
  <w15:chartTrackingRefBased/>
  <w15:docId w15:val="{059B5888-C30C-4A1C-A972-CC57EE5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4F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A54DCF"/>
    <w:pPr>
      <w:spacing w:before="100" w:beforeAutospacing="1" w:after="100" w:afterAutospacing="1" w:line="300" w:lineRule="auto"/>
      <w:outlineLvl w:val="0"/>
    </w:pPr>
    <w:rPr>
      <w:rFonts w:eastAsia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260B6C"/>
    <w:pPr>
      <w:spacing w:before="100" w:beforeAutospacing="1" w:after="200" w:line="300" w:lineRule="auto"/>
      <w:outlineLvl w:val="1"/>
    </w:pPr>
    <w:rPr>
      <w:rFonts w:eastAsia="Times New Roman" w:cs="Times New Roman"/>
      <w:b/>
      <w:bCs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A54DCF"/>
    <w:pPr>
      <w:spacing w:before="100" w:beforeAutospacing="1" w:after="200" w:line="300" w:lineRule="auto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link w:val="Heading4Char"/>
    <w:uiPriority w:val="9"/>
    <w:qFormat/>
    <w:rsid w:val="000C52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DCF"/>
    <w:rPr>
      <w:rFonts w:ascii="Arial" w:eastAsia="Times New Roman" w:hAnsi="Arial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0B6C"/>
    <w:rPr>
      <w:rFonts w:ascii="Arial" w:eastAsia="Times New Roman" w:hAnsi="Arial" w:cs="Times New Roman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4DCF"/>
    <w:rPr>
      <w:rFonts w:ascii="Arial" w:eastAsia="Times New Roman" w:hAnsi="Arial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520E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8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C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0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r.pre-ets@twc.texa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Berend,Matt</DisplayName>
        <AccountId>260</AccountId>
        <AccountType/>
      </UserInfo>
    </Assignedto>
    <Comments xmlns="6bfde61a-94c1-42db-b4d1-79e5b3c6adc0">Clarified when consultation is needed when considering assistive technology for high school students.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6907B-2B3C-49E5-85C2-8BAAD7A24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F25CD-FEC0-48F4-9587-67F20B71049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0FC6FD-09A2-41E1-8CBC-5BB04AD82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C-1305-5_Assistive Technology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C-1305-5_Assistive Technology</dc:title>
  <dc:subject/>
  <dc:creator>Berend,Matt</dc:creator>
  <cp:keywords/>
  <dc:description/>
  <cp:lastModifiedBy>Fehrenbach,Edward</cp:lastModifiedBy>
  <cp:revision>2</cp:revision>
  <dcterms:created xsi:type="dcterms:W3CDTF">2022-03-14T18:26:00Z</dcterms:created>
  <dcterms:modified xsi:type="dcterms:W3CDTF">2022-03-14T18:26:00Z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