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01D9" w14:textId="60C236A4" w:rsidR="00301590" w:rsidRPr="00B74979" w:rsidRDefault="00B74979" w:rsidP="00B74979">
      <w:pPr>
        <w:pStyle w:val="Heading1"/>
        <w:rPr>
          <w:rFonts w:cs="Arial"/>
          <w:b w:val="0"/>
          <w:bCs/>
          <w:szCs w:val="36"/>
          <w:lang w:val="en"/>
        </w:rPr>
      </w:pPr>
      <w:r w:rsidRPr="00B74979">
        <w:rPr>
          <w:rFonts w:cs="Arial"/>
          <w:bCs/>
          <w:szCs w:val="36"/>
          <w:lang w:val="en"/>
        </w:rPr>
        <w:t xml:space="preserve">Vocational Rehabilitation Services Manual </w:t>
      </w:r>
      <w:r w:rsidR="00C678E5">
        <w:rPr>
          <w:lang w:val="en"/>
        </w:rPr>
        <w:t>C-300: Communication Services</w:t>
      </w:r>
    </w:p>
    <w:p w14:paraId="6FB5DCFE" w14:textId="549E4AE9" w:rsidR="00B74979" w:rsidRPr="00B74979" w:rsidRDefault="00B74979">
      <w:pPr>
        <w:rPr>
          <w:rFonts w:cs="Arial"/>
          <w:sz w:val="24"/>
          <w:szCs w:val="24"/>
          <w:lang w:val="en"/>
        </w:rPr>
      </w:pPr>
      <w:r w:rsidRPr="00B74979">
        <w:rPr>
          <w:rFonts w:cs="Arial"/>
          <w:sz w:val="24"/>
          <w:szCs w:val="24"/>
          <w:lang w:val="en"/>
        </w:rPr>
        <w:t xml:space="preserve">Revised </w:t>
      </w:r>
      <w:r w:rsidR="00B93242">
        <w:rPr>
          <w:rFonts w:cs="Arial"/>
          <w:sz w:val="24"/>
          <w:szCs w:val="24"/>
          <w:lang w:val="en"/>
        </w:rPr>
        <w:t>April</w:t>
      </w:r>
      <w:r w:rsidRPr="00B74979">
        <w:rPr>
          <w:rFonts w:cs="Arial"/>
          <w:sz w:val="24"/>
          <w:szCs w:val="24"/>
          <w:lang w:val="en"/>
        </w:rPr>
        <w:t xml:space="preserve"> 1, 202</w:t>
      </w:r>
      <w:r w:rsidR="00B93242">
        <w:rPr>
          <w:rFonts w:cs="Arial"/>
          <w:sz w:val="24"/>
          <w:szCs w:val="24"/>
          <w:lang w:val="en"/>
        </w:rPr>
        <w:t>2</w:t>
      </w:r>
    </w:p>
    <w:p w14:paraId="6700101A" w14:textId="77777777" w:rsidR="00C678E5" w:rsidRPr="00C678E5" w:rsidRDefault="00C678E5" w:rsidP="00001AFC">
      <w:pPr>
        <w:pStyle w:val="Heading2"/>
        <w:rPr>
          <w:rFonts w:eastAsia="Times New Roman"/>
        </w:rPr>
      </w:pPr>
      <w:r w:rsidRPr="00C678E5">
        <w:rPr>
          <w:rFonts w:eastAsia="Times New Roman"/>
        </w:rPr>
        <w:t>C-305 Communication Access</w:t>
      </w:r>
    </w:p>
    <w:p w14:paraId="71FD46E6" w14:textId="18D46D3A" w:rsidR="00B74979" w:rsidRPr="00B74979" w:rsidRDefault="00B74979">
      <w:pPr>
        <w:rPr>
          <w:rFonts w:cs="Arial"/>
          <w:sz w:val="24"/>
          <w:szCs w:val="24"/>
          <w:lang w:val="en"/>
        </w:rPr>
      </w:pPr>
      <w:r w:rsidRPr="00B74979">
        <w:rPr>
          <w:rFonts w:cs="Arial"/>
          <w:sz w:val="24"/>
          <w:szCs w:val="24"/>
          <w:lang w:val="en"/>
        </w:rPr>
        <w:t>…</w:t>
      </w:r>
    </w:p>
    <w:p w14:paraId="295DBC21" w14:textId="77777777" w:rsidR="00E47591" w:rsidRPr="00C678E5" w:rsidRDefault="00E47591" w:rsidP="00C678E5">
      <w:pPr>
        <w:pStyle w:val="Heading3"/>
      </w:pPr>
      <w:r w:rsidRPr="00C678E5">
        <w:t>C-305-4: Noncertified Interpreters</w:t>
      </w:r>
    </w:p>
    <w:p w14:paraId="0C0705D9" w14:textId="77777777" w:rsidR="00E47591" w:rsidRPr="00E47591" w:rsidRDefault="00E47591" w:rsidP="00E47591">
      <w:pPr>
        <w:rPr>
          <w:rFonts w:eastAsia="Times New Roman" w:cs="Arial"/>
          <w:sz w:val="24"/>
          <w:szCs w:val="24"/>
          <w:lang w:val="en"/>
        </w:rPr>
      </w:pPr>
      <w:r w:rsidRPr="00E47591">
        <w:rPr>
          <w:rFonts w:eastAsia="Times New Roman" w:cs="Arial"/>
          <w:sz w:val="24"/>
          <w:szCs w:val="24"/>
          <w:lang w:val="en"/>
        </w:rPr>
        <w:t>A noncertified interpreter is an individual who lacks certification but can interpret effectively, accurately, and impartially, both receptively and expressively, using all necessary specialized vocabulary. A noncertified interpreter can be a hearing interpreter or a deaf interpreter.</w:t>
      </w:r>
    </w:p>
    <w:p w14:paraId="047810BB" w14:textId="77777777" w:rsidR="00E47591" w:rsidRPr="00E47591" w:rsidRDefault="00E47591" w:rsidP="00E47591">
      <w:pPr>
        <w:rPr>
          <w:rFonts w:eastAsia="Times New Roman" w:cs="Arial"/>
          <w:sz w:val="24"/>
          <w:szCs w:val="24"/>
          <w:lang w:val="en"/>
        </w:rPr>
      </w:pPr>
      <w:r w:rsidRPr="00E47591">
        <w:rPr>
          <w:rFonts w:eastAsia="Times New Roman" w:cs="Arial"/>
          <w:sz w:val="24"/>
          <w:szCs w:val="24"/>
          <w:lang w:val="en"/>
        </w:rPr>
        <w:t>When a certified interpreter is not available, VR staff may use a noncertified interpreter who is otherwise competent to interpret.</w:t>
      </w:r>
    </w:p>
    <w:p w14:paraId="07C5DEA8" w14:textId="1E922F65" w:rsidR="000E0427" w:rsidRDefault="000E0427" w:rsidP="000E0427">
      <w:pPr>
        <w:shd w:val="clear" w:color="auto" w:fill="FFFFFF"/>
        <w:spacing w:after="360" w:line="293" w:lineRule="atLeast"/>
        <w:rPr>
          <w:ins w:id="0" w:author="Author"/>
          <w:rFonts w:eastAsia="Times New Roman" w:cs="Arial"/>
          <w:color w:val="000000"/>
          <w:sz w:val="24"/>
          <w:szCs w:val="24"/>
        </w:rPr>
      </w:pPr>
      <w:r w:rsidRPr="000E0427">
        <w:rPr>
          <w:rFonts w:eastAsia="Times New Roman" w:cs="Arial"/>
          <w:color w:val="000000"/>
          <w:sz w:val="24"/>
          <w:szCs w:val="24"/>
        </w:rPr>
        <w:t xml:space="preserve">A noncertified interpreter may be used with the customer's written consent. The customer must complete a </w:t>
      </w:r>
      <w:hyperlink r:id="rId10" w:history="1">
        <w:r w:rsidRPr="00001AFC">
          <w:rPr>
            <w:rStyle w:val="Hyperlink"/>
            <w:rFonts w:eastAsia="Times New Roman" w:cs="Arial"/>
            <w:sz w:val="24"/>
            <w:szCs w:val="24"/>
          </w:rPr>
          <w:t>VR3104</w:t>
        </w:r>
        <w:r w:rsidR="00001AFC" w:rsidRPr="00001AFC">
          <w:rPr>
            <w:rStyle w:val="Hyperlink"/>
            <w:rFonts w:eastAsia="Times New Roman" w:cs="Arial"/>
            <w:sz w:val="24"/>
            <w:szCs w:val="24"/>
          </w:rPr>
          <w:t>,</w:t>
        </w:r>
        <w:r w:rsidRPr="00001AFC">
          <w:rPr>
            <w:rStyle w:val="Hyperlink"/>
            <w:rFonts w:eastAsia="Times New Roman" w:cs="Arial"/>
            <w:sz w:val="24"/>
            <w:szCs w:val="24"/>
          </w:rPr>
          <w:t xml:space="preserve"> Acknowledgement for Noncertified Interpreter</w:t>
        </w:r>
      </w:hyperlink>
      <w:r w:rsidRPr="000E0427">
        <w:rPr>
          <w:rFonts w:eastAsia="Times New Roman" w:cs="Arial"/>
          <w:color w:val="000000"/>
          <w:sz w:val="24"/>
          <w:szCs w:val="24"/>
        </w:rPr>
        <w:t xml:space="preserve">. </w:t>
      </w:r>
      <w:del w:id="1" w:author="Author">
        <w:r w:rsidR="00AF0E88" w:rsidDel="00F31B3A">
          <w:rPr>
            <w:rFonts w:eastAsia="Times New Roman" w:cs="Arial"/>
            <w:color w:val="000000"/>
            <w:sz w:val="24"/>
            <w:szCs w:val="24"/>
          </w:rPr>
          <w:delText xml:space="preserve">In the case of noncertified interpreters </w:delText>
        </w:r>
        <w:r w:rsidR="00001AFC" w:rsidDel="00F31B3A">
          <w:rPr>
            <w:rFonts w:eastAsia="Times New Roman" w:cs="Arial"/>
            <w:color w:val="000000"/>
            <w:sz w:val="24"/>
            <w:szCs w:val="24"/>
          </w:rPr>
          <w:delText>for colleges and universities</w:delText>
        </w:r>
        <w:r w:rsidR="00AF0E88" w:rsidDel="00F31B3A">
          <w:rPr>
            <w:rFonts w:eastAsia="Times New Roman" w:cs="Arial"/>
            <w:color w:val="000000"/>
            <w:sz w:val="24"/>
            <w:szCs w:val="24"/>
          </w:rPr>
          <w:delText>, t</w:delText>
        </w:r>
      </w:del>
      <w:ins w:id="2" w:author="Author">
        <w:r w:rsidR="00F31B3A">
          <w:rPr>
            <w:rFonts w:eastAsia="Times New Roman" w:cs="Arial"/>
            <w:color w:val="000000"/>
            <w:sz w:val="24"/>
            <w:szCs w:val="24"/>
          </w:rPr>
          <w:t>T</w:t>
        </w:r>
      </w:ins>
      <w:r w:rsidR="00AF0E88">
        <w:rPr>
          <w:rFonts w:eastAsia="Times New Roman" w:cs="Arial"/>
          <w:color w:val="000000"/>
          <w:sz w:val="24"/>
          <w:szCs w:val="24"/>
        </w:rPr>
        <w:t>he VR3104 must be completed</w:t>
      </w:r>
      <w:r w:rsidR="00363B0F">
        <w:rPr>
          <w:rFonts w:eastAsia="Times New Roman" w:cs="Arial"/>
          <w:color w:val="000000"/>
          <w:sz w:val="24"/>
          <w:szCs w:val="24"/>
        </w:rPr>
        <w:t xml:space="preserve"> indicating the name of the </w:t>
      </w:r>
      <w:ins w:id="3" w:author="Author">
        <w:r w:rsidR="000D4CFC" w:rsidRPr="000D4CFC">
          <w:rPr>
            <w:rFonts w:eastAsia="Times New Roman" w:cs="Arial"/>
            <w:color w:val="000000"/>
            <w:sz w:val="24"/>
            <w:szCs w:val="24"/>
          </w:rPr>
          <w:t>noncertified interpreter or the</w:t>
        </w:r>
        <w:r w:rsidR="000D4CFC">
          <w:rPr>
            <w:rFonts w:eastAsia="Times New Roman" w:cs="Arial"/>
            <w:color w:val="000000"/>
            <w:szCs w:val="24"/>
          </w:rPr>
          <w:t xml:space="preserve"> </w:t>
        </w:r>
      </w:ins>
      <w:r w:rsidR="00363B0F">
        <w:rPr>
          <w:rFonts w:eastAsia="Times New Roman" w:cs="Arial"/>
          <w:color w:val="000000"/>
          <w:sz w:val="24"/>
          <w:szCs w:val="24"/>
        </w:rPr>
        <w:t xml:space="preserve">college or university on the form. </w:t>
      </w:r>
      <w:r w:rsidRPr="000E0427">
        <w:rPr>
          <w:rFonts w:eastAsia="Times New Roman" w:cs="Arial"/>
          <w:color w:val="000000"/>
          <w:sz w:val="24"/>
          <w:szCs w:val="24"/>
        </w:rPr>
        <w:t>The signed and dated VR3104 is filed in the customer's case file.</w:t>
      </w:r>
    </w:p>
    <w:p w14:paraId="12B72BC1" w14:textId="77777777" w:rsidR="00BE1897" w:rsidRPr="00BE1897" w:rsidRDefault="00BE1897" w:rsidP="00BE1897">
      <w:pPr>
        <w:shd w:val="clear" w:color="auto" w:fill="FFFFFF"/>
        <w:spacing w:before="0" w:beforeAutospacing="0" w:after="360" w:afterAutospacing="0" w:line="293" w:lineRule="atLeast"/>
        <w:rPr>
          <w:ins w:id="4" w:author="Author"/>
          <w:rFonts w:eastAsia="Times New Roman" w:cs="Arial"/>
          <w:bCs/>
          <w:color w:val="000000"/>
          <w:sz w:val="24"/>
          <w:szCs w:val="24"/>
        </w:rPr>
      </w:pPr>
      <w:ins w:id="5" w:author="Author">
        <w:r w:rsidRPr="00BE1897">
          <w:rPr>
            <w:rFonts w:eastAsia="Times New Roman" w:cs="Arial"/>
            <w:bCs/>
            <w:color w:val="000000"/>
            <w:sz w:val="24"/>
            <w:szCs w:val="24"/>
          </w:rPr>
          <w:t>The customer may revoke, in writing, the written consent any time after signing the VR3014.</w:t>
        </w:r>
      </w:ins>
    </w:p>
    <w:p w14:paraId="191F2214" w14:textId="77777777" w:rsidR="00E47591" w:rsidRPr="00E47591" w:rsidRDefault="00E47591" w:rsidP="00E47591">
      <w:pPr>
        <w:rPr>
          <w:rFonts w:eastAsia="Times New Roman" w:cs="Arial"/>
          <w:sz w:val="24"/>
          <w:szCs w:val="24"/>
          <w:lang w:val="en"/>
        </w:rPr>
      </w:pPr>
      <w:r w:rsidRPr="00E47591">
        <w:rPr>
          <w:rFonts w:eastAsia="Times New Roman" w:cs="Arial"/>
          <w:sz w:val="24"/>
          <w:szCs w:val="24"/>
          <w:lang w:val="en"/>
        </w:rPr>
        <w:t>A noncertified interpreter may not be used in the following settings:</w:t>
      </w:r>
    </w:p>
    <w:p w14:paraId="5A6B2637" w14:textId="77777777" w:rsidR="00E47591" w:rsidRPr="00E47591" w:rsidRDefault="00E47591" w:rsidP="00E47591">
      <w:pPr>
        <w:numPr>
          <w:ilvl w:val="0"/>
          <w:numId w:val="3"/>
        </w:numPr>
        <w:rPr>
          <w:rFonts w:eastAsia="Times New Roman" w:cs="Arial"/>
          <w:sz w:val="24"/>
          <w:szCs w:val="24"/>
          <w:lang w:val="en"/>
        </w:rPr>
      </w:pPr>
      <w:r w:rsidRPr="00E47591">
        <w:rPr>
          <w:rFonts w:eastAsia="Times New Roman" w:cs="Arial"/>
          <w:sz w:val="24"/>
          <w:szCs w:val="24"/>
          <w:lang w:val="en"/>
        </w:rPr>
        <w:t>Medical</w:t>
      </w:r>
    </w:p>
    <w:p w14:paraId="5BA5FAB9" w14:textId="77777777" w:rsidR="00E47591" w:rsidRPr="00E47591" w:rsidRDefault="00E47591" w:rsidP="00E47591">
      <w:pPr>
        <w:numPr>
          <w:ilvl w:val="0"/>
          <w:numId w:val="3"/>
        </w:numPr>
        <w:rPr>
          <w:rFonts w:eastAsia="Times New Roman" w:cs="Arial"/>
          <w:sz w:val="24"/>
          <w:szCs w:val="24"/>
          <w:lang w:val="en"/>
        </w:rPr>
      </w:pPr>
      <w:r w:rsidRPr="00E47591">
        <w:rPr>
          <w:rFonts w:eastAsia="Times New Roman" w:cs="Arial"/>
          <w:sz w:val="24"/>
          <w:szCs w:val="24"/>
          <w:lang w:val="en"/>
        </w:rPr>
        <w:t>Legal</w:t>
      </w:r>
    </w:p>
    <w:p w14:paraId="099076E2" w14:textId="77777777" w:rsidR="00E47591" w:rsidRPr="00E47591" w:rsidRDefault="00E47591" w:rsidP="00E47591">
      <w:pPr>
        <w:numPr>
          <w:ilvl w:val="0"/>
          <w:numId w:val="3"/>
        </w:numPr>
        <w:rPr>
          <w:rFonts w:eastAsia="Times New Roman" w:cs="Arial"/>
          <w:sz w:val="24"/>
          <w:szCs w:val="24"/>
          <w:lang w:val="en"/>
        </w:rPr>
      </w:pPr>
      <w:r w:rsidRPr="00E47591">
        <w:rPr>
          <w:rFonts w:eastAsia="Times New Roman" w:cs="Arial"/>
          <w:sz w:val="24"/>
          <w:szCs w:val="24"/>
          <w:lang w:val="en"/>
        </w:rPr>
        <w:t>Psychiatric</w:t>
      </w:r>
    </w:p>
    <w:p w14:paraId="7AC1C777" w14:textId="459AFF60" w:rsidR="00B74979" w:rsidRDefault="00B74979">
      <w:pPr>
        <w:rPr>
          <w:rFonts w:cs="Arial"/>
          <w:sz w:val="24"/>
          <w:szCs w:val="24"/>
        </w:rPr>
      </w:pPr>
      <w:r w:rsidRPr="00B74979">
        <w:rPr>
          <w:rFonts w:cs="Arial"/>
          <w:sz w:val="24"/>
          <w:szCs w:val="24"/>
        </w:rPr>
        <w:t>…</w:t>
      </w:r>
    </w:p>
    <w:p w14:paraId="6643E675" w14:textId="6581565C" w:rsidR="00AD6090" w:rsidRPr="00AD6090" w:rsidRDefault="00AD6090">
      <w:pPr>
        <w:rPr>
          <w:rFonts w:eastAsia="Times New Roman" w:cs="Arial"/>
          <w:color w:val="222222"/>
          <w:sz w:val="24"/>
          <w:szCs w:val="24"/>
          <w:lang w:val="en"/>
        </w:rPr>
      </w:pPr>
    </w:p>
    <w:sectPr w:rsidR="00AD6090" w:rsidRPr="00AD6090" w:rsidSect="00AD6090"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8DF5" w14:textId="77777777" w:rsidR="000B2377" w:rsidRDefault="000B2377" w:rsidP="00574111">
      <w:pPr>
        <w:spacing w:before="0" w:after="0"/>
      </w:pPr>
      <w:r>
        <w:separator/>
      </w:r>
    </w:p>
  </w:endnote>
  <w:endnote w:type="continuationSeparator" w:id="0">
    <w:p w14:paraId="7C765FAB" w14:textId="77777777" w:rsidR="000B2377" w:rsidRDefault="000B2377" w:rsidP="005741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76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854841" w14:textId="028B9BE0" w:rsidR="00AD6090" w:rsidRPr="00AD6090" w:rsidRDefault="00AD6090">
            <w:pPr>
              <w:pStyle w:val="Footer"/>
              <w:jc w:val="right"/>
            </w:pPr>
            <w:r w:rsidRPr="00AD6090">
              <w:t xml:space="preserve">Page </w:t>
            </w:r>
            <w:r w:rsidRPr="00AD6090">
              <w:rPr>
                <w:sz w:val="24"/>
                <w:szCs w:val="24"/>
              </w:rPr>
              <w:fldChar w:fldCharType="begin"/>
            </w:r>
            <w:r w:rsidRPr="00AD6090">
              <w:instrText xml:space="preserve"> PAGE </w:instrText>
            </w:r>
            <w:r w:rsidRPr="00AD6090">
              <w:rPr>
                <w:sz w:val="24"/>
                <w:szCs w:val="24"/>
              </w:rPr>
              <w:fldChar w:fldCharType="separate"/>
            </w:r>
            <w:r w:rsidRPr="00AD6090">
              <w:rPr>
                <w:noProof/>
              </w:rPr>
              <w:t>2</w:t>
            </w:r>
            <w:r w:rsidRPr="00AD6090">
              <w:rPr>
                <w:sz w:val="24"/>
                <w:szCs w:val="24"/>
              </w:rPr>
              <w:fldChar w:fldCharType="end"/>
            </w:r>
            <w:r w:rsidRPr="00AD6090">
              <w:t xml:space="preserve"> of </w:t>
            </w:r>
            <w:r w:rsidR="006208A4">
              <w:fldChar w:fldCharType="begin"/>
            </w:r>
            <w:r w:rsidR="006208A4">
              <w:instrText xml:space="preserve"> NUMPAGES  </w:instrText>
            </w:r>
            <w:r w:rsidR="006208A4">
              <w:fldChar w:fldCharType="separate"/>
            </w:r>
            <w:r w:rsidRPr="00AD6090">
              <w:rPr>
                <w:noProof/>
              </w:rPr>
              <w:t>2</w:t>
            </w:r>
            <w:r w:rsidR="006208A4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A8DF" w14:textId="77777777" w:rsidR="000B2377" w:rsidRDefault="000B2377" w:rsidP="00574111">
      <w:pPr>
        <w:spacing w:before="0" w:after="0"/>
      </w:pPr>
      <w:r>
        <w:separator/>
      </w:r>
    </w:p>
  </w:footnote>
  <w:footnote w:type="continuationSeparator" w:id="0">
    <w:p w14:paraId="66D5402E" w14:textId="77777777" w:rsidR="000B2377" w:rsidRDefault="000B2377" w:rsidP="005741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016"/>
    <w:multiLevelType w:val="multilevel"/>
    <w:tmpl w:val="73CC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B349A"/>
    <w:multiLevelType w:val="multilevel"/>
    <w:tmpl w:val="808E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F2DBA"/>
    <w:multiLevelType w:val="multilevel"/>
    <w:tmpl w:val="EA40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B70C8"/>
    <w:multiLevelType w:val="multilevel"/>
    <w:tmpl w:val="D8BC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17A26"/>
    <w:multiLevelType w:val="multilevel"/>
    <w:tmpl w:val="8EA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79"/>
    <w:rsid w:val="000016C0"/>
    <w:rsid w:val="00001AFC"/>
    <w:rsid w:val="000337B1"/>
    <w:rsid w:val="000B2377"/>
    <w:rsid w:val="000D0888"/>
    <w:rsid w:val="000D4CFC"/>
    <w:rsid w:val="000E0427"/>
    <w:rsid w:val="001F22C9"/>
    <w:rsid w:val="00270D29"/>
    <w:rsid w:val="00301590"/>
    <w:rsid w:val="00363B0F"/>
    <w:rsid w:val="00372C78"/>
    <w:rsid w:val="00373858"/>
    <w:rsid w:val="004A284B"/>
    <w:rsid w:val="004C7489"/>
    <w:rsid w:val="004F0820"/>
    <w:rsid w:val="004F3DFF"/>
    <w:rsid w:val="00574111"/>
    <w:rsid w:val="005A12E1"/>
    <w:rsid w:val="005A3E23"/>
    <w:rsid w:val="005B0A53"/>
    <w:rsid w:val="005D63B2"/>
    <w:rsid w:val="00636B91"/>
    <w:rsid w:val="009756E0"/>
    <w:rsid w:val="00980A87"/>
    <w:rsid w:val="0098261F"/>
    <w:rsid w:val="00A33570"/>
    <w:rsid w:val="00A61937"/>
    <w:rsid w:val="00AD6090"/>
    <w:rsid w:val="00AE1006"/>
    <w:rsid w:val="00AF0E88"/>
    <w:rsid w:val="00B251BD"/>
    <w:rsid w:val="00B74979"/>
    <w:rsid w:val="00B93242"/>
    <w:rsid w:val="00BE1897"/>
    <w:rsid w:val="00C678E5"/>
    <w:rsid w:val="00C75C1C"/>
    <w:rsid w:val="00CB4EC6"/>
    <w:rsid w:val="00CC1449"/>
    <w:rsid w:val="00CD368C"/>
    <w:rsid w:val="00CD7135"/>
    <w:rsid w:val="00DF62F8"/>
    <w:rsid w:val="00E47591"/>
    <w:rsid w:val="00E64234"/>
    <w:rsid w:val="00F3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F3A0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FC"/>
    <w:pPr>
      <w:spacing w:before="100" w:beforeAutospacing="1" w:after="100" w:afterAutospacing="1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AF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8E5"/>
    <w:pPr>
      <w:keepNext/>
      <w:keepLines/>
      <w:spacing w:before="40" w:after="0"/>
      <w:outlineLvl w:val="1"/>
    </w:pPr>
    <w:rPr>
      <w:rFonts w:eastAsiaTheme="majorEastAsia" w:cs="Arial"/>
      <w:b/>
      <w:bCs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8E5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8E5"/>
    <w:pPr>
      <w:keepNext/>
      <w:keepLines/>
      <w:spacing w:before="40" w:after="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AFC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8E5"/>
    <w:rPr>
      <w:rFonts w:ascii="Arial" w:eastAsiaTheme="majorEastAsia" w:hAnsi="Arial" w:cs="Arial"/>
      <w:b/>
      <w:bCs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C678E5"/>
    <w:rPr>
      <w:rFonts w:ascii="Arial" w:eastAsiaTheme="majorEastAsia" w:hAnsi="Arial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4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8E5"/>
    <w:rPr>
      <w:rFonts w:ascii="Arial" w:eastAsiaTheme="majorEastAsia" w:hAnsi="Arial" w:cstheme="majorBidi"/>
      <w:b/>
      <w:iCs/>
      <w:sz w:val="24"/>
    </w:rPr>
  </w:style>
  <w:style w:type="character" w:styleId="Hyperlink">
    <w:name w:val="Hyperlink"/>
    <w:basedOn w:val="DefaultParagraphFont"/>
    <w:uiPriority w:val="99"/>
    <w:unhideWhenUsed/>
    <w:rsid w:val="00001A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A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411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41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411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41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5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83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2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35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7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3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twc.texas.gov/forms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Revisions update the procedures regarding completing the VR3104.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B827C-0136-42A7-938E-BBF099DCF5F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fde61a-94c1-42db-b4d1-79e5b3c6ad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02E159-99C5-4569-A13C-87A9D4A81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1FB4C-4C63-492A-9343-5B580021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C-300: Communication Services revised July 1, 2021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C-300: Communication Services Revision</dc:title>
  <dc:subject/>
  <dc:creator/>
  <cp:keywords/>
  <dc:description/>
  <cp:lastModifiedBy/>
  <cp:revision>1</cp:revision>
  <dcterms:created xsi:type="dcterms:W3CDTF">2022-03-24T14:13:00Z</dcterms:created>
  <dcterms:modified xsi:type="dcterms:W3CDTF">2022-03-24T14:13:00Z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