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A0842" w14:textId="2431B632" w:rsidR="00427174" w:rsidRPr="00BC486F" w:rsidRDefault="00427174" w:rsidP="005A1301">
      <w:pPr>
        <w:pStyle w:val="Heading1"/>
        <w:rPr>
          <w:lang w:val="en"/>
        </w:rPr>
      </w:pPr>
      <w:r w:rsidRPr="00BC486F">
        <w:rPr>
          <w:lang w:val="en"/>
        </w:rPr>
        <w:t xml:space="preserve">Vocational </w:t>
      </w:r>
      <w:r w:rsidRPr="005A1301">
        <w:t>Rehabilitation</w:t>
      </w:r>
      <w:r w:rsidRPr="00BC486F">
        <w:rPr>
          <w:lang w:val="en"/>
        </w:rPr>
        <w:t xml:space="preserve"> Services Manual C-300: Communication Services</w:t>
      </w:r>
      <w:bookmarkStart w:id="0" w:name="_GoBack"/>
      <w:bookmarkEnd w:id="0"/>
    </w:p>
    <w:p w14:paraId="3B457168" w14:textId="56C7166F" w:rsidR="00427174" w:rsidRPr="00DE555D" w:rsidRDefault="00427174" w:rsidP="00D31FED">
      <w:pPr>
        <w:rPr>
          <w:b/>
          <w:lang w:val="en"/>
        </w:rPr>
      </w:pPr>
      <w:r w:rsidRPr="00DE555D">
        <w:rPr>
          <w:lang w:val="en"/>
        </w:rPr>
        <w:t>Revised</w:t>
      </w:r>
      <w:r w:rsidR="00D73781" w:rsidRPr="00DE555D">
        <w:rPr>
          <w:lang w:val="en"/>
        </w:rPr>
        <w:t xml:space="preserve">: </w:t>
      </w:r>
      <w:r w:rsidR="009C1B49">
        <w:rPr>
          <w:lang w:val="en"/>
        </w:rPr>
        <w:t>October 1, 2020</w:t>
      </w:r>
    </w:p>
    <w:p w14:paraId="4EC7A882" w14:textId="4BA89A60" w:rsidR="00062E79" w:rsidRPr="00BC486F" w:rsidRDefault="00062E79" w:rsidP="005A1301">
      <w:pPr>
        <w:pStyle w:val="Heading2"/>
        <w:rPr>
          <w:lang w:val="en"/>
        </w:rPr>
      </w:pPr>
      <w:r w:rsidRPr="00BC486F">
        <w:rPr>
          <w:lang w:val="en"/>
        </w:rPr>
        <w:t>C-305: Interpreter Services</w:t>
      </w:r>
      <w:ins w:id="1" w:author="Author">
        <w:r w:rsidR="005971AB">
          <w:rPr>
            <w:rFonts w:eastAsia="Times New Roman"/>
            <w:lang w:val="en"/>
          </w:rPr>
          <w:t xml:space="preserve"> for Deaf and Hard of Hearing Customers</w:t>
        </w:r>
      </w:ins>
    </w:p>
    <w:p w14:paraId="5C985340" w14:textId="62C6C614" w:rsidR="00062E79" w:rsidRPr="00DE555D" w:rsidRDefault="00062E79" w:rsidP="00AD0492">
      <w:pPr>
        <w:tabs>
          <w:tab w:val="left" w:pos="3060"/>
        </w:tabs>
        <w:rPr>
          <w:rFonts w:eastAsia="Times New Roman" w:cs="Arial"/>
          <w:b/>
          <w:szCs w:val="24"/>
          <w:lang w:val="en"/>
        </w:rPr>
      </w:pPr>
      <w:r w:rsidRPr="00DE555D">
        <w:rPr>
          <w:rFonts w:eastAsia="Times New Roman" w:cs="Arial"/>
          <w:szCs w:val="24"/>
          <w:lang w:val="en"/>
        </w:rPr>
        <w:t xml:space="preserve">An interpreter </w:t>
      </w:r>
      <w:ins w:id="2" w:author="Author">
        <w:r w:rsidR="005971AB">
          <w:rPr>
            <w:rFonts w:eastAsia="Times New Roman" w:cs="Arial"/>
            <w:szCs w:val="24"/>
            <w:lang w:val="en"/>
          </w:rPr>
          <w:t xml:space="preserve">for deaf and hard of hearing customers </w:t>
        </w:r>
      </w:ins>
      <w:r w:rsidRPr="00DE555D">
        <w:rPr>
          <w:rFonts w:eastAsia="Times New Roman" w:cs="Arial"/>
          <w:szCs w:val="24"/>
          <w:lang w:val="en"/>
        </w:rPr>
        <w:t xml:space="preserve">conveys messages between individuals without contributing </w:t>
      </w:r>
      <w:ins w:id="3" w:author="Author">
        <w:r w:rsidR="00B718C4">
          <w:rPr>
            <w:rFonts w:eastAsia="Times New Roman" w:cs="Arial"/>
            <w:szCs w:val="24"/>
            <w:lang w:val="en"/>
          </w:rPr>
          <w:t xml:space="preserve">additional content </w:t>
        </w:r>
      </w:ins>
      <w:r w:rsidRPr="00DE555D">
        <w:rPr>
          <w:rFonts w:eastAsia="Times New Roman" w:cs="Arial"/>
          <w:szCs w:val="24"/>
          <w:lang w:val="en"/>
        </w:rPr>
        <w:t xml:space="preserve">to the dialogue. TWC Vocational Rehabilitation (VR) uses </w:t>
      </w:r>
      <w:r w:rsidR="00B259D8">
        <w:rPr>
          <w:rFonts w:eastAsia="Times New Roman" w:cs="Arial"/>
          <w:szCs w:val="24"/>
          <w:lang w:val="en"/>
        </w:rPr>
        <w:t>I</w:t>
      </w:r>
      <w:r w:rsidR="00B259D8" w:rsidRPr="00DE555D">
        <w:rPr>
          <w:rFonts w:eastAsia="Times New Roman" w:cs="Arial"/>
          <w:szCs w:val="24"/>
          <w:lang w:val="en"/>
        </w:rPr>
        <w:t xml:space="preserve">nterpreter </w:t>
      </w:r>
      <w:r w:rsidRPr="00DE555D">
        <w:rPr>
          <w:rFonts w:eastAsia="Times New Roman" w:cs="Arial"/>
          <w:szCs w:val="24"/>
          <w:lang w:val="en"/>
        </w:rPr>
        <w:t>services to facilitate communication with customers during the rehabilitation process.</w:t>
      </w:r>
    </w:p>
    <w:p w14:paraId="5ABE97CA" w14:textId="77777777" w:rsidR="00062E79" w:rsidRPr="00DE555D" w:rsidRDefault="00062E79" w:rsidP="00062E79">
      <w:pPr>
        <w:rPr>
          <w:rFonts w:eastAsia="Times New Roman" w:cs="Arial"/>
          <w:b/>
          <w:szCs w:val="24"/>
          <w:lang w:val="en"/>
        </w:rPr>
      </w:pPr>
      <w:r w:rsidRPr="00DE555D">
        <w:rPr>
          <w:rFonts w:eastAsia="Times New Roman" w:cs="Arial"/>
          <w:szCs w:val="24"/>
          <w:lang w:val="en"/>
        </w:rPr>
        <w:t>Interpreter services are provided by qualified interpreters and include:</w:t>
      </w:r>
    </w:p>
    <w:p w14:paraId="5CD1FC8B" w14:textId="77777777" w:rsidR="00062E79" w:rsidRPr="00DE555D" w:rsidRDefault="00062E79" w:rsidP="00AD0492">
      <w:pPr>
        <w:numPr>
          <w:ilvl w:val="0"/>
          <w:numId w:val="1"/>
        </w:numPr>
        <w:rPr>
          <w:rFonts w:eastAsia="Times New Roman" w:cs="Arial"/>
          <w:b/>
          <w:szCs w:val="24"/>
          <w:lang w:val="en"/>
        </w:rPr>
      </w:pPr>
      <w:r w:rsidRPr="00DE555D">
        <w:rPr>
          <w:rFonts w:eastAsia="Times New Roman" w:cs="Arial"/>
          <w:szCs w:val="24"/>
          <w:lang w:val="en"/>
        </w:rPr>
        <w:t>sign language and oral interpretation for customers who are deaf or hard of hearing; and</w:t>
      </w:r>
    </w:p>
    <w:p w14:paraId="7ED24A5E" w14:textId="77777777" w:rsidR="00062E79" w:rsidRPr="00DE555D" w:rsidRDefault="00062E79" w:rsidP="00AD0492">
      <w:pPr>
        <w:numPr>
          <w:ilvl w:val="0"/>
          <w:numId w:val="1"/>
        </w:numPr>
        <w:rPr>
          <w:rFonts w:eastAsia="Times New Roman" w:cs="Arial"/>
          <w:b/>
          <w:szCs w:val="24"/>
          <w:lang w:val="en"/>
        </w:rPr>
      </w:pPr>
      <w:r w:rsidRPr="00DE555D">
        <w:rPr>
          <w:rFonts w:eastAsia="Times New Roman" w:cs="Arial"/>
          <w:szCs w:val="24"/>
          <w:lang w:val="en"/>
        </w:rPr>
        <w:t>tactile interpretation for customers who are deafblind.</w:t>
      </w:r>
    </w:p>
    <w:p w14:paraId="647BEB3D" w14:textId="77777777" w:rsidR="00062E79" w:rsidRPr="00AD0492" w:rsidRDefault="00062E79" w:rsidP="005A1301">
      <w:pPr>
        <w:pStyle w:val="Heading3"/>
        <w:rPr>
          <w:lang w:val="en"/>
        </w:rPr>
      </w:pPr>
      <w:r w:rsidRPr="00AD0492">
        <w:rPr>
          <w:lang w:val="en"/>
        </w:rPr>
        <w:t>C-305-1: Legal Authorization</w:t>
      </w:r>
    </w:p>
    <w:p w14:paraId="00FC5D01" w14:textId="343C8308" w:rsidR="00062E79" w:rsidRPr="00DE555D" w:rsidRDefault="00062E79" w:rsidP="00062E79">
      <w:pPr>
        <w:rPr>
          <w:rFonts w:eastAsia="Times New Roman" w:cs="Arial"/>
          <w:b/>
          <w:szCs w:val="24"/>
          <w:lang w:val="en"/>
        </w:rPr>
      </w:pPr>
      <w:r w:rsidRPr="00DE555D">
        <w:rPr>
          <w:rFonts w:eastAsia="Times New Roman" w:cs="Arial"/>
          <w:szCs w:val="24"/>
          <w:lang w:val="en"/>
        </w:rPr>
        <w:t>When developing an individualized plan for employment</w:t>
      </w:r>
      <w:del w:id="4" w:author="Author">
        <w:r w:rsidR="003C07E5" w:rsidRPr="003C07E5">
          <w:rPr>
            <w:rFonts w:eastAsia="Times New Roman" w:cs="Arial"/>
            <w:szCs w:val="24"/>
            <w:lang w:val="en"/>
          </w:rPr>
          <w:delText xml:space="preserve"> (IPE)</w:delText>
        </w:r>
      </w:del>
      <w:r w:rsidR="00F7465E">
        <w:rPr>
          <w:rFonts w:eastAsia="Times New Roman" w:cs="Arial"/>
          <w:szCs w:val="24"/>
          <w:lang w:val="en"/>
        </w:rPr>
        <w:t>,</w:t>
      </w:r>
      <w:r w:rsidRPr="00DE555D">
        <w:rPr>
          <w:rFonts w:eastAsia="Times New Roman" w:cs="Arial"/>
          <w:szCs w:val="24"/>
          <w:lang w:val="en"/>
        </w:rPr>
        <w:t xml:space="preserve"> the designated state unit must provide all required information in the native language or mode of communication of the individual or the individual's representative. </w:t>
      </w:r>
      <w:del w:id="5" w:author="Author">
        <w:r w:rsidR="003C07E5" w:rsidRPr="003C07E5">
          <w:rPr>
            <w:rFonts w:eastAsia="Times New Roman" w:cs="Arial"/>
            <w:szCs w:val="24"/>
            <w:lang w:val="en"/>
          </w:rPr>
          <w:delText>See</w:delText>
        </w:r>
      </w:del>
      <w:ins w:id="6" w:author="Author">
        <w:r w:rsidR="00E17F18">
          <w:rPr>
            <w:rFonts w:eastAsia="Times New Roman" w:cs="Arial"/>
            <w:szCs w:val="24"/>
            <w:lang w:val="en"/>
          </w:rPr>
          <w:t>Refer to</w:t>
        </w:r>
      </w:ins>
      <w:r w:rsidR="00E17F18" w:rsidRPr="00DE555D">
        <w:rPr>
          <w:rFonts w:eastAsia="Times New Roman" w:cs="Arial"/>
          <w:szCs w:val="24"/>
          <w:lang w:val="en"/>
        </w:rPr>
        <w:t xml:space="preserve"> </w:t>
      </w:r>
      <w:r w:rsidRPr="00DE555D">
        <w:rPr>
          <w:rFonts w:eastAsia="Times New Roman" w:cs="Arial"/>
          <w:szCs w:val="24"/>
          <w:lang w:val="en"/>
        </w:rPr>
        <w:t>34 CFR §361.45(c).</w:t>
      </w:r>
    </w:p>
    <w:p w14:paraId="6C889AAB" w14:textId="77777777" w:rsidR="00062E79" w:rsidRPr="00DE555D" w:rsidRDefault="00062E79" w:rsidP="00062E79">
      <w:pPr>
        <w:rPr>
          <w:rFonts w:eastAsia="Times New Roman" w:cs="Arial"/>
          <w:b/>
          <w:szCs w:val="24"/>
          <w:lang w:val="en"/>
        </w:rPr>
      </w:pPr>
      <w:r w:rsidRPr="00DE555D">
        <w:rPr>
          <w:rFonts w:eastAsia="Times New Roman" w:cs="Arial"/>
          <w:szCs w:val="24"/>
          <w:lang w:val="en"/>
        </w:rPr>
        <w:t>Appropriate modes of communication are defined in 34 CFR §361.5(4) as "specialized aids and supports that enable an individual with a disability to comprehend and respond to information that is being communicated. Appropriate modes of communication include, but are not limited to, the use of interpreters, open and closed-captioned videos, specialized telecommunications services and audio recordings, Braille and large print materials, materials in electronic formats, augmentative communication devices, graphic presentations, and simple language materials."</w:t>
      </w:r>
    </w:p>
    <w:p w14:paraId="4FA291E0" w14:textId="77777777" w:rsidR="00062E79" w:rsidRPr="00AD0492" w:rsidRDefault="00062E79" w:rsidP="005A1301">
      <w:pPr>
        <w:pStyle w:val="Heading3"/>
        <w:rPr>
          <w:lang w:val="en"/>
        </w:rPr>
      </w:pPr>
      <w:r w:rsidRPr="00AD0492">
        <w:rPr>
          <w:lang w:val="en"/>
        </w:rPr>
        <w:t>C-305-2: Maintaining Customer Confidentiality</w:t>
      </w:r>
    </w:p>
    <w:p w14:paraId="2AC31837" w14:textId="20880FA8" w:rsidR="00062E79" w:rsidRPr="00DE555D" w:rsidRDefault="003C07E5" w:rsidP="00062E79">
      <w:pPr>
        <w:rPr>
          <w:rFonts w:eastAsia="Times New Roman" w:cs="Arial"/>
          <w:b/>
          <w:szCs w:val="24"/>
          <w:lang w:val="en"/>
        </w:rPr>
      </w:pPr>
      <w:del w:id="7" w:author="Author">
        <w:r w:rsidRPr="003C07E5">
          <w:rPr>
            <w:rFonts w:eastAsia="Times New Roman" w:cs="Arial"/>
            <w:szCs w:val="24"/>
            <w:lang w:val="en"/>
          </w:rPr>
          <w:delText>Inform</w:delText>
        </w:r>
      </w:del>
      <w:ins w:id="8" w:author="Author">
        <w:r w:rsidR="00B718C4">
          <w:rPr>
            <w:rFonts w:eastAsia="Times New Roman" w:cs="Arial"/>
            <w:szCs w:val="24"/>
            <w:lang w:val="en"/>
          </w:rPr>
          <w:t>VR staff informs</w:t>
        </w:r>
      </w:ins>
      <w:r w:rsidR="00062E79" w:rsidRPr="00DE555D">
        <w:rPr>
          <w:rFonts w:eastAsia="Times New Roman" w:cs="Arial"/>
          <w:szCs w:val="24"/>
          <w:lang w:val="en"/>
        </w:rPr>
        <w:t xml:space="preserve"> the interpreter and customer that information provided is maintained in confidence. For more information, refer to </w:t>
      </w:r>
      <w:ins w:id="9" w:author="Author">
        <w:r w:rsidR="00757A43">
          <w:rPr>
            <w:rFonts w:eastAsia="Times New Roman" w:cs="Arial"/>
            <w:szCs w:val="24"/>
            <w:lang w:val="en"/>
          </w:rPr>
          <w:t xml:space="preserve">VRSM </w:t>
        </w:r>
      </w:ins>
      <w:r w:rsidR="00062E79" w:rsidRPr="00DE555D">
        <w:rPr>
          <w:rFonts w:eastAsia="Times New Roman" w:cs="Arial"/>
          <w:szCs w:val="24"/>
          <w:lang w:val="en"/>
        </w:rPr>
        <w:t>A-205: Confidentiality and Use of Customer Records and Information.</w:t>
      </w:r>
    </w:p>
    <w:p w14:paraId="1984C7A8" w14:textId="77777777" w:rsidR="00062E79" w:rsidRPr="00D80F49" w:rsidRDefault="00062E79" w:rsidP="005A1301">
      <w:pPr>
        <w:pStyle w:val="Heading3"/>
        <w:rPr>
          <w:lang w:val="en"/>
        </w:rPr>
      </w:pPr>
      <w:r w:rsidRPr="00D80F49">
        <w:rPr>
          <w:lang w:val="en"/>
        </w:rPr>
        <w:t>C-305-3: Using Certified Interpreters</w:t>
      </w:r>
    </w:p>
    <w:p w14:paraId="15EC2B0F" w14:textId="4A78E0D0" w:rsidR="00062E79" w:rsidRPr="00DE555D" w:rsidRDefault="003C07E5" w:rsidP="00062E79">
      <w:pPr>
        <w:rPr>
          <w:rFonts w:eastAsia="Times New Roman" w:cs="Arial"/>
          <w:b/>
          <w:szCs w:val="24"/>
          <w:lang w:val="en"/>
        </w:rPr>
      </w:pPr>
      <w:del w:id="10" w:author="Author">
        <w:r w:rsidRPr="003C07E5">
          <w:rPr>
            <w:rFonts w:eastAsia="Times New Roman" w:cs="Arial"/>
            <w:szCs w:val="24"/>
            <w:lang w:val="en"/>
          </w:rPr>
          <w:delText>TWC-</w:delText>
        </w:r>
      </w:del>
      <w:r w:rsidR="00062E79" w:rsidRPr="00DE555D">
        <w:rPr>
          <w:rFonts w:eastAsia="Times New Roman" w:cs="Arial"/>
          <w:szCs w:val="24"/>
          <w:lang w:val="en"/>
        </w:rPr>
        <w:t xml:space="preserve">VR must use certified interpreters </w:t>
      </w:r>
      <w:del w:id="11" w:author="Author">
        <w:r w:rsidRPr="003C07E5">
          <w:rPr>
            <w:rFonts w:eastAsia="Times New Roman" w:cs="Arial"/>
            <w:szCs w:val="24"/>
            <w:lang w:val="en"/>
          </w:rPr>
          <w:delText>when</w:delText>
        </w:r>
      </w:del>
      <w:ins w:id="12" w:author="Author">
        <w:r w:rsidR="00062E79" w:rsidRPr="00DE555D">
          <w:rPr>
            <w:rFonts w:eastAsia="Times New Roman" w:cs="Arial"/>
            <w:szCs w:val="24"/>
            <w:lang w:val="en"/>
          </w:rPr>
          <w:t>when</w:t>
        </w:r>
        <w:r w:rsidR="00757A43">
          <w:rPr>
            <w:rFonts w:eastAsia="Times New Roman" w:cs="Arial"/>
            <w:szCs w:val="24"/>
            <w:lang w:val="en"/>
          </w:rPr>
          <w:t>ever</w:t>
        </w:r>
      </w:ins>
      <w:r w:rsidR="00062E79" w:rsidRPr="00DE555D">
        <w:rPr>
          <w:rFonts w:eastAsia="Times New Roman" w:cs="Arial"/>
          <w:szCs w:val="24"/>
          <w:lang w:val="en"/>
        </w:rPr>
        <w:t xml:space="preserve"> possible.</w:t>
      </w:r>
    </w:p>
    <w:p w14:paraId="203CACAD" w14:textId="4A1C1361" w:rsidR="00062E79" w:rsidRPr="00DE555D" w:rsidRDefault="00062E79" w:rsidP="00062E79">
      <w:pPr>
        <w:rPr>
          <w:rFonts w:eastAsia="Times New Roman" w:cs="Arial"/>
          <w:b/>
          <w:szCs w:val="24"/>
          <w:lang w:val="en"/>
        </w:rPr>
      </w:pPr>
      <w:r w:rsidRPr="00DE555D">
        <w:rPr>
          <w:rFonts w:eastAsia="Times New Roman" w:cs="Arial"/>
          <w:szCs w:val="24"/>
          <w:lang w:val="en"/>
        </w:rPr>
        <w:lastRenderedPageBreak/>
        <w:t xml:space="preserve">The </w:t>
      </w:r>
      <w:ins w:id="13" w:author="Author">
        <w:r w:rsidRPr="00DE555D">
          <w:rPr>
            <w:rFonts w:eastAsia="Times New Roman" w:cs="Arial"/>
            <w:color w:val="0000FF"/>
            <w:szCs w:val="24"/>
            <w:u w:val="single"/>
            <w:lang w:val="en"/>
          </w:rPr>
          <w:t>Board for Evaluation of Interpreter (BEI) Registry</w:t>
        </w:r>
        <w:r w:rsidRPr="00DE555D">
          <w:rPr>
            <w:rFonts w:eastAsia="Times New Roman" w:cs="Arial"/>
            <w:szCs w:val="24"/>
            <w:lang w:val="en"/>
          </w:rPr>
          <w:t xml:space="preserve"> </w:t>
        </w:r>
        <w:r w:rsidR="00266266" w:rsidRPr="00DE555D">
          <w:rPr>
            <w:rFonts w:eastAsia="Times New Roman" w:cs="Arial"/>
            <w:szCs w:val="24"/>
            <w:lang w:val="en"/>
          </w:rPr>
          <w:t>must be used</w:t>
        </w:r>
      </w:ins>
      <w:r w:rsidR="00266266" w:rsidRPr="00DE555D">
        <w:rPr>
          <w:rFonts w:eastAsia="Times New Roman" w:cs="Arial"/>
          <w:szCs w:val="24"/>
          <w:lang w:val="en"/>
        </w:rPr>
        <w:t xml:space="preserve"> </w:t>
      </w:r>
      <w:r w:rsidRPr="00DE555D">
        <w:rPr>
          <w:rFonts w:eastAsia="Times New Roman" w:cs="Arial"/>
          <w:szCs w:val="24"/>
          <w:lang w:val="en"/>
        </w:rPr>
        <w:t>to find a certified interpreter</w:t>
      </w:r>
      <w:r w:rsidR="00B718C4">
        <w:rPr>
          <w:rFonts w:eastAsia="Times New Roman" w:cs="Arial"/>
          <w:szCs w:val="24"/>
          <w:lang w:val="en"/>
        </w:rPr>
        <w:t>.</w:t>
      </w:r>
      <w:ins w:id="14" w:author="Author">
        <w:r w:rsidR="00DA1CA7" w:rsidRPr="00DE555D">
          <w:rPr>
            <w:rFonts w:eastAsia="Times New Roman" w:cs="Arial"/>
            <w:szCs w:val="24"/>
            <w:lang w:val="en"/>
          </w:rPr>
          <w:t xml:space="preserve"> </w:t>
        </w:r>
        <w:r w:rsidR="00757A43">
          <w:rPr>
            <w:rFonts w:eastAsia="Times New Roman" w:cs="Arial"/>
            <w:szCs w:val="24"/>
            <w:lang w:val="en"/>
          </w:rPr>
          <w:t>The registry might include certified interpreters that do</w:t>
        </w:r>
        <w:r w:rsidR="00B718C4" w:rsidRPr="00DE555D">
          <w:rPr>
            <w:rFonts w:eastAsia="Times New Roman" w:cs="Arial"/>
            <w:szCs w:val="24"/>
            <w:lang w:val="en"/>
          </w:rPr>
          <w:t xml:space="preserve"> </w:t>
        </w:r>
        <w:r w:rsidR="00DA1CA7" w:rsidRPr="00DE555D">
          <w:rPr>
            <w:rFonts w:eastAsia="Times New Roman" w:cs="Arial"/>
            <w:szCs w:val="24"/>
            <w:lang w:val="en"/>
          </w:rPr>
          <w:t>not have a contract with VR</w:t>
        </w:r>
        <w:r w:rsidRPr="00DE555D">
          <w:rPr>
            <w:rFonts w:eastAsia="Times New Roman" w:cs="Arial"/>
            <w:szCs w:val="24"/>
            <w:lang w:val="en"/>
          </w:rPr>
          <w:t>.</w:t>
        </w:r>
      </w:ins>
    </w:p>
    <w:p w14:paraId="52B93499" w14:textId="77777777" w:rsidR="00062E79" w:rsidRPr="00DE555D" w:rsidRDefault="00062E79" w:rsidP="00062E79">
      <w:pPr>
        <w:rPr>
          <w:rFonts w:eastAsia="Times New Roman" w:cs="Arial"/>
          <w:b/>
          <w:szCs w:val="24"/>
          <w:lang w:val="en"/>
        </w:rPr>
      </w:pPr>
      <w:r w:rsidRPr="00DE555D">
        <w:rPr>
          <w:rFonts w:eastAsia="Times New Roman" w:cs="Arial"/>
          <w:szCs w:val="24"/>
          <w:lang w:val="en"/>
        </w:rPr>
        <w:t>A certified interpreter holds at least one of the following certificates of competency from one of the following organizations:</w:t>
      </w:r>
    </w:p>
    <w:p w14:paraId="2623C3ED" w14:textId="1A557AC2" w:rsidR="00062E79" w:rsidRPr="00DE555D" w:rsidRDefault="00062E79" w:rsidP="00D80F49">
      <w:pPr>
        <w:numPr>
          <w:ilvl w:val="0"/>
          <w:numId w:val="2"/>
        </w:numPr>
        <w:rPr>
          <w:rFonts w:eastAsia="Times New Roman" w:cs="Arial"/>
          <w:b/>
          <w:szCs w:val="24"/>
          <w:lang w:val="en"/>
        </w:rPr>
      </w:pPr>
      <w:bookmarkStart w:id="15" w:name="_Hlk52348348"/>
      <w:r w:rsidRPr="00DE555D">
        <w:rPr>
          <w:rFonts w:eastAsia="Times New Roman" w:cs="Arial"/>
          <w:szCs w:val="24"/>
          <w:lang w:val="en"/>
        </w:rPr>
        <w:t xml:space="preserve">The </w:t>
      </w:r>
      <w:del w:id="16" w:author="Author">
        <w:r w:rsidR="003C07E5" w:rsidRPr="003C07E5">
          <w:rPr>
            <w:rFonts w:eastAsia="Times New Roman" w:cs="Arial"/>
            <w:szCs w:val="24"/>
            <w:lang w:val="en"/>
          </w:rPr>
          <w:delText xml:space="preserve">National </w:delText>
        </w:r>
      </w:del>
      <w:r w:rsidRPr="00DE555D">
        <w:rPr>
          <w:rFonts w:eastAsia="Times New Roman" w:cs="Arial"/>
          <w:szCs w:val="24"/>
          <w:lang w:val="en"/>
        </w:rPr>
        <w:t xml:space="preserve">Registry of Interpreters for the Deaf (RID): </w:t>
      </w:r>
    </w:p>
    <w:p w14:paraId="4520159E" w14:textId="410B77A7" w:rsidR="00062E79" w:rsidRPr="00DE555D" w:rsidRDefault="00062E79" w:rsidP="00D80F49">
      <w:pPr>
        <w:numPr>
          <w:ilvl w:val="1"/>
          <w:numId w:val="2"/>
        </w:numPr>
        <w:tabs>
          <w:tab w:val="clear" w:pos="1440"/>
          <w:tab w:val="num" w:pos="1170"/>
        </w:tabs>
        <w:ind w:left="1080"/>
        <w:rPr>
          <w:rFonts w:eastAsia="Times New Roman" w:cs="Arial"/>
          <w:b/>
          <w:szCs w:val="24"/>
          <w:lang w:val="en"/>
        </w:rPr>
      </w:pPr>
      <w:r w:rsidRPr="00DE555D">
        <w:rPr>
          <w:rFonts w:eastAsia="Times New Roman" w:cs="Arial"/>
          <w:szCs w:val="24"/>
          <w:lang w:val="en"/>
        </w:rPr>
        <w:t>Interpretation Certificate</w:t>
      </w:r>
      <w:ins w:id="17" w:author="Author">
        <w:r w:rsidR="007706F5" w:rsidRPr="00DE555D">
          <w:rPr>
            <w:rFonts w:eastAsia="Times New Roman" w:cs="Arial"/>
            <w:szCs w:val="24"/>
            <w:lang w:val="en"/>
          </w:rPr>
          <w:t xml:space="preserve"> (IC)</w:t>
        </w:r>
      </w:ins>
    </w:p>
    <w:p w14:paraId="7AEA22EA" w14:textId="5BD9DDAE" w:rsidR="00062E79" w:rsidRPr="00DE555D" w:rsidRDefault="00062E79" w:rsidP="00D80F49">
      <w:pPr>
        <w:numPr>
          <w:ilvl w:val="1"/>
          <w:numId w:val="2"/>
        </w:numPr>
        <w:tabs>
          <w:tab w:val="clear" w:pos="1440"/>
          <w:tab w:val="num" w:pos="1170"/>
        </w:tabs>
        <w:ind w:left="1080"/>
        <w:rPr>
          <w:rFonts w:eastAsia="Times New Roman" w:cs="Arial"/>
          <w:b/>
          <w:szCs w:val="24"/>
          <w:lang w:val="en"/>
        </w:rPr>
      </w:pPr>
      <w:r w:rsidRPr="00DE555D">
        <w:rPr>
          <w:rFonts w:eastAsia="Times New Roman" w:cs="Arial"/>
          <w:szCs w:val="24"/>
          <w:lang w:val="en"/>
        </w:rPr>
        <w:t>Transliteration Certificate</w:t>
      </w:r>
      <w:ins w:id="18" w:author="Author">
        <w:r w:rsidR="007706F5" w:rsidRPr="00DE555D">
          <w:rPr>
            <w:rFonts w:eastAsia="Times New Roman" w:cs="Arial"/>
            <w:szCs w:val="24"/>
            <w:lang w:val="en"/>
          </w:rPr>
          <w:t xml:space="preserve"> (TC)</w:t>
        </w:r>
      </w:ins>
    </w:p>
    <w:p w14:paraId="034A6705" w14:textId="264AB106" w:rsidR="00062E79" w:rsidRPr="00DE555D" w:rsidRDefault="00062E79" w:rsidP="00D80F49">
      <w:pPr>
        <w:numPr>
          <w:ilvl w:val="1"/>
          <w:numId w:val="2"/>
        </w:numPr>
        <w:tabs>
          <w:tab w:val="clear" w:pos="1440"/>
          <w:tab w:val="num" w:pos="1170"/>
        </w:tabs>
        <w:ind w:left="1080"/>
        <w:rPr>
          <w:rFonts w:eastAsia="Times New Roman" w:cs="Arial"/>
          <w:b/>
          <w:szCs w:val="24"/>
          <w:lang w:val="en"/>
        </w:rPr>
      </w:pPr>
      <w:r w:rsidRPr="00DE555D">
        <w:rPr>
          <w:rFonts w:eastAsia="Times New Roman" w:cs="Arial"/>
          <w:szCs w:val="24"/>
          <w:lang w:val="en"/>
        </w:rPr>
        <w:t>Reverse Skills Certificate</w:t>
      </w:r>
      <w:ins w:id="19" w:author="Author">
        <w:r w:rsidR="007706F5" w:rsidRPr="00DE555D">
          <w:rPr>
            <w:rFonts w:eastAsia="Times New Roman" w:cs="Arial"/>
            <w:szCs w:val="24"/>
            <w:lang w:val="en"/>
          </w:rPr>
          <w:t xml:space="preserve"> (RSC)</w:t>
        </w:r>
      </w:ins>
    </w:p>
    <w:p w14:paraId="585ECF9B" w14:textId="5DD90D01" w:rsidR="00062E79" w:rsidRPr="00DE555D" w:rsidRDefault="00062E79" w:rsidP="00D80F49">
      <w:pPr>
        <w:numPr>
          <w:ilvl w:val="1"/>
          <w:numId w:val="2"/>
        </w:numPr>
        <w:tabs>
          <w:tab w:val="clear" w:pos="1440"/>
          <w:tab w:val="num" w:pos="1170"/>
        </w:tabs>
        <w:ind w:left="1080"/>
        <w:rPr>
          <w:rFonts w:eastAsia="Times New Roman" w:cs="Arial"/>
          <w:b/>
          <w:szCs w:val="24"/>
          <w:lang w:val="en"/>
        </w:rPr>
      </w:pPr>
      <w:r w:rsidRPr="00DE555D">
        <w:rPr>
          <w:rFonts w:eastAsia="Times New Roman" w:cs="Arial"/>
          <w:szCs w:val="24"/>
          <w:lang w:val="en"/>
        </w:rPr>
        <w:t>Comprehensive Skills Certificate</w:t>
      </w:r>
      <w:ins w:id="20" w:author="Author">
        <w:r w:rsidR="007706F5" w:rsidRPr="00DE555D">
          <w:rPr>
            <w:rFonts w:eastAsia="Times New Roman" w:cs="Arial"/>
            <w:szCs w:val="24"/>
            <w:lang w:val="en"/>
          </w:rPr>
          <w:t xml:space="preserve"> (CSC)</w:t>
        </w:r>
      </w:ins>
    </w:p>
    <w:p w14:paraId="484F4E45" w14:textId="47122B1F" w:rsidR="00062E79" w:rsidRPr="00DE555D" w:rsidRDefault="00062E79" w:rsidP="00D80F49">
      <w:pPr>
        <w:numPr>
          <w:ilvl w:val="1"/>
          <w:numId w:val="2"/>
        </w:numPr>
        <w:tabs>
          <w:tab w:val="clear" w:pos="1440"/>
          <w:tab w:val="num" w:pos="1170"/>
        </w:tabs>
        <w:ind w:left="1080"/>
        <w:rPr>
          <w:rFonts w:eastAsia="Times New Roman" w:cs="Arial"/>
          <w:b/>
          <w:szCs w:val="24"/>
          <w:lang w:val="en"/>
        </w:rPr>
      </w:pPr>
      <w:r w:rsidRPr="00DE555D">
        <w:rPr>
          <w:rFonts w:eastAsia="Times New Roman" w:cs="Arial"/>
          <w:szCs w:val="24"/>
          <w:lang w:val="en"/>
        </w:rPr>
        <w:t>Master Comprehensive Skills Certificate</w:t>
      </w:r>
      <w:ins w:id="21" w:author="Author">
        <w:r w:rsidR="007706F5" w:rsidRPr="00DE555D">
          <w:rPr>
            <w:rFonts w:eastAsia="Times New Roman" w:cs="Arial"/>
            <w:szCs w:val="24"/>
            <w:lang w:val="en"/>
          </w:rPr>
          <w:t xml:space="preserve"> (MCSC)</w:t>
        </w:r>
      </w:ins>
    </w:p>
    <w:p w14:paraId="257A7932" w14:textId="2B1CCB61" w:rsidR="00062E79" w:rsidRPr="00DE555D" w:rsidRDefault="00062E79" w:rsidP="00D80F49">
      <w:pPr>
        <w:numPr>
          <w:ilvl w:val="1"/>
          <w:numId w:val="2"/>
        </w:numPr>
        <w:tabs>
          <w:tab w:val="clear" w:pos="1440"/>
          <w:tab w:val="num" w:pos="1170"/>
        </w:tabs>
        <w:ind w:left="1080"/>
        <w:rPr>
          <w:rFonts w:eastAsia="Times New Roman" w:cs="Arial"/>
          <w:b/>
          <w:szCs w:val="24"/>
          <w:lang w:val="en"/>
        </w:rPr>
      </w:pPr>
      <w:r w:rsidRPr="00DE555D">
        <w:rPr>
          <w:rFonts w:eastAsia="Times New Roman" w:cs="Arial"/>
          <w:szCs w:val="24"/>
          <w:lang w:val="en"/>
        </w:rPr>
        <w:t>Specialist Certificate</w:t>
      </w:r>
      <w:r w:rsidR="004A366C">
        <w:rPr>
          <w:rFonts w:eastAsia="Times New Roman" w:cs="Arial"/>
          <w:szCs w:val="24"/>
          <w:lang w:val="en"/>
        </w:rPr>
        <w:t>—</w:t>
      </w:r>
      <w:r w:rsidRPr="00DE555D">
        <w:rPr>
          <w:rFonts w:eastAsia="Times New Roman" w:cs="Arial"/>
          <w:szCs w:val="24"/>
          <w:lang w:val="en"/>
        </w:rPr>
        <w:t>Legal</w:t>
      </w:r>
    </w:p>
    <w:p w14:paraId="7DFB1895" w14:textId="77777777" w:rsidR="003C07E5" w:rsidRPr="003C07E5" w:rsidRDefault="003C07E5" w:rsidP="00EC6C83">
      <w:pPr>
        <w:numPr>
          <w:ilvl w:val="0"/>
          <w:numId w:val="8"/>
        </w:numPr>
        <w:rPr>
          <w:del w:id="22" w:author="Author"/>
          <w:rFonts w:eastAsia="Times New Roman" w:cs="Arial"/>
          <w:b/>
          <w:szCs w:val="24"/>
          <w:lang w:val="en"/>
        </w:rPr>
      </w:pPr>
      <w:del w:id="23" w:author="Author">
        <w:r w:rsidRPr="003C07E5">
          <w:rPr>
            <w:rFonts w:eastAsia="Times New Roman" w:cs="Arial"/>
            <w:szCs w:val="24"/>
            <w:lang w:val="en"/>
          </w:rPr>
          <w:delText xml:space="preserve">BEI, under DHHS: </w:delText>
        </w:r>
      </w:del>
    </w:p>
    <w:p w14:paraId="45EA7CF2" w14:textId="7BDD6752" w:rsidR="00770A10" w:rsidRPr="00DE555D" w:rsidRDefault="00B76E2A" w:rsidP="000B6B30">
      <w:pPr>
        <w:numPr>
          <w:ilvl w:val="1"/>
          <w:numId w:val="2"/>
        </w:numPr>
        <w:tabs>
          <w:tab w:val="clear" w:pos="1440"/>
          <w:tab w:val="num" w:pos="1170"/>
        </w:tabs>
        <w:ind w:left="1080"/>
        <w:rPr>
          <w:ins w:id="24" w:author="Author"/>
          <w:rFonts w:eastAsia="Times New Roman" w:cs="Arial"/>
          <w:b/>
          <w:szCs w:val="24"/>
          <w:lang w:val="en"/>
        </w:rPr>
      </w:pPr>
      <w:ins w:id="25" w:author="Author">
        <w:r w:rsidRPr="00DE555D">
          <w:rPr>
            <w:rFonts w:eastAsia="Times New Roman" w:cs="Arial"/>
            <w:szCs w:val="24"/>
            <w:lang w:val="en"/>
          </w:rPr>
          <w:t>National Interpreter Certification (NIC) Advanced</w:t>
        </w:r>
      </w:ins>
    </w:p>
    <w:p w14:paraId="77D1A122" w14:textId="5EC1FB9D" w:rsidR="00B76E2A" w:rsidRPr="00DE555D" w:rsidRDefault="00B76E2A" w:rsidP="000B6B30">
      <w:pPr>
        <w:numPr>
          <w:ilvl w:val="1"/>
          <w:numId w:val="2"/>
        </w:numPr>
        <w:tabs>
          <w:tab w:val="clear" w:pos="1440"/>
          <w:tab w:val="num" w:pos="1170"/>
        </w:tabs>
        <w:ind w:left="1080"/>
        <w:rPr>
          <w:ins w:id="26" w:author="Author"/>
          <w:rFonts w:eastAsia="Times New Roman" w:cs="Arial"/>
          <w:b/>
          <w:szCs w:val="24"/>
          <w:lang w:val="en"/>
        </w:rPr>
      </w:pPr>
      <w:ins w:id="27" w:author="Author">
        <w:r w:rsidRPr="00DE555D">
          <w:rPr>
            <w:rFonts w:eastAsia="Times New Roman" w:cs="Arial"/>
            <w:szCs w:val="24"/>
            <w:lang w:val="en"/>
          </w:rPr>
          <w:t>National Interpreter Certification (NIC) Master</w:t>
        </w:r>
      </w:ins>
    </w:p>
    <w:p w14:paraId="52DEA5C1" w14:textId="0CC894CE" w:rsidR="00F17D0E" w:rsidRPr="00DE555D" w:rsidRDefault="00F17D0E" w:rsidP="000B6B30">
      <w:pPr>
        <w:numPr>
          <w:ilvl w:val="1"/>
          <w:numId w:val="2"/>
        </w:numPr>
        <w:tabs>
          <w:tab w:val="clear" w:pos="1440"/>
          <w:tab w:val="num" w:pos="1170"/>
        </w:tabs>
        <w:ind w:left="1080"/>
        <w:rPr>
          <w:ins w:id="28" w:author="Author"/>
          <w:rFonts w:eastAsia="Times New Roman" w:cs="Arial"/>
          <w:b/>
          <w:szCs w:val="24"/>
          <w:lang w:val="en"/>
        </w:rPr>
      </w:pPr>
      <w:ins w:id="29" w:author="Author">
        <w:r w:rsidRPr="00DE555D">
          <w:rPr>
            <w:rFonts w:eastAsia="Times New Roman" w:cs="Arial"/>
            <w:szCs w:val="24"/>
            <w:lang w:val="en"/>
          </w:rPr>
          <w:t>Certificate of Interpretation (CI)</w:t>
        </w:r>
      </w:ins>
    </w:p>
    <w:p w14:paraId="7DCB8963" w14:textId="0D2576A4" w:rsidR="00B76E2A" w:rsidRPr="00DE555D" w:rsidRDefault="00F17D0E" w:rsidP="000B6B30">
      <w:pPr>
        <w:numPr>
          <w:ilvl w:val="1"/>
          <w:numId w:val="2"/>
        </w:numPr>
        <w:tabs>
          <w:tab w:val="clear" w:pos="1440"/>
          <w:tab w:val="num" w:pos="1170"/>
        </w:tabs>
        <w:ind w:left="1080"/>
        <w:rPr>
          <w:ins w:id="30" w:author="Author"/>
          <w:rFonts w:eastAsia="Times New Roman" w:cs="Arial"/>
          <w:b/>
          <w:szCs w:val="24"/>
          <w:lang w:val="en"/>
        </w:rPr>
      </w:pPr>
      <w:ins w:id="31" w:author="Author">
        <w:r w:rsidRPr="00DE555D">
          <w:rPr>
            <w:rFonts w:eastAsia="Times New Roman" w:cs="Arial"/>
            <w:szCs w:val="24"/>
            <w:lang w:val="en"/>
          </w:rPr>
          <w:t>Certificate of Tran</w:t>
        </w:r>
        <w:r w:rsidR="00EF1ECD" w:rsidRPr="00DE555D">
          <w:rPr>
            <w:rFonts w:eastAsia="Times New Roman" w:cs="Arial"/>
            <w:szCs w:val="24"/>
            <w:lang w:val="en"/>
          </w:rPr>
          <w:t>sliteration (CT)</w:t>
        </w:r>
      </w:ins>
    </w:p>
    <w:p w14:paraId="714521E7" w14:textId="793F553B" w:rsidR="00197505" w:rsidRPr="00DE555D" w:rsidRDefault="000C5E51" w:rsidP="000B6B30">
      <w:pPr>
        <w:numPr>
          <w:ilvl w:val="1"/>
          <w:numId w:val="2"/>
        </w:numPr>
        <w:tabs>
          <w:tab w:val="clear" w:pos="1440"/>
          <w:tab w:val="num" w:pos="1170"/>
        </w:tabs>
        <w:ind w:left="1080"/>
        <w:rPr>
          <w:ins w:id="32" w:author="Author"/>
          <w:rFonts w:eastAsia="Times New Roman" w:cs="Arial"/>
          <w:b/>
          <w:szCs w:val="24"/>
          <w:lang w:val="en"/>
        </w:rPr>
      </w:pPr>
      <w:ins w:id="33" w:author="Author">
        <w:r w:rsidRPr="00DE555D">
          <w:rPr>
            <w:rFonts w:eastAsia="Times New Roman" w:cs="Arial"/>
            <w:szCs w:val="24"/>
            <w:lang w:val="en"/>
          </w:rPr>
          <w:t>Oral Interpreting Certificate: Spoken to Visible (OIC:S/V)</w:t>
        </w:r>
      </w:ins>
    </w:p>
    <w:p w14:paraId="0DB5A6F5" w14:textId="66A5BDF1" w:rsidR="000C5E51" w:rsidRPr="00DE555D" w:rsidRDefault="000C5E51" w:rsidP="000B6B30">
      <w:pPr>
        <w:numPr>
          <w:ilvl w:val="1"/>
          <w:numId w:val="2"/>
        </w:numPr>
        <w:tabs>
          <w:tab w:val="clear" w:pos="1440"/>
          <w:tab w:val="num" w:pos="1170"/>
        </w:tabs>
        <w:ind w:left="1080"/>
        <w:rPr>
          <w:ins w:id="34" w:author="Author"/>
          <w:rFonts w:eastAsia="Times New Roman" w:cs="Arial"/>
          <w:b/>
          <w:szCs w:val="24"/>
          <w:lang w:val="en"/>
        </w:rPr>
      </w:pPr>
      <w:ins w:id="35" w:author="Author">
        <w:r w:rsidRPr="00DE555D">
          <w:rPr>
            <w:rFonts w:eastAsia="Times New Roman" w:cs="Arial"/>
            <w:szCs w:val="24"/>
            <w:lang w:val="en"/>
          </w:rPr>
          <w:t>Oral Interpreting Certificate: Visible to Spoke (OIC: V/S)</w:t>
        </w:r>
      </w:ins>
    </w:p>
    <w:p w14:paraId="7F74AE19" w14:textId="26D8047D" w:rsidR="000C5E51" w:rsidRPr="00DE555D" w:rsidRDefault="00D32E7B" w:rsidP="000B6B30">
      <w:pPr>
        <w:numPr>
          <w:ilvl w:val="1"/>
          <w:numId w:val="2"/>
        </w:numPr>
        <w:tabs>
          <w:tab w:val="clear" w:pos="1440"/>
          <w:tab w:val="num" w:pos="1170"/>
        </w:tabs>
        <w:ind w:left="1080"/>
        <w:rPr>
          <w:ins w:id="36" w:author="Author"/>
          <w:rFonts w:eastAsia="Times New Roman" w:cs="Arial"/>
          <w:b/>
          <w:szCs w:val="24"/>
          <w:lang w:val="en"/>
        </w:rPr>
      </w:pPr>
      <w:ins w:id="37" w:author="Author">
        <w:r w:rsidRPr="00DE555D">
          <w:rPr>
            <w:rFonts w:eastAsia="Times New Roman" w:cs="Arial"/>
            <w:szCs w:val="24"/>
            <w:lang w:val="en"/>
          </w:rPr>
          <w:t>Conditional Legal Interpreting Permit</w:t>
        </w:r>
        <w:r w:rsidR="00B718C4">
          <w:rPr>
            <w:rFonts w:eastAsia="Times New Roman" w:cs="Arial"/>
            <w:szCs w:val="24"/>
            <w:lang w:val="en"/>
          </w:rPr>
          <w:t>—</w:t>
        </w:r>
        <w:r w:rsidRPr="00DE555D">
          <w:rPr>
            <w:rFonts w:eastAsia="Times New Roman" w:cs="Arial"/>
            <w:szCs w:val="24"/>
            <w:lang w:val="en"/>
          </w:rPr>
          <w:t>Relay (CLIP-R)</w:t>
        </w:r>
      </w:ins>
    </w:p>
    <w:p w14:paraId="7B0D3798" w14:textId="5028C3DC" w:rsidR="00851A3B" w:rsidRPr="00DE555D" w:rsidRDefault="00C81045" w:rsidP="000B6B30">
      <w:pPr>
        <w:numPr>
          <w:ilvl w:val="1"/>
          <w:numId w:val="2"/>
        </w:numPr>
        <w:tabs>
          <w:tab w:val="clear" w:pos="1440"/>
          <w:tab w:val="num" w:pos="1170"/>
        </w:tabs>
        <w:ind w:left="1080"/>
        <w:rPr>
          <w:ins w:id="38" w:author="Author"/>
          <w:rFonts w:eastAsia="Times New Roman" w:cs="Arial"/>
          <w:b/>
          <w:szCs w:val="24"/>
          <w:lang w:val="en"/>
        </w:rPr>
      </w:pPr>
      <w:ins w:id="39" w:author="Author">
        <w:r w:rsidRPr="00DE555D">
          <w:rPr>
            <w:rFonts w:eastAsia="Times New Roman" w:cs="Arial"/>
            <w:szCs w:val="24"/>
            <w:lang w:val="en"/>
          </w:rPr>
          <w:t>Certified Deaf Interpreter (CDI)</w:t>
        </w:r>
      </w:ins>
    </w:p>
    <w:p w14:paraId="3BC8D098" w14:textId="6FCADAAA" w:rsidR="001E7AAE" w:rsidRPr="00DE555D" w:rsidRDefault="00335D6C" w:rsidP="001E7AAE">
      <w:pPr>
        <w:numPr>
          <w:ilvl w:val="0"/>
          <w:numId w:val="2"/>
        </w:numPr>
        <w:rPr>
          <w:ins w:id="40" w:author="Author"/>
          <w:rFonts w:eastAsia="Times New Roman" w:cs="Arial"/>
          <w:b/>
          <w:szCs w:val="24"/>
          <w:lang w:val="en"/>
        </w:rPr>
      </w:pPr>
      <w:ins w:id="41" w:author="Author">
        <w:r w:rsidRPr="00DE555D">
          <w:rPr>
            <w:rFonts w:eastAsia="Times New Roman" w:cs="Arial"/>
            <w:szCs w:val="24"/>
            <w:lang w:val="en"/>
          </w:rPr>
          <w:t>National Association of the Deaf (NAD):</w:t>
        </w:r>
      </w:ins>
    </w:p>
    <w:p w14:paraId="5433AAFC" w14:textId="18BD151A" w:rsidR="00335D6C" w:rsidRPr="00DE555D" w:rsidRDefault="00E07ABE" w:rsidP="00B718C4">
      <w:pPr>
        <w:numPr>
          <w:ilvl w:val="1"/>
          <w:numId w:val="2"/>
        </w:numPr>
        <w:tabs>
          <w:tab w:val="clear" w:pos="1440"/>
          <w:tab w:val="num" w:pos="990"/>
        </w:tabs>
        <w:ind w:left="1080"/>
        <w:rPr>
          <w:ins w:id="42" w:author="Author"/>
          <w:rFonts w:eastAsia="Times New Roman" w:cs="Arial"/>
          <w:b/>
          <w:szCs w:val="24"/>
          <w:lang w:val="en"/>
        </w:rPr>
      </w:pPr>
      <w:ins w:id="43" w:author="Author">
        <w:r w:rsidRPr="00DE555D">
          <w:rPr>
            <w:rFonts w:eastAsia="Times New Roman" w:cs="Arial"/>
            <w:szCs w:val="24"/>
            <w:lang w:val="en"/>
          </w:rPr>
          <w:t>NAD III (Generalist)</w:t>
        </w:r>
      </w:ins>
    </w:p>
    <w:p w14:paraId="28DF39C6" w14:textId="25436F0B" w:rsidR="00E07ABE" w:rsidRPr="00DE555D" w:rsidRDefault="00E07ABE" w:rsidP="00B718C4">
      <w:pPr>
        <w:numPr>
          <w:ilvl w:val="1"/>
          <w:numId w:val="2"/>
        </w:numPr>
        <w:tabs>
          <w:tab w:val="clear" w:pos="1440"/>
          <w:tab w:val="num" w:pos="990"/>
        </w:tabs>
        <w:ind w:left="1080"/>
        <w:rPr>
          <w:ins w:id="44" w:author="Author"/>
          <w:rFonts w:eastAsia="Times New Roman" w:cs="Arial"/>
          <w:b/>
          <w:szCs w:val="24"/>
          <w:lang w:val="en"/>
        </w:rPr>
      </w:pPr>
      <w:ins w:id="45" w:author="Author">
        <w:r w:rsidRPr="00DE555D">
          <w:rPr>
            <w:rFonts w:eastAsia="Times New Roman" w:cs="Arial"/>
            <w:szCs w:val="24"/>
            <w:lang w:val="en"/>
          </w:rPr>
          <w:t>NAD IV (Advanced)</w:t>
        </w:r>
      </w:ins>
    </w:p>
    <w:p w14:paraId="2707D0BD" w14:textId="31808DB5" w:rsidR="00E07ABE" w:rsidRPr="00DE555D" w:rsidRDefault="00E07ABE" w:rsidP="00B718C4">
      <w:pPr>
        <w:numPr>
          <w:ilvl w:val="1"/>
          <w:numId w:val="2"/>
        </w:numPr>
        <w:tabs>
          <w:tab w:val="clear" w:pos="1440"/>
          <w:tab w:val="num" w:pos="990"/>
        </w:tabs>
        <w:ind w:left="1080"/>
        <w:rPr>
          <w:ins w:id="46" w:author="Author"/>
          <w:rFonts w:eastAsia="Times New Roman" w:cs="Arial"/>
          <w:b/>
          <w:szCs w:val="24"/>
          <w:lang w:val="en"/>
        </w:rPr>
      </w:pPr>
      <w:ins w:id="47" w:author="Author">
        <w:r w:rsidRPr="00DE555D">
          <w:rPr>
            <w:rFonts w:eastAsia="Times New Roman" w:cs="Arial"/>
            <w:szCs w:val="24"/>
            <w:lang w:val="en"/>
          </w:rPr>
          <w:t xml:space="preserve">NAD </w:t>
        </w:r>
        <w:r w:rsidR="00880D32" w:rsidRPr="00DE555D">
          <w:rPr>
            <w:rFonts w:eastAsia="Times New Roman" w:cs="Arial"/>
            <w:szCs w:val="24"/>
            <w:lang w:val="en"/>
          </w:rPr>
          <w:t xml:space="preserve">V </w:t>
        </w:r>
        <w:r w:rsidRPr="00DE555D">
          <w:rPr>
            <w:rFonts w:eastAsia="Times New Roman" w:cs="Arial"/>
            <w:szCs w:val="24"/>
            <w:lang w:val="en"/>
          </w:rPr>
          <w:t>(Master)</w:t>
        </w:r>
      </w:ins>
    </w:p>
    <w:p w14:paraId="66883B9E" w14:textId="52B66585" w:rsidR="00062E79" w:rsidRPr="00DE555D" w:rsidRDefault="00062E79" w:rsidP="00062E79">
      <w:pPr>
        <w:numPr>
          <w:ilvl w:val="0"/>
          <w:numId w:val="2"/>
        </w:numPr>
        <w:rPr>
          <w:ins w:id="48" w:author="Author"/>
          <w:rFonts w:eastAsia="Times New Roman" w:cs="Arial"/>
          <w:b/>
          <w:szCs w:val="24"/>
          <w:lang w:val="en"/>
        </w:rPr>
      </w:pPr>
      <w:ins w:id="49" w:author="Author">
        <w:r w:rsidRPr="00DE555D">
          <w:rPr>
            <w:rFonts w:eastAsia="Times New Roman" w:cs="Arial"/>
            <w:szCs w:val="24"/>
            <w:lang w:val="en"/>
          </w:rPr>
          <w:t xml:space="preserve">BEI, under </w:t>
        </w:r>
        <w:r w:rsidR="005971AB">
          <w:rPr>
            <w:rFonts w:eastAsia="Times New Roman" w:cs="Arial"/>
            <w:szCs w:val="24"/>
            <w:lang w:val="en"/>
          </w:rPr>
          <w:t xml:space="preserve">Texas Health and Human Services </w:t>
        </w:r>
        <w:r w:rsidR="00815B79" w:rsidRPr="00DE555D">
          <w:rPr>
            <w:rFonts w:eastAsia="Times New Roman" w:cs="Arial"/>
            <w:szCs w:val="24"/>
            <w:lang w:val="en"/>
          </w:rPr>
          <w:t>Office for Deaf and Hard of Hearing Services (ODHHS)</w:t>
        </w:r>
        <w:r w:rsidRPr="00DE555D">
          <w:rPr>
            <w:rFonts w:eastAsia="Times New Roman" w:cs="Arial"/>
            <w:szCs w:val="24"/>
            <w:lang w:val="en"/>
          </w:rPr>
          <w:t xml:space="preserve">: </w:t>
        </w:r>
      </w:ins>
    </w:p>
    <w:p w14:paraId="13640F0B" w14:textId="77777777" w:rsidR="00062E79" w:rsidRPr="00DE555D" w:rsidRDefault="00062E79" w:rsidP="00D80F49">
      <w:pPr>
        <w:numPr>
          <w:ilvl w:val="1"/>
          <w:numId w:val="2"/>
        </w:numPr>
        <w:tabs>
          <w:tab w:val="clear" w:pos="1440"/>
          <w:tab w:val="num" w:pos="1170"/>
        </w:tabs>
        <w:ind w:left="1080"/>
        <w:rPr>
          <w:rFonts w:eastAsia="Times New Roman" w:cs="Arial"/>
          <w:b/>
          <w:szCs w:val="24"/>
          <w:lang w:val="en"/>
        </w:rPr>
      </w:pPr>
      <w:r w:rsidRPr="00DE555D">
        <w:rPr>
          <w:rFonts w:eastAsia="Times New Roman" w:cs="Arial"/>
          <w:szCs w:val="24"/>
          <w:lang w:val="en"/>
        </w:rPr>
        <w:t>Level I Certificate</w:t>
      </w:r>
    </w:p>
    <w:p w14:paraId="00A1C908" w14:textId="77777777" w:rsidR="00062E79" w:rsidRPr="00DE555D" w:rsidRDefault="00062E79" w:rsidP="00D80F49">
      <w:pPr>
        <w:numPr>
          <w:ilvl w:val="1"/>
          <w:numId w:val="2"/>
        </w:numPr>
        <w:tabs>
          <w:tab w:val="clear" w:pos="1440"/>
          <w:tab w:val="num" w:pos="1170"/>
        </w:tabs>
        <w:ind w:left="1080"/>
        <w:rPr>
          <w:rFonts w:eastAsia="Times New Roman" w:cs="Arial"/>
          <w:b/>
          <w:szCs w:val="24"/>
          <w:lang w:val="en"/>
        </w:rPr>
      </w:pPr>
      <w:r w:rsidRPr="00DE555D">
        <w:rPr>
          <w:rFonts w:eastAsia="Times New Roman" w:cs="Arial"/>
          <w:szCs w:val="24"/>
          <w:lang w:val="en"/>
        </w:rPr>
        <w:t>Level II Certificate</w:t>
      </w:r>
    </w:p>
    <w:p w14:paraId="59A9D594" w14:textId="77777777" w:rsidR="00062E79" w:rsidRPr="00DE555D" w:rsidRDefault="00062E79" w:rsidP="00D80F49">
      <w:pPr>
        <w:numPr>
          <w:ilvl w:val="1"/>
          <w:numId w:val="2"/>
        </w:numPr>
        <w:tabs>
          <w:tab w:val="clear" w:pos="1440"/>
          <w:tab w:val="num" w:pos="1170"/>
        </w:tabs>
        <w:ind w:left="1080"/>
        <w:rPr>
          <w:rFonts w:eastAsia="Times New Roman" w:cs="Arial"/>
          <w:b/>
          <w:szCs w:val="24"/>
          <w:lang w:val="en"/>
        </w:rPr>
      </w:pPr>
      <w:r w:rsidRPr="00DE555D">
        <w:rPr>
          <w:rFonts w:eastAsia="Times New Roman" w:cs="Arial"/>
          <w:szCs w:val="24"/>
          <w:lang w:val="en"/>
        </w:rPr>
        <w:t>Level III Certificate</w:t>
      </w:r>
    </w:p>
    <w:p w14:paraId="637365E8" w14:textId="24EAF867" w:rsidR="00062E79" w:rsidRPr="00DE555D" w:rsidRDefault="00062E79" w:rsidP="00D80F49">
      <w:pPr>
        <w:numPr>
          <w:ilvl w:val="1"/>
          <w:numId w:val="2"/>
        </w:numPr>
        <w:tabs>
          <w:tab w:val="clear" w:pos="1440"/>
          <w:tab w:val="num" w:pos="1170"/>
        </w:tabs>
        <w:ind w:left="1080"/>
        <w:rPr>
          <w:rFonts w:eastAsia="Times New Roman" w:cs="Arial"/>
          <w:b/>
          <w:szCs w:val="24"/>
          <w:lang w:val="en"/>
        </w:rPr>
      </w:pPr>
      <w:r w:rsidRPr="00DE555D">
        <w:rPr>
          <w:rFonts w:eastAsia="Times New Roman" w:cs="Arial"/>
          <w:szCs w:val="24"/>
          <w:lang w:val="en"/>
        </w:rPr>
        <w:t>Level III</w:t>
      </w:r>
      <w:r w:rsidR="00AB75B8" w:rsidRPr="00DE555D">
        <w:rPr>
          <w:rFonts w:eastAsia="Times New Roman" w:cs="Arial"/>
          <w:szCs w:val="24"/>
          <w:lang w:val="en"/>
        </w:rPr>
        <w:t xml:space="preserve"> </w:t>
      </w:r>
      <w:del w:id="50" w:author="Author">
        <w:r w:rsidR="003C07E5" w:rsidRPr="003C07E5">
          <w:rPr>
            <w:rFonts w:eastAsia="Times New Roman" w:cs="Arial"/>
            <w:szCs w:val="24"/>
            <w:lang w:val="en"/>
          </w:rPr>
          <w:delText>–</w:delText>
        </w:r>
      </w:del>
      <w:r w:rsidRPr="00DE555D">
        <w:rPr>
          <w:rFonts w:eastAsia="Times New Roman" w:cs="Arial"/>
          <w:szCs w:val="24"/>
          <w:lang w:val="en"/>
        </w:rPr>
        <w:t>Intermediary Certificate</w:t>
      </w:r>
    </w:p>
    <w:p w14:paraId="5D196419" w14:textId="5778A249" w:rsidR="00062E79" w:rsidRPr="00DE555D" w:rsidRDefault="00062E79" w:rsidP="00D80F49">
      <w:pPr>
        <w:numPr>
          <w:ilvl w:val="1"/>
          <w:numId w:val="2"/>
        </w:numPr>
        <w:tabs>
          <w:tab w:val="clear" w:pos="1440"/>
          <w:tab w:val="num" w:pos="1170"/>
        </w:tabs>
        <w:ind w:left="1080"/>
        <w:rPr>
          <w:rFonts w:eastAsia="Times New Roman" w:cs="Arial"/>
          <w:b/>
          <w:szCs w:val="24"/>
          <w:lang w:val="en"/>
        </w:rPr>
      </w:pPr>
      <w:r w:rsidRPr="00DE555D">
        <w:rPr>
          <w:rFonts w:eastAsia="Times New Roman" w:cs="Arial"/>
          <w:szCs w:val="24"/>
          <w:lang w:val="en"/>
        </w:rPr>
        <w:t>Level IV Certificate</w:t>
      </w:r>
    </w:p>
    <w:p w14:paraId="49F6BB23" w14:textId="7182B11E" w:rsidR="00AB75B8" w:rsidRPr="00DE555D" w:rsidRDefault="00AB75B8" w:rsidP="005971AB">
      <w:pPr>
        <w:numPr>
          <w:ilvl w:val="1"/>
          <w:numId w:val="2"/>
        </w:numPr>
        <w:tabs>
          <w:tab w:val="clear" w:pos="1440"/>
          <w:tab w:val="num" w:pos="1170"/>
        </w:tabs>
        <w:ind w:left="1080"/>
        <w:rPr>
          <w:ins w:id="51" w:author="Author"/>
          <w:rFonts w:eastAsia="Times New Roman" w:cs="Arial"/>
          <w:b/>
          <w:szCs w:val="24"/>
          <w:lang w:val="en"/>
        </w:rPr>
      </w:pPr>
      <w:ins w:id="52" w:author="Author">
        <w:r w:rsidRPr="00DE555D">
          <w:rPr>
            <w:rFonts w:eastAsia="Times New Roman" w:cs="Arial"/>
            <w:szCs w:val="24"/>
            <w:lang w:val="en"/>
          </w:rPr>
          <w:t>Level IV Intermediary Certificate</w:t>
        </w:r>
      </w:ins>
    </w:p>
    <w:p w14:paraId="322205B9" w14:textId="77777777" w:rsidR="00062E79" w:rsidRPr="00DE555D" w:rsidRDefault="00062E79" w:rsidP="00D80F49">
      <w:pPr>
        <w:numPr>
          <w:ilvl w:val="1"/>
          <w:numId w:val="2"/>
        </w:numPr>
        <w:tabs>
          <w:tab w:val="clear" w:pos="1440"/>
          <w:tab w:val="num" w:pos="1170"/>
        </w:tabs>
        <w:ind w:left="1080"/>
        <w:rPr>
          <w:rFonts w:eastAsia="Times New Roman" w:cs="Arial"/>
          <w:b/>
          <w:szCs w:val="24"/>
          <w:lang w:val="en"/>
        </w:rPr>
      </w:pPr>
      <w:r w:rsidRPr="00DE555D">
        <w:rPr>
          <w:rFonts w:eastAsia="Times New Roman" w:cs="Arial"/>
          <w:szCs w:val="24"/>
          <w:lang w:val="en"/>
        </w:rPr>
        <w:t>Level V Certificate</w:t>
      </w:r>
    </w:p>
    <w:p w14:paraId="5E426099" w14:textId="65484D06" w:rsidR="00062E79" w:rsidRPr="00DE555D" w:rsidRDefault="00062E79" w:rsidP="00D80F49">
      <w:pPr>
        <w:numPr>
          <w:ilvl w:val="1"/>
          <w:numId w:val="2"/>
        </w:numPr>
        <w:tabs>
          <w:tab w:val="clear" w:pos="1440"/>
          <w:tab w:val="num" w:pos="1170"/>
        </w:tabs>
        <w:ind w:left="1080"/>
        <w:rPr>
          <w:rFonts w:eastAsia="Times New Roman" w:cs="Arial"/>
          <w:b/>
          <w:szCs w:val="24"/>
          <w:lang w:val="en"/>
        </w:rPr>
      </w:pPr>
      <w:r w:rsidRPr="00DE555D">
        <w:rPr>
          <w:rFonts w:eastAsia="Times New Roman" w:cs="Arial"/>
          <w:szCs w:val="24"/>
          <w:lang w:val="en"/>
        </w:rPr>
        <w:t>Level V</w:t>
      </w:r>
      <w:r w:rsidR="00B718C4">
        <w:rPr>
          <w:rFonts w:eastAsia="Times New Roman" w:cs="Arial"/>
          <w:szCs w:val="24"/>
          <w:lang w:val="en"/>
        </w:rPr>
        <w:t xml:space="preserve"> </w:t>
      </w:r>
      <w:del w:id="53" w:author="Author">
        <w:r w:rsidR="003C07E5" w:rsidRPr="003C07E5">
          <w:rPr>
            <w:rFonts w:eastAsia="Times New Roman" w:cs="Arial"/>
            <w:szCs w:val="24"/>
            <w:lang w:val="en"/>
          </w:rPr>
          <w:delText>–</w:delText>
        </w:r>
      </w:del>
      <w:r w:rsidRPr="00DE555D">
        <w:rPr>
          <w:rFonts w:eastAsia="Times New Roman" w:cs="Arial"/>
          <w:szCs w:val="24"/>
          <w:lang w:val="en"/>
        </w:rPr>
        <w:t>Intermediary Certificate</w:t>
      </w:r>
    </w:p>
    <w:p w14:paraId="3380B7FB" w14:textId="77777777" w:rsidR="00062E79" w:rsidRPr="00DE555D" w:rsidRDefault="00062E79" w:rsidP="00D80F49">
      <w:pPr>
        <w:numPr>
          <w:ilvl w:val="1"/>
          <w:numId w:val="2"/>
        </w:numPr>
        <w:tabs>
          <w:tab w:val="clear" w:pos="1440"/>
          <w:tab w:val="num" w:pos="1170"/>
        </w:tabs>
        <w:ind w:left="1080"/>
        <w:rPr>
          <w:rFonts w:eastAsia="Times New Roman" w:cs="Arial"/>
          <w:b/>
          <w:szCs w:val="24"/>
          <w:lang w:val="en"/>
        </w:rPr>
      </w:pPr>
      <w:r w:rsidRPr="00DE555D">
        <w:rPr>
          <w:rFonts w:eastAsia="Times New Roman" w:cs="Arial"/>
          <w:szCs w:val="24"/>
          <w:lang w:val="en"/>
        </w:rPr>
        <w:t>Basic Certificate</w:t>
      </w:r>
    </w:p>
    <w:p w14:paraId="6C1EEF53" w14:textId="77777777" w:rsidR="00062E79" w:rsidRPr="00DE555D" w:rsidRDefault="00062E79" w:rsidP="00D80F49">
      <w:pPr>
        <w:numPr>
          <w:ilvl w:val="1"/>
          <w:numId w:val="2"/>
        </w:numPr>
        <w:tabs>
          <w:tab w:val="clear" w:pos="1440"/>
          <w:tab w:val="num" w:pos="1170"/>
        </w:tabs>
        <w:ind w:left="1080"/>
        <w:rPr>
          <w:rFonts w:eastAsia="Times New Roman" w:cs="Arial"/>
          <w:b/>
          <w:szCs w:val="24"/>
          <w:lang w:val="en"/>
        </w:rPr>
      </w:pPr>
      <w:r w:rsidRPr="00DE555D">
        <w:rPr>
          <w:rFonts w:eastAsia="Times New Roman" w:cs="Arial"/>
          <w:szCs w:val="24"/>
          <w:lang w:val="en"/>
        </w:rPr>
        <w:t>Advanced Certificate</w:t>
      </w:r>
    </w:p>
    <w:p w14:paraId="79D02681" w14:textId="30FE9B6F" w:rsidR="00062E79" w:rsidRPr="00DE555D" w:rsidRDefault="00062E79" w:rsidP="00D80F49">
      <w:pPr>
        <w:numPr>
          <w:ilvl w:val="1"/>
          <w:numId w:val="2"/>
        </w:numPr>
        <w:tabs>
          <w:tab w:val="clear" w:pos="1440"/>
          <w:tab w:val="num" w:pos="1170"/>
        </w:tabs>
        <w:ind w:left="1080"/>
        <w:rPr>
          <w:rFonts w:eastAsia="Times New Roman" w:cs="Arial"/>
          <w:b/>
          <w:szCs w:val="24"/>
          <w:lang w:val="en"/>
        </w:rPr>
      </w:pPr>
      <w:r w:rsidRPr="00DE555D">
        <w:rPr>
          <w:rFonts w:eastAsia="Times New Roman" w:cs="Arial"/>
          <w:szCs w:val="24"/>
          <w:lang w:val="en"/>
        </w:rPr>
        <w:t>Master Certificate</w:t>
      </w:r>
    </w:p>
    <w:p w14:paraId="329DADCB" w14:textId="7E2C3893" w:rsidR="0042388A" w:rsidRPr="00DE555D" w:rsidRDefault="0042388A" w:rsidP="005971AB">
      <w:pPr>
        <w:numPr>
          <w:ilvl w:val="1"/>
          <w:numId w:val="2"/>
        </w:numPr>
        <w:tabs>
          <w:tab w:val="clear" w:pos="1440"/>
          <w:tab w:val="num" w:pos="1170"/>
        </w:tabs>
        <w:ind w:left="1080"/>
        <w:rPr>
          <w:ins w:id="54" w:author="Author"/>
          <w:rFonts w:eastAsia="Times New Roman" w:cs="Arial"/>
          <w:b/>
          <w:szCs w:val="24"/>
          <w:lang w:val="en"/>
        </w:rPr>
      </w:pPr>
      <w:ins w:id="55" w:author="Author">
        <w:r w:rsidRPr="00DE555D">
          <w:rPr>
            <w:rFonts w:eastAsia="Times New Roman" w:cs="Arial"/>
            <w:szCs w:val="24"/>
            <w:lang w:val="en"/>
          </w:rPr>
          <w:t xml:space="preserve">Court Interpreter </w:t>
        </w:r>
        <w:r w:rsidR="00B718C4">
          <w:rPr>
            <w:rFonts w:eastAsia="Times New Roman" w:cs="Arial"/>
            <w:szCs w:val="24"/>
            <w:lang w:val="en"/>
          </w:rPr>
          <w:t>Certificate</w:t>
        </w:r>
      </w:ins>
    </w:p>
    <w:p w14:paraId="596FB68B" w14:textId="0337A71D" w:rsidR="0042388A" w:rsidRPr="00DE555D" w:rsidRDefault="0042388A" w:rsidP="005971AB">
      <w:pPr>
        <w:numPr>
          <w:ilvl w:val="1"/>
          <w:numId w:val="2"/>
        </w:numPr>
        <w:tabs>
          <w:tab w:val="clear" w:pos="1440"/>
          <w:tab w:val="num" w:pos="1170"/>
        </w:tabs>
        <w:ind w:left="1080"/>
        <w:rPr>
          <w:ins w:id="56" w:author="Author"/>
          <w:rFonts w:eastAsia="Times New Roman" w:cs="Arial"/>
          <w:b/>
          <w:szCs w:val="24"/>
          <w:lang w:val="en"/>
        </w:rPr>
      </w:pPr>
      <w:ins w:id="57" w:author="Author">
        <w:r w:rsidRPr="00DE555D">
          <w:rPr>
            <w:rFonts w:eastAsia="Times New Roman" w:cs="Arial"/>
            <w:szCs w:val="24"/>
            <w:lang w:val="en"/>
          </w:rPr>
          <w:t>Oral Certificate</w:t>
        </w:r>
      </w:ins>
    </w:p>
    <w:p w14:paraId="0912C327" w14:textId="2B4C10E8" w:rsidR="0042388A" w:rsidRPr="00DE555D" w:rsidRDefault="0042388A" w:rsidP="005971AB">
      <w:pPr>
        <w:numPr>
          <w:ilvl w:val="1"/>
          <w:numId w:val="2"/>
        </w:numPr>
        <w:tabs>
          <w:tab w:val="clear" w:pos="1440"/>
          <w:tab w:val="num" w:pos="1170"/>
        </w:tabs>
        <w:ind w:left="1080"/>
        <w:rPr>
          <w:ins w:id="58" w:author="Author"/>
          <w:rFonts w:eastAsia="Times New Roman" w:cs="Arial"/>
          <w:b/>
          <w:szCs w:val="24"/>
          <w:lang w:val="en"/>
        </w:rPr>
      </w:pPr>
      <w:ins w:id="59" w:author="Author">
        <w:r w:rsidRPr="00DE555D">
          <w:rPr>
            <w:rFonts w:eastAsia="Times New Roman" w:cs="Arial"/>
            <w:szCs w:val="24"/>
            <w:lang w:val="en"/>
          </w:rPr>
          <w:t>Trilingual Advanced Certificate</w:t>
        </w:r>
      </w:ins>
    </w:p>
    <w:p w14:paraId="20315B77" w14:textId="4AA7001D" w:rsidR="0042388A" w:rsidRPr="00DE555D" w:rsidRDefault="00EC4498" w:rsidP="005971AB">
      <w:pPr>
        <w:numPr>
          <w:ilvl w:val="1"/>
          <w:numId w:val="2"/>
        </w:numPr>
        <w:tabs>
          <w:tab w:val="clear" w:pos="1440"/>
          <w:tab w:val="num" w:pos="1170"/>
        </w:tabs>
        <w:ind w:left="1080"/>
        <w:rPr>
          <w:ins w:id="60" w:author="Author"/>
          <w:rFonts w:eastAsia="Times New Roman" w:cs="Arial"/>
          <w:b/>
          <w:szCs w:val="24"/>
          <w:lang w:val="en"/>
        </w:rPr>
      </w:pPr>
      <w:ins w:id="61" w:author="Author">
        <w:r w:rsidRPr="00DE555D">
          <w:rPr>
            <w:rFonts w:eastAsia="Times New Roman" w:cs="Arial"/>
            <w:szCs w:val="24"/>
            <w:lang w:val="en"/>
          </w:rPr>
          <w:t>Trilingual Master Certificate</w:t>
        </w:r>
      </w:ins>
    </w:p>
    <w:p w14:paraId="03BC3992" w14:textId="0963844B" w:rsidR="00EC4498" w:rsidRPr="00DE555D" w:rsidRDefault="00EC4498" w:rsidP="005971AB">
      <w:pPr>
        <w:numPr>
          <w:ilvl w:val="1"/>
          <w:numId w:val="2"/>
        </w:numPr>
        <w:tabs>
          <w:tab w:val="clear" w:pos="1440"/>
          <w:tab w:val="num" w:pos="1170"/>
        </w:tabs>
        <w:ind w:left="1080"/>
        <w:rPr>
          <w:ins w:id="62" w:author="Author"/>
          <w:rFonts w:eastAsia="Times New Roman" w:cs="Arial"/>
          <w:b/>
          <w:szCs w:val="24"/>
          <w:lang w:val="en"/>
        </w:rPr>
      </w:pPr>
      <w:ins w:id="63" w:author="Author">
        <w:r w:rsidRPr="00DE555D">
          <w:rPr>
            <w:rFonts w:eastAsia="Times New Roman" w:cs="Arial"/>
            <w:szCs w:val="24"/>
            <w:lang w:val="en"/>
          </w:rPr>
          <w:t>Morphemic Sign System (MSS) Certificate</w:t>
        </w:r>
      </w:ins>
    </w:p>
    <w:p w14:paraId="49D6E2A0" w14:textId="09B55AB4" w:rsidR="00EC4498" w:rsidRPr="00DE555D" w:rsidRDefault="00EC4498" w:rsidP="005971AB">
      <w:pPr>
        <w:numPr>
          <w:ilvl w:val="1"/>
          <w:numId w:val="2"/>
        </w:numPr>
        <w:tabs>
          <w:tab w:val="clear" w:pos="1440"/>
          <w:tab w:val="num" w:pos="1170"/>
        </w:tabs>
        <w:ind w:left="1080"/>
        <w:rPr>
          <w:ins w:id="64" w:author="Author"/>
          <w:rFonts w:eastAsia="Times New Roman" w:cs="Arial"/>
          <w:b/>
          <w:szCs w:val="24"/>
          <w:lang w:val="en"/>
        </w:rPr>
      </w:pPr>
      <w:ins w:id="65" w:author="Author">
        <w:r w:rsidRPr="00DE555D">
          <w:rPr>
            <w:rFonts w:eastAsia="Times New Roman" w:cs="Arial"/>
            <w:szCs w:val="24"/>
            <w:lang w:val="en"/>
          </w:rPr>
          <w:t>Signing Exact English (SEE) Certificate</w:t>
        </w:r>
      </w:ins>
    </w:p>
    <w:p w14:paraId="38E8E065" w14:textId="5FD00863" w:rsidR="00EC4498" w:rsidRPr="00DE555D" w:rsidRDefault="00EC4498" w:rsidP="005971AB">
      <w:pPr>
        <w:numPr>
          <w:ilvl w:val="1"/>
          <w:numId w:val="2"/>
        </w:numPr>
        <w:tabs>
          <w:tab w:val="clear" w:pos="1440"/>
          <w:tab w:val="num" w:pos="1170"/>
        </w:tabs>
        <w:ind w:left="1080"/>
        <w:rPr>
          <w:ins w:id="66" w:author="Author"/>
          <w:rFonts w:eastAsia="Times New Roman" w:cs="Arial"/>
          <w:b/>
          <w:szCs w:val="24"/>
          <w:lang w:val="en"/>
        </w:rPr>
      </w:pPr>
      <w:ins w:id="67" w:author="Author">
        <w:r w:rsidRPr="00DE555D">
          <w:rPr>
            <w:rFonts w:eastAsia="Times New Roman" w:cs="Arial"/>
            <w:szCs w:val="24"/>
            <w:lang w:val="en"/>
          </w:rPr>
          <w:t>Medical Interpreter Certificate</w:t>
        </w:r>
      </w:ins>
    </w:p>
    <w:bookmarkEnd w:id="15"/>
    <w:p w14:paraId="41621DAC" w14:textId="1C0BAFD6" w:rsidR="00062E79" w:rsidRPr="00DE555D" w:rsidRDefault="00062E79" w:rsidP="00062E79">
      <w:pPr>
        <w:rPr>
          <w:rFonts w:eastAsia="Times New Roman" w:cs="Arial"/>
          <w:b/>
          <w:szCs w:val="24"/>
          <w:lang w:val="en"/>
        </w:rPr>
      </w:pPr>
      <w:r w:rsidRPr="00DE555D">
        <w:rPr>
          <w:rFonts w:eastAsia="Times New Roman" w:cs="Arial"/>
          <w:szCs w:val="24"/>
          <w:lang w:val="en"/>
        </w:rPr>
        <w:t>If an interpreter</w:t>
      </w:r>
      <w:ins w:id="68" w:author="Author">
        <w:r w:rsidR="002F6628">
          <w:rPr>
            <w:rFonts w:eastAsia="Times New Roman" w:cs="Arial"/>
            <w:szCs w:val="24"/>
            <w:lang w:val="en"/>
          </w:rPr>
          <w:t xml:space="preserve"> is needed, but</w:t>
        </w:r>
      </w:ins>
      <w:r w:rsidRPr="00DE555D">
        <w:rPr>
          <w:rFonts w:eastAsia="Times New Roman" w:cs="Arial"/>
          <w:szCs w:val="24"/>
          <w:lang w:val="en"/>
        </w:rPr>
        <w:t xml:space="preserve"> is not available, a VR staff member who is fluent in sign language may facilitate communication by meeting in the </w:t>
      </w:r>
      <w:ins w:id="69" w:author="Author">
        <w:r w:rsidR="00757A43">
          <w:rPr>
            <w:rFonts w:eastAsia="Times New Roman" w:cs="Arial"/>
            <w:szCs w:val="24"/>
            <w:lang w:val="en"/>
          </w:rPr>
          <w:t xml:space="preserve">VR </w:t>
        </w:r>
      </w:ins>
      <w:r w:rsidRPr="00DE555D">
        <w:rPr>
          <w:rFonts w:eastAsia="Times New Roman" w:cs="Arial"/>
          <w:szCs w:val="24"/>
          <w:lang w:val="en"/>
        </w:rPr>
        <w:t xml:space="preserve">office or </w:t>
      </w:r>
      <w:ins w:id="70" w:author="Author">
        <w:r w:rsidR="00757A43">
          <w:rPr>
            <w:rFonts w:eastAsia="Times New Roman" w:cs="Arial"/>
            <w:szCs w:val="24"/>
            <w:lang w:val="en"/>
          </w:rPr>
          <w:t xml:space="preserve">in </w:t>
        </w:r>
      </w:ins>
      <w:r w:rsidRPr="00DE555D">
        <w:rPr>
          <w:rFonts w:eastAsia="Times New Roman" w:cs="Arial"/>
          <w:szCs w:val="24"/>
          <w:lang w:val="en"/>
        </w:rPr>
        <w:t xml:space="preserve">a </w:t>
      </w:r>
      <w:del w:id="71" w:author="Author">
        <w:r w:rsidR="003C07E5" w:rsidRPr="003C07E5">
          <w:rPr>
            <w:rFonts w:eastAsia="Times New Roman" w:cs="Arial"/>
            <w:szCs w:val="24"/>
            <w:lang w:val="en"/>
          </w:rPr>
          <w:delText>related</w:delText>
        </w:r>
      </w:del>
      <w:ins w:id="72" w:author="Author">
        <w:r w:rsidR="00757A43">
          <w:rPr>
            <w:rFonts w:eastAsia="Times New Roman" w:cs="Arial"/>
            <w:szCs w:val="24"/>
            <w:lang w:val="en"/>
          </w:rPr>
          <w:t>similar</w:t>
        </w:r>
      </w:ins>
      <w:r w:rsidR="00757A43">
        <w:rPr>
          <w:rFonts w:eastAsia="Times New Roman" w:cs="Arial"/>
          <w:szCs w:val="24"/>
          <w:lang w:val="en"/>
        </w:rPr>
        <w:t xml:space="preserve"> </w:t>
      </w:r>
      <w:r w:rsidRPr="00DE555D">
        <w:rPr>
          <w:rFonts w:eastAsia="Times New Roman" w:cs="Arial"/>
          <w:szCs w:val="24"/>
          <w:lang w:val="en"/>
        </w:rPr>
        <w:t>setting with VR staff and the customer or other individuals who are deaf.</w:t>
      </w:r>
      <w:ins w:id="73" w:author="Author">
        <w:r w:rsidR="003E25A2">
          <w:rPr>
            <w:rFonts w:eastAsia="Times New Roman" w:cs="Arial"/>
            <w:szCs w:val="24"/>
            <w:lang w:val="en"/>
          </w:rPr>
          <w:t xml:space="preserve"> </w:t>
        </w:r>
        <w:r w:rsidR="00ED7F41">
          <w:rPr>
            <w:rFonts w:eastAsia="Times New Roman" w:cs="Arial"/>
            <w:szCs w:val="24"/>
            <w:lang w:val="en"/>
          </w:rPr>
          <w:t xml:space="preserve">While a valid credential is preferred, </w:t>
        </w:r>
        <w:r w:rsidR="00873A52" w:rsidRPr="00DE555D">
          <w:t xml:space="preserve">VR staff </w:t>
        </w:r>
        <w:r w:rsidR="00873A52">
          <w:t xml:space="preserve">members </w:t>
        </w:r>
        <w:r w:rsidR="00873A52" w:rsidRPr="00DE555D">
          <w:t xml:space="preserve">who are fluent in sign language do not have to be certified or credentialed to communicate with customers </w:t>
        </w:r>
        <w:proofErr w:type="gramStart"/>
        <w:r w:rsidR="00873A52">
          <w:t>as long as</w:t>
        </w:r>
        <w:proofErr w:type="gramEnd"/>
        <w:r w:rsidR="00873A52">
          <w:t xml:space="preserve"> they are </w:t>
        </w:r>
        <w:r w:rsidR="00873A52" w:rsidRPr="00DE555D">
          <w:t xml:space="preserve">not </w:t>
        </w:r>
        <w:r w:rsidR="00873A52">
          <w:t xml:space="preserve">acting </w:t>
        </w:r>
        <w:r w:rsidR="00873A52" w:rsidRPr="00DE555D">
          <w:t>as an interpreter</w:t>
        </w:r>
        <w:r w:rsidR="00873A52" w:rsidRPr="00DE555D">
          <w:rPr>
            <w:rFonts w:eastAsia="Times New Roman" w:cs="Arial"/>
            <w:szCs w:val="24"/>
            <w:lang w:val="en"/>
          </w:rPr>
          <w:t>.</w:t>
        </w:r>
      </w:ins>
    </w:p>
    <w:p w14:paraId="6C191E3B" w14:textId="78026735" w:rsidR="00062E79" w:rsidRPr="00DE555D" w:rsidRDefault="00062E79" w:rsidP="00062E79">
      <w:pPr>
        <w:rPr>
          <w:rFonts w:eastAsia="Times New Roman" w:cs="Arial"/>
          <w:b/>
          <w:szCs w:val="24"/>
          <w:lang w:val="en"/>
        </w:rPr>
      </w:pPr>
      <w:r w:rsidRPr="00DE555D">
        <w:rPr>
          <w:rFonts w:eastAsia="Times New Roman" w:cs="Arial"/>
          <w:szCs w:val="24"/>
          <w:lang w:val="en"/>
        </w:rPr>
        <w:t xml:space="preserve">A VR staff member is prohibited from serving as an interpreter during an appeals process. See </w:t>
      </w:r>
      <w:r w:rsidRPr="00D255C5">
        <w:rPr>
          <w:rFonts w:eastAsia="Times New Roman" w:cs="Arial"/>
          <w:szCs w:val="24"/>
          <w:lang w:val="en"/>
        </w:rPr>
        <w:t>A-200: Customer Rights and Legal Issues</w:t>
      </w:r>
      <w:r w:rsidRPr="00DE555D">
        <w:rPr>
          <w:rFonts w:eastAsia="Times New Roman" w:cs="Arial"/>
          <w:szCs w:val="24"/>
          <w:lang w:val="en"/>
        </w:rPr>
        <w:t>.</w:t>
      </w:r>
    </w:p>
    <w:p w14:paraId="6C86CF24" w14:textId="49CBE65E" w:rsidR="00A93741" w:rsidRPr="00DE555D" w:rsidRDefault="00062E79" w:rsidP="00A93741">
      <w:pPr>
        <w:rPr>
          <w:rFonts w:eastAsia="Times New Roman" w:cs="Arial"/>
          <w:b/>
          <w:szCs w:val="24"/>
          <w:lang w:val="en"/>
        </w:rPr>
      </w:pPr>
      <w:r w:rsidRPr="00DE555D">
        <w:rPr>
          <w:rFonts w:eastAsia="Times New Roman" w:cs="Arial"/>
          <w:szCs w:val="24"/>
          <w:lang w:val="en"/>
        </w:rPr>
        <w:t xml:space="preserve">VR </w:t>
      </w:r>
      <w:del w:id="74" w:author="Author">
        <w:r w:rsidR="003C07E5" w:rsidRPr="003C07E5">
          <w:rPr>
            <w:rFonts w:eastAsia="Times New Roman" w:cs="Arial"/>
            <w:szCs w:val="24"/>
            <w:lang w:val="en"/>
          </w:rPr>
          <w:delText>employees</w:delText>
        </w:r>
      </w:del>
      <w:ins w:id="75" w:author="Author">
        <w:r w:rsidR="00B718C4">
          <w:rPr>
            <w:rFonts w:eastAsia="Times New Roman" w:cs="Arial"/>
            <w:szCs w:val="24"/>
            <w:lang w:val="en"/>
          </w:rPr>
          <w:t>staff members</w:t>
        </w:r>
      </w:ins>
      <w:r w:rsidR="00B718C4" w:rsidRPr="00DE555D">
        <w:rPr>
          <w:rFonts w:eastAsia="Times New Roman" w:cs="Arial"/>
          <w:szCs w:val="24"/>
          <w:lang w:val="en"/>
        </w:rPr>
        <w:t xml:space="preserve"> </w:t>
      </w:r>
      <w:r w:rsidRPr="00DE555D">
        <w:rPr>
          <w:rFonts w:eastAsia="Times New Roman" w:cs="Arial"/>
          <w:szCs w:val="24"/>
          <w:lang w:val="en"/>
        </w:rPr>
        <w:t xml:space="preserve">who are fluent in sign language </w:t>
      </w:r>
      <w:ins w:id="76" w:author="Author">
        <w:r w:rsidR="00D3178A" w:rsidRPr="00DE555D">
          <w:t>and hold a valid credential</w:t>
        </w:r>
        <w:r w:rsidR="00D3178A" w:rsidRPr="00DE555D">
          <w:rPr>
            <w:rFonts w:eastAsia="Times New Roman" w:cs="Arial"/>
            <w:szCs w:val="24"/>
            <w:lang w:val="en"/>
          </w:rPr>
          <w:t xml:space="preserve"> </w:t>
        </w:r>
      </w:ins>
      <w:r w:rsidRPr="00DE555D">
        <w:rPr>
          <w:rFonts w:eastAsia="Times New Roman" w:cs="Arial"/>
          <w:szCs w:val="24"/>
          <w:lang w:val="en"/>
        </w:rPr>
        <w:t xml:space="preserve">must not provide </w:t>
      </w:r>
      <w:del w:id="77" w:author="Author">
        <w:r w:rsidR="003C07E5" w:rsidRPr="003C07E5">
          <w:rPr>
            <w:rFonts w:eastAsia="Times New Roman" w:cs="Arial"/>
            <w:szCs w:val="24"/>
            <w:lang w:val="en"/>
          </w:rPr>
          <w:delText>their</w:delText>
        </w:r>
      </w:del>
      <w:ins w:id="78" w:author="Author">
        <w:r w:rsidR="00D3178A" w:rsidRPr="00DE555D">
          <w:rPr>
            <w:rFonts w:eastAsia="Times New Roman" w:cs="Arial"/>
            <w:szCs w:val="24"/>
            <w:lang w:val="en"/>
          </w:rPr>
          <w:t>interpreting</w:t>
        </w:r>
      </w:ins>
      <w:r w:rsidR="00D3178A" w:rsidRPr="00DE555D">
        <w:rPr>
          <w:rFonts w:eastAsia="Times New Roman" w:cs="Arial"/>
          <w:szCs w:val="24"/>
          <w:lang w:val="en"/>
        </w:rPr>
        <w:t xml:space="preserve"> </w:t>
      </w:r>
      <w:r w:rsidRPr="00DE555D">
        <w:rPr>
          <w:rFonts w:eastAsia="Times New Roman" w:cs="Arial"/>
          <w:szCs w:val="24"/>
          <w:lang w:val="en"/>
        </w:rPr>
        <w:t>services to communicate with a TWC customer outside of the office</w:t>
      </w:r>
      <w:del w:id="79" w:author="Author">
        <w:r w:rsidR="003C07E5" w:rsidRPr="003C07E5">
          <w:rPr>
            <w:rFonts w:eastAsia="Times New Roman" w:cs="Arial"/>
            <w:szCs w:val="24"/>
            <w:lang w:val="en"/>
          </w:rPr>
          <w:delText>—</w:delText>
        </w:r>
      </w:del>
      <w:ins w:id="80" w:author="Author">
        <w:r w:rsidR="00757A43">
          <w:rPr>
            <w:rFonts w:eastAsia="Times New Roman" w:cs="Arial"/>
            <w:szCs w:val="24"/>
            <w:lang w:val="en"/>
          </w:rPr>
          <w:t xml:space="preserve">, </w:t>
        </w:r>
      </w:ins>
      <w:r w:rsidRPr="00DE555D">
        <w:rPr>
          <w:rFonts w:eastAsia="Times New Roman" w:cs="Arial"/>
          <w:szCs w:val="24"/>
          <w:lang w:val="en"/>
        </w:rPr>
        <w:t>except as a last resort</w:t>
      </w:r>
      <w:del w:id="81" w:author="Author">
        <w:r w:rsidR="003C07E5" w:rsidRPr="003C07E5">
          <w:rPr>
            <w:rFonts w:eastAsia="Times New Roman" w:cs="Arial"/>
            <w:szCs w:val="24"/>
            <w:lang w:val="en"/>
          </w:rPr>
          <w:delText>.</w:delText>
        </w:r>
      </w:del>
      <w:ins w:id="82" w:author="Author">
        <w:r w:rsidR="00D3178A" w:rsidRPr="00DE555D">
          <w:rPr>
            <w:rFonts w:eastAsia="Times New Roman" w:cs="Arial"/>
            <w:szCs w:val="24"/>
            <w:lang w:val="en"/>
          </w:rPr>
          <w:t xml:space="preserve"> </w:t>
        </w:r>
        <w:r w:rsidR="00864023" w:rsidRPr="00DE555D">
          <w:t xml:space="preserve">and after VR </w:t>
        </w:r>
        <w:r w:rsidR="001551CE">
          <w:t>M</w:t>
        </w:r>
        <w:r w:rsidR="001551CE" w:rsidRPr="00DE555D">
          <w:t xml:space="preserve">anager </w:t>
        </w:r>
        <w:r w:rsidR="00864023" w:rsidRPr="00DE555D">
          <w:t xml:space="preserve">approval is obtained. </w:t>
        </w:r>
      </w:ins>
    </w:p>
    <w:p w14:paraId="7C500E5F" w14:textId="6D145333" w:rsidR="00062E79" w:rsidRPr="00DE555D" w:rsidRDefault="00062E79" w:rsidP="00062E79">
      <w:pPr>
        <w:rPr>
          <w:rFonts w:eastAsia="Times New Roman" w:cs="Arial"/>
          <w:b/>
          <w:szCs w:val="24"/>
          <w:lang w:val="en"/>
        </w:rPr>
      </w:pPr>
      <w:r w:rsidRPr="00DE555D">
        <w:rPr>
          <w:rFonts w:eastAsia="Times New Roman" w:cs="Arial"/>
          <w:szCs w:val="24"/>
          <w:lang w:val="en"/>
        </w:rPr>
        <w:t>Additional information on certification levels and recommended settings is available</w:t>
      </w:r>
      <w:r w:rsidR="00C40124">
        <w:rPr>
          <w:rFonts w:eastAsia="Times New Roman" w:cs="Arial"/>
          <w:szCs w:val="24"/>
          <w:lang w:val="en"/>
        </w:rPr>
        <w:t xml:space="preserve"> </w:t>
      </w:r>
      <w:del w:id="83" w:author="Author">
        <w:r w:rsidR="00C40124" w:rsidRPr="00C40124" w:rsidDel="00A35989">
          <w:rPr>
            <w:rFonts w:eastAsia="Times New Roman" w:cs="Arial"/>
            <w:szCs w:val="24"/>
            <w:lang w:val="en"/>
          </w:rPr>
          <w:delText>on the</w:delText>
        </w:r>
      </w:del>
      <w:ins w:id="84" w:author="Author">
        <w:r w:rsidR="00A35989">
          <w:rPr>
            <w:rFonts w:eastAsia="Times New Roman" w:cs="Arial"/>
            <w:szCs w:val="24"/>
            <w:lang w:val="en"/>
          </w:rPr>
          <w:t>at</w:t>
        </w:r>
      </w:ins>
      <w:r w:rsidR="00C40124" w:rsidRPr="00C40124">
        <w:rPr>
          <w:rFonts w:eastAsia="Times New Roman" w:cs="Arial"/>
          <w:szCs w:val="24"/>
          <w:lang w:val="en"/>
        </w:rPr>
        <w:t xml:space="preserve"> </w:t>
      </w:r>
      <w:hyperlink r:id="rId7" w:history="1">
        <w:r w:rsidR="00C40124" w:rsidRPr="00C40124">
          <w:rPr>
            <w:rStyle w:val="Hyperlink"/>
            <w:rFonts w:eastAsia="Times New Roman" w:cs="Arial"/>
            <w:szCs w:val="24"/>
            <w:lang w:val="en"/>
          </w:rPr>
          <w:t>Situations and Recommended Interpreter Certification Levels</w:t>
        </w:r>
      </w:hyperlink>
      <w:r w:rsidR="00C40124" w:rsidRPr="00C40124">
        <w:rPr>
          <w:rFonts w:eastAsia="Times New Roman" w:cs="Arial"/>
          <w:szCs w:val="24"/>
          <w:lang w:val="en"/>
        </w:rPr>
        <w:t xml:space="preserve"> </w:t>
      </w:r>
      <w:del w:id="85" w:author="Author">
        <w:r w:rsidR="00C40124" w:rsidRPr="00C40124" w:rsidDel="00A35989">
          <w:rPr>
            <w:rFonts w:eastAsia="Times New Roman" w:cs="Arial"/>
            <w:szCs w:val="24"/>
            <w:lang w:val="en"/>
          </w:rPr>
          <w:delText xml:space="preserve">page </w:delText>
        </w:r>
      </w:del>
      <w:r w:rsidR="00C40124" w:rsidRPr="00C40124">
        <w:rPr>
          <w:rFonts w:eastAsia="Times New Roman" w:cs="Arial"/>
          <w:szCs w:val="24"/>
          <w:lang w:val="en"/>
        </w:rPr>
        <w:t xml:space="preserve">on the </w:t>
      </w:r>
      <w:ins w:id="86" w:author="Author">
        <w:r w:rsidR="00A35989">
          <w:rPr>
            <w:rFonts w:eastAsia="Times New Roman" w:cs="Arial"/>
            <w:szCs w:val="24"/>
            <w:lang w:val="en"/>
          </w:rPr>
          <w:t>O</w:t>
        </w:r>
      </w:ins>
      <w:r w:rsidR="00C40124" w:rsidRPr="00C40124">
        <w:rPr>
          <w:rFonts w:eastAsia="Times New Roman" w:cs="Arial"/>
          <w:szCs w:val="24"/>
          <w:lang w:val="en"/>
        </w:rPr>
        <w:t>DHHS website</w:t>
      </w:r>
      <w:r w:rsidRPr="00DE555D">
        <w:rPr>
          <w:rFonts w:eastAsia="Times New Roman" w:cs="Arial"/>
          <w:szCs w:val="24"/>
          <w:lang w:val="en"/>
        </w:rPr>
        <w:t>.</w:t>
      </w:r>
    </w:p>
    <w:p w14:paraId="264443F4" w14:textId="77777777" w:rsidR="00062E79" w:rsidRPr="00D80F49" w:rsidRDefault="00062E79" w:rsidP="005A1301">
      <w:pPr>
        <w:pStyle w:val="Heading3"/>
        <w:rPr>
          <w:lang w:val="en"/>
        </w:rPr>
      </w:pPr>
      <w:r w:rsidRPr="00D80F49">
        <w:rPr>
          <w:lang w:val="en"/>
        </w:rPr>
        <w:t>C-305-4: Noncertified Interpreters</w:t>
      </w:r>
    </w:p>
    <w:p w14:paraId="23EFC1C8" w14:textId="08BA5C1B" w:rsidR="00062E79" w:rsidRPr="00DE555D" w:rsidRDefault="00062E79" w:rsidP="00062E79">
      <w:pPr>
        <w:rPr>
          <w:rFonts w:eastAsia="Times New Roman" w:cs="Arial"/>
          <w:b/>
          <w:szCs w:val="24"/>
          <w:lang w:val="en"/>
        </w:rPr>
      </w:pPr>
      <w:r w:rsidRPr="00DE555D">
        <w:rPr>
          <w:rFonts w:eastAsia="Times New Roman" w:cs="Arial"/>
          <w:szCs w:val="24"/>
          <w:lang w:val="en"/>
        </w:rPr>
        <w:t>A noncertified interpreter</w:t>
      </w:r>
      <w:ins w:id="87" w:author="Author">
        <w:r w:rsidRPr="00DE555D">
          <w:rPr>
            <w:rFonts w:eastAsia="Times New Roman" w:cs="Arial"/>
            <w:szCs w:val="24"/>
            <w:lang w:val="en"/>
          </w:rPr>
          <w:t xml:space="preserve"> </w:t>
        </w:r>
        <w:r w:rsidR="009769C2">
          <w:rPr>
            <w:rFonts w:eastAsia="Times New Roman" w:cs="Arial"/>
            <w:szCs w:val="24"/>
            <w:lang w:val="en"/>
          </w:rPr>
          <w:t>is an individual who</w:t>
        </w:r>
      </w:ins>
      <w:r w:rsidR="009769C2">
        <w:rPr>
          <w:rFonts w:eastAsia="Times New Roman" w:cs="Arial"/>
          <w:szCs w:val="24"/>
          <w:lang w:val="en"/>
        </w:rPr>
        <w:t xml:space="preserve"> </w:t>
      </w:r>
      <w:r w:rsidRPr="00DE555D">
        <w:rPr>
          <w:rFonts w:eastAsia="Times New Roman" w:cs="Arial"/>
          <w:szCs w:val="24"/>
          <w:lang w:val="en"/>
        </w:rPr>
        <w:t>lacks certification but can interpret effectively, accurately, and impartially, both receptively and expressively, using all necessary specialized vocabulary.</w:t>
      </w:r>
      <w:ins w:id="88" w:author="Author">
        <w:r w:rsidR="007C786D" w:rsidRPr="00DE555D">
          <w:t xml:space="preserve"> </w:t>
        </w:r>
        <w:r w:rsidR="007C786D" w:rsidRPr="00DE555D">
          <w:rPr>
            <w:rFonts w:eastAsia="Times New Roman" w:cs="Arial"/>
            <w:szCs w:val="24"/>
            <w:lang w:val="en"/>
          </w:rPr>
          <w:t>A noncertified interpreter can be a hearing interpreter or a deaf interpreter.</w:t>
        </w:r>
      </w:ins>
    </w:p>
    <w:p w14:paraId="6A9C63AE" w14:textId="77777777" w:rsidR="00A35989" w:rsidRDefault="00062E79" w:rsidP="00062E79">
      <w:pPr>
        <w:rPr>
          <w:rFonts w:eastAsia="Times New Roman" w:cs="Arial"/>
          <w:szCs w:val="24"/>
          <w:lang w:val="en"/>
        </w:rPr>
      </w:pPr>
      <w:r w:rsidRPr="00DE555D">
        <w:rPr>
          <w:rFonts w:eastAsia="Times New Roman" w:cs="Arial"/>
          <w:szCs w:val="24"/>
          <w:lang w:val="en"/>
        </w:rPr>
        <w:t>When a certified interpreter is not available, VR staff may use a noncertified interpreter who is otherwise competent to interpret.</w:t>
      </w:r>
    </w:p>
    <w:p w14:paraId="09C9ED04" w14:textId="11BBBF08" w:rsidR="00062E79" w:rsidRPr="00DE555D" w:rsidRDefault="00062E79" w:rsidP="00062E79">
      <w:pPr>
        <w:rPr>
          <w:rFonts w:eastAsia="Times New Roman" w:cs="Arial"/>
          <w:b/>
          <w:szCs w:val="24"/>
          <w:lang w:val="en"/>
        </w:rPr>
      </w:pPr>
      <w:r w:rsidRPr="00DE555D">
        <w:rPr>
          <w:rFonts w:eastAsia="Times New Roman" w:cs="Arial"/>
          <w:szCs w:val="24"/>
          <w:lang w:val="en"/>
        </w:rPr>
        <w:t xml:space="preserve">A noncertified interpreter </w:t>
      </w:r>
      <w:del w:id="89" w:author="Author">
        <w:r w:rsidR="003C07E5" w:rsidRPr="003C07E5">
          <w:rPr>
            <w:rFonts w:eastAsia="Times New Roman" w:cs="Arial"/>
            <w:szCs w:val="24"/>
            <w:lang w:val="en"/>
          </w:rPr>
          <w:delText>can</w:delText>
        </w:r>
      </w:del>
      <w:ins w:id="90" w:author="Author">
        <w:r w:rsidR="00495CA2" w:rsidRPr="00DE555D">
          <w:rPr>
            <w:rFonts w:eastAsia="Times New Roman" w:cs="Arial"/>
            <w:szCs w:val="24"/>
            <w:lang w:val="en"/>
          </w:rPr>
          <w:t>may</w:t>
        </w:r>
      </w:ins>
      <w:r w:rsidR="00495CA2" w:rsidRPr="00DE555D">
        <w:rPr>
          <w:rFonts w:eastAsia="Times New Roman" w:cs="Arial"/>
          <w:szCs w:val="24"/>
          <w:lang w:val="en"/>
        </w:rPr>
        <w:t xml:space="preserve"> </w:t>
      </w:r>
      <w:r w:rsidRPr="00DE555D">
        <w:rPr>
          <w:rFonts w:eastAsia="Times New Roman" w:cs="Arial"/>
          <w:szCs w:val="24"/>
          <w:lang w:val="en"/>
        </w:rPr>
        <w:t xml:space="preserve">be used with the customer's written consent. The customer must provide a written statement that includes the customer's signature, date of signature, and brief statement that </w:t>
      </w:r>
      <w:del w:id="91" w:author="Author">
        <w:r w:rsidR="003C07E5" w:rsidRPr="003C07E5">
          <w:rPr>
            <w:rFonts w:eastAsia="Times New Roman" w:cs="Arial"/>
            <w:szCs w:val="24"/>
            <w:lang w:val="en"/>
          </w:rPr>
          <w:delText>they understand</w:delText>
        </w:r>
      </w:del>
      <w:ins w:id="92" w:author="Author">
        <w:r w:rsidR="00057039" w:rsidRPr="00DE555D">
          <w:rPr>
            <w:rFonts w:eastAsia="Times New Roman" w:cs="Arial"/>
            <w:szCs w:val="24"/>
            <w:lang w:val="en"/>
          </w:rPr>
          <w:t xml:space="preserve">he or she </w:t>
        </w:r>
        <w:r w:rsidRPr="00DE555D">
          <w:rPr>
            <w:rFonts w:eastAsia="Times New Roman" w:cs="Arial"/>
            <w:szCs w:val="24"/>
            <w:lang w:val="en"/>
          </w:rPr>
          <w:t>understand</w:t>
        </w:r>
        <w:r w:rsidR="00BD313C" w:rsidRPr="00DE555D">
          <w:rPr>
            <w:rFonts w:eastAsia="Times New Roman" w:cs="Arial"/>
            <w:szCs w:val="24"/>
            <w:lang w:val="en"/>
          </w:rPr>
          <w:t>s</w:t>
        </w:r>
      </w:ins>
      <w:r w:rsidRPr="00DE555D">
        <w:rPr>
          <w:rFonts w:eastAsia="Times New Roman" w:cs="Arial"/>
          <w:szCs w:val="24"/>
          <w:lang w:val="en"/>
        </w:rPr>
        <w:t xml:space="preserve"> and </w:t>
      </w:r>
      <w:del w:id="93" w:author="Author">
        <w:r w:rsidR="003C07E5" w:rsidRPr="003C07E5">
          <w:rPr>
            <w:rFonts w:eastAsia="Times New Roman" w:cs="Arial"/>
            <w:szCs w:val="24"/>
            <w:lang w:val="en"/>
          </w:rPr>
          <w:delText>agree</w:delText>
        </w:r>
      </w:del>
      <w:ins w:id="94" w:author="Author">
        <w:r w:rsidRPr="00DE555D">
          <w:rPr>
            <w:rFonts w:eastAsia="Times New Roman" w:cs="Arial"/>
            <w:szCs w:val="24"/>
            <w:lang w:val="en"/>
          </w:rPr>
          <w:t>agree</w:t>
        </w:r>
        <w:r w:rsidR="00BD313C" w:rsidRPr="00DE555D">
          <w:rPr>
            <w:rFonts w:eastAsia="Times New Roman" w:cs="Arial"/>
            <w:szCs w:val="24"/>
            <w:lang w:val="en"/>
          </w:rPr>
          <w:t>s</w:t>
        </w:r>
      </w:ins>
      <w:r w:rsidR="00E17F18">
        <w:rPr>
          <w:rFonts w:eastAsia="Times New Roman" w:cs="Arial"/>
          <w:szCs w:val="24"/>
          <w:lang w:val="en"/>
        </w:rPr>
        <w:t xml:space="preserve"> to</w:t>
      </w:r>
      <w:r w:rsidRPr="00DE555D">
        <w:rPr>
          <w:rFonts w:eastAsia="Times New Roman" w:cs="Arial"/>
          <w:szCs w:val="24"/>
          <w:lang w:val="en"/>
        </w:rPr>
        <w:t xml:space="preserve"> </w:t>
      </w:r>
      <w:del w:id="95" w:author="Author">
        <w:r w:rsidR="003C07E5" w:rsidRPr="003C07E5">
          <w:rPr>
            <w:rFonts w:eastAsia="Times New Roman" w:cs="Arial"/>
            <w:szCs w:val="24"/>
            <w:lang w:val="en"/>
          </w:rPr>
          <w:delText>the use of</w:delText>
        </w:r>
      </w:del>
      <w:ins w:id="96" w:author="Author">
        <w:r w:rsidR="00BD313C" w:rsidRPr="00DE555D">
          <w:rPr>
            <w:rFonts w:eastAsia="Times New Roman" w:cs="Arial"/>
            <w:szCs w:val="24"/>
            <w:lang w:val="en"/>
          </w:rPr>
          <w:t>using</w:t>
        </w:r>
      </w:ins>
      <w:r w:rsidRPr="00DE555D">
        <w:rPr>
          <w:rFonts w:eastAsia="Times New Roman" w:cs="Arial"/>
          <w:szCs w:val="24"/>
          <w:lang w:val="en"/>
        </w:rPr>
        <w:t xml:space="preserve"> a noncertified interpreter. The written statement is filed in the customer's paper </w:t>
      </w:r>
      <w:del w:id="97" w:author="Author">
        <w:r w:rsidR="003C07E5" w:rsidRPr="003C07E5">
          <w:rPr>
            <w:rFonts w:eastAsia="Times New Roman" w:cs="Arial"/>
            <w:szCs w:val="24"/>
            <w:lang w:val="en"/>
          </w:rPr>
          <w:delText>casefile</w:delText>
        </w:r>
      </w:del>
      <w:ins w:id="98" w:author="Author">
        <w:r w:rsidRPr="00DE555D">
          <w:rPr>
            <w:rFonts w:eastAsia="Times New Roman" w:cs="Arial"/>
            <w:szCs w:val="24"/>
            <w:lang w:val="en"/>
          </w:rPr>
          <w:t>case</w:t>
        </w:r>
        <w:r w:rsidR="00E87289" w:rsidRPr="00DE555D">
          <w:rPr>
            <w:rFonts w:eastAsia="Times New Roman" w:cs="Arial"/>
            <w:szCs w:val="24"/>
            <w:lang w:val="en"/>
          </w:rPr>
          <w:t xml:space="preserve"> </w:t>
        </w:r>
        <w:r w:rsidRPr="00DE555D">
          <w:rPr>
            <w:rFonts w:eastAsia="Times New Roman" w:cs="Arial"/>
            <w:szCs w:val="24"/>
            <w:lang w:val="en"/>
          </w:rPr>
          <w:t>file</w:t>
        </w:r>
      </w:ins>
      <w:r w:rsidRPr="00DE555D">
        <w:rPr>
          <w:rFonts w:eastAsia="Times New Roman" w:cs="Arial"/>
          <w:szCs w:val="24"/>
          <w:lang w:val="en"/>
        </w:rPr>
        <w:t>.</w:t>
      </w:r>
    </w:p>
    <w:p w14:paraId="22965BD1" w14:textId="77777777" w:rsidR="00062E79" w:rsidRPr="00DE555D" w:rsidRDefault="00062E79" w:rsidP="00062E79">
      <w:pPr>
        <w:rPr>
          <w:rFonts w:eastAsia="Times New Roman" w:cs="Arial"/>
          <w:b/>
          <w:szCs w:val="24"/>
          <w:lang w:val="en"/>
        </w:rPr>
      </w:pPr>
      <w:r w:rsidRPr="00DE555D">
        <w:rPr>
          <w:rFonts w:eastAsia="Times New Roman" w:cs="Arial"/>
          <w:szCs w:val="24"/>
          <w:lang w:val="en"/>
        </w:rPr>
        <w:t>A noncertified interpreter may not be used in the following settings:</w:t>
      </w:r>
    </w:p>
    <w:p w14:paraId="7D4D1E97" w14:textId="77777777" w:rsidR="00062E79" w:rsidRPr="00DE555D" w:rsidRDefault="00062E79" w:rsidP="00D80F49">
      <w:pPr>
        <w:numPr>
          <w:ilvl w:val="0"/>
          <w:numId w:val="3"/>
        </w:numPr>
        <w:rPr>
          <w:rFonts w:eastAsia="Times New Roman" w:cs="Arial"/>
          <w:b/>
          <w:szCs w:val="24"/>
          <w:lang w:val="en"/>
        </w:rPr>
      </w:pPr>
      <w:r w:rsidRPr="00DE555D">
        <w:rPr>
          <w:rFonts w:eastAsia="Times New Roman" w:cs="Arial"/>
          <w:szCs w:val="24"/>
          <w:lang w:val="en"/>
        </w:rPr>
        <w:t>Medical</w:t>
      </w:r>
    </w:p>
    <w:p w14:paraId="129B7381" w14:textId="77777777" w:rsidR="00062E79" w:rsidRPr="00DE555D" w:rsidRDefault="00062E79" w:rsidP="00D80F49">
      <w:pPr>
        <w:numPr>
          <w:ilvl w:val="0"/>
          <w:numId w:val="3"/>
        </w:numPr>
        <w:rPr>
          <w:rFonts w:eastAsia="Times New Roman" w:cs="Arial"/>
          <w:b/>
          <w:szCs w:val="24"/>
          <w:lang w:val="en"/>
        </w:rPr>
      </w:pPr>
      <w:r w:rsidRPr="00DE555D">
        <w:rPr>
          <w:rFonts w:eastAsia="Times New Roman" w:cs="Arial"/>
          <w:szCs w:val="24"/>
          <w:lang w:val="en"/>
        </w:rPr>
        <w:t>Legal</w:t>
      </w:r>
    </w:p>
    <w:p w14:paraId="70AADE06" w14:textId="77777777" w:rsidR="00062E79" w:rsidRPr="00DE555D" w:rsidRDefault="00062E79" w:rsidP="00D80F49">
      <w:pPr>
        <w:numPr>
          <w:ilvl w:val="0"/>
          <w:numId w:val="3"/>
        </w:numPr>
        <w:rPr>
          <w:rFonts w:eastAsia="Times New Roman" w:cs="Arial"/>
          <w:b/>
          <w:szCs w:val="24"/>
          <w:lang w:val="en"/>
        </w:rPr>
      </w:pPr>
      <w:r w:rsidRPr="00DE555D">
        <w:rPr>
          <w:rFonts w:eastAsia="Times New Roman" w:cs="Arial"/>
          <w:szCs w:val="24"/>
          <w:lang w:val="en"/>
        </w:rPr>
        <w:t>Psychiatric</w:t>
      </w:r>
    </w:p>
    <w:p w14:paraId="661474ED" w14:textId="77777777" w:rsidR="00062E79" w:rsidRPr="00D80F49" w:rsidRDefault="00062E79" w:rsidP="005A1301">
      <w:pPr>
        <w:pStyle w:val="Heading3"/>
        <w:rPr>
          <w:lang w:val="en"/>
        </w:rPr>
      </w:pPr>
      <w:r w:rsidRPr="00D80F49">
        <w:rPr>
          <w:lang w:val="en"/>
        </w:rPr>
        <w:t>C-305-5: Purchasing Interpreter Services</w:t>
      </w:r>
    </w:p>
    <w:p w14:paraId="12E08EA8" w14:textId="5000963C" w:rsidR="009769C2" w:rsidRDefault="00062E79" w:rsidP="00062E79">
      <w:pPr>
        <w:rPr>
          <w:ins w:id="99" w:author="Author"/>
          <w:rFonts w:eastAsia="Times New Roman" w:cs="Arial"/>
          <w:b/>
          <w:szCs w:val="24"/>
          <w:lang w:val="en"/>
        </w:rPr>
      </w:pPr>
      <w:r w:rsidRPr="00DE555D">
        <w:rPr>
          <w:rFonts w:eastAsia="Times New Roman" w:cs="Arial"/>
          <w:szCs w:val="24"/>
          <w:lang w:val="en"/>
        </w:rPr>
        <w:t xml:space="preserve">Ordinarily, payment for </w:t>
      </w:r>
      <w:r w:rsidR="00B259D8">
        <w:rPr>
          <w:rFonts w:eastAsia="Times New Roman" w:cs="Arial"/>
          <w:szCs w:val="24"/>
          <w:lang w:val="en"/>
        </w:rPr>
        <w:t>I</w:t>
      </w:r>
      <w:r w:rsidR="00B259D8" w:rsidRPr="00DE555D">
        <w:rPr>
          <w:rFonts w:eastAsia="Times New Roman" w:cs="Arial"/>
          <w:szCs w:val="24"/>
          <w:lang w:val="en"/>
        </w:rPr>
        <w:t xml:space="preserve">nterpreter </w:t>
      </w:r>
      <w:r w:rsidRPr="00DE555D">
        <w:rPr>
          <w:rFonts w:eastAsia="Times New Roman" w:cs="Arial"/>
          <w:szCs w:val="24"/>
          <w:lang w:val="en"/>
        </w:rPr>
        <w:t xml:space="preserve">services must not exceed the cost listed on the </w:t>
      </w:r>
      <w:del w:id="100" w:author="Author">
        <w:r w:rsidR="003C07E5" w:rsidRPr="003C07E5">
          <w:rPr>
            <w:rFonts w:eastAsia="Times New Roman" w:cs="Arial"/>
            <w:szCs w:val="24"/>
            <w:lang w:val="en"/>
          </w:rPr>
          <w:delText>DHHS Fee Schedule.</w:delText>
        </w:r>
      </w:del>
      <w:ins w:id="101" w:author="Author">
        <w:r w:rsidR="004762DF" w:rsidRPr="00D255C5">
          <w:rPr>
            <w:rFonts w:eastAsia="Times New Roman" w:cs="Arial"/>
            <w:szCs w:val="24"/>
            <w:lang w:val="en"/>
          </w:rPr>
          <w:t>HHS Communication Services for State Agencies (CSSA)</w:t>
        </w:r>
        <w:r w:rsidRPr="00DE555D">
          <w:rPr>
            <w:rFonts w:eastAsia="Times New Roman" w:cs="Arial"/>
            <w:szCs w:val="24"/>
            <w:lang w:val="en"/>
          </w:rPr>
          <w:t xml:space="preserve"> </w:t>
        </w:r>
        <w:r w:rsidR="001551CE">
          <w:rPr>
            <w:rFonts w:eastAsia="Times New Roman" w:cs="Arial"/>
            <w:szCs w:val="24"/>
            <w:lang w:val="en"/>
          </w:rPr>
          <w:t>f</w:t>
        </w:r>
        <w:r w:rsidRPr="00DE555D">
          <w:rPr>
            <w:rFonts w:eastAsia="Times New Roman" w:cs="Arial"/>
            <w:szCs w:val="24"/>
            <w:lang w:val="en"/>
          </w:rPr>
          <w:t xml:space="preserve">ee </w:t>
        </w:r>
        <w:r w:rsidR="001551CE">
          <w:rPr>
            <w:rFonts w:eastAsia="Times New Roman" w:cs="Arial"/>
            <w:szCs w:val="24"/>
            <w:lang w:val="en"/>
          </w:rPr>
          <w:t>s</w:t>
        </w:r>
        <w:r w:rsidRPr="00DE555D">
          <w:rPr>
            <w:rFonts w:eastAsia="Times New Roman" w:cs="Arial"/>
            <w:szCs w:val="24"/>
            <w:lang w:val="en"/>
          </w:rPr>
          <w:t xml:space="preserve">chedule. </w:t>
        </w:r>
        <w:r w:rsidR="009769C2">
          <w:rPr>
            <w:rFonts w:eastAsia="Times New Roman" w:cs="Arial"/>
            <w:szCs w:val="24"/>
            <w:lang w:val="en"/>
          </w:rPr>
          <w:t>C</w:t>
        </w:r>
        <w:r w:rsidR="00DA0817" w:rsidRPr="00DE555D">
          <w:rPr>
            <w:rFonts w:eastAsia="Times New Roman" w:cs="Arial"/>
            <w:szCs w:val="24"/>
            <w:lang w:val="en"/>
          </w:rPr>
          <w:t xml:space="preserve">ontracted interpreters </w:t>
        </w:r>
        <w:r w:rsidR="00936C38" w:rsidRPr="00DE555D">
          <w:rPr>
            <w:rFonts w:eastAsia="Times New Roman" w:cs="Arial"/>
            <w:szCs w:val="24"/>
            <w:lang w:val="en"/>
          </w:rPr>
          <w:t>must</w:t>
        </w:r>
        <w:r w:rsidR="000C03D6" w:rsidRPr="00DE555D">
          <w:rPr>
            <w:rFonts w:eastAsia="Times New Roman" w:cs="Arial"/>
            <w:szCs w:val="24"/>
            <w:lang w:val="en"/>
          </w:rPr>
          <w:t xml:space="preserve"> be used </w:t>
        </w:r>
        <w:r w:rsidR="009769C2">
          <w:rPr>
            <w:rFonts w:eastAsia="Times New Roman" w:cs="Arial"/>
            <w:szCs w:val="24"/>
            <w:lang w:val="en"/>
          </w:rPr>
          <w:t xml:space="preserve">when </w:t>
        </w:r>
        <w:r w:rsidR="000C03D6" w:rsidRPr="00DE555D">
          <w:rPr>
            <w:rFonts w:eastAsia="Times New Roman" w:cs="Arial"/>
            <w:szCs w:val="24"/>
            <w:lang w:val="en"/>
          </w:rPr>
          <w:t xml:space="preserve">they are available. </w:t>
        </w:r>
        <w:r w:rsidR="000B6B30">
          <w:rPr>
            <w:rFonts w:eastAsia="Times New Roman" w:cs="Arial"/>
            <w:szCs w:val="24"/>
            <w:lang w:val="en"/>
          </w:rPr>
          <w:t>Only when a contracted interpreter is not available may a non</w:t>
        </w:r>
        <w:r w:rsidR="00B259D8">
          <w:rPr>
            <w:rFonts w:eastAsia="Times New Roman" w:cs="Arial"/>
            <w:szCs w:val="24"/>
            <w:lang w:val="en"/>
          </w:rPr>
          <w:t>-</w:t>
        </w:r>
        <w:r w:rsidR="000B6B30">
          <w:rPr>
            <w:rFonts w:eastAsia="Times New Roman" w:cs="Arial"/>
            <w:szCs w:val="24"/>
            <w:lang w:val="en"/>
          </w:rPr>
          <w:t>contracted interpreter be used.</w:t>
        </w:r>
      </w:ins>
    </w:p>
    <w:p w14:paraId="39D6A5E7" w14:textId="53925D83" w:rsidR="00062E79" w:rsidRPr="00DE555D" w:rsidRDefault="004F6F4F" w:rsidP="00062E79">
      <w:pPr>
        <w:rPr>
          <w:rFonts w:eastAsia="Times New Roman" w:cs="Arial"/>
          <w:b/>
          <w:szCs w:val="24"/>
          <w:lang w:val="en"/>
        </w:rPr>
      </w:pPr>
      <w:ins w:id="102" w:author="Author">
        <w:r w:rsidRPr="00DE555D">
          <w:rPr>
            <w:rFonts w:eastAsia="Times New Roman" w:cs="Arial"/>
            <w:szCs w:val="24"/>
            <w:lang w:val="en"/>
          </w:rPr>
          <w:t xml:space="preserve">Note: </w:t>
        </w:r>
        <w:r w:rsidR="00757A43">
          <w:rPr>
            <w:rFonts w:eastAsia="Times New Roman" w:cs="Arial"/>
            <w:szCs w:val="24"/>
            <w:lang w:val="en"/>
          </w:rPr>
          <w:t>The use of</w:t>
        </w:r>
        <w:r w:rsidRPr="00DE555D">
          <w:rPr>
            <w:rFonts w:eastAsia="Times New Roman" w:cs="Arial"/>
            <w:szCs w:val="24"/>
            <w:lang w:val="en"/>
          </w:rPr>
          <w:t xml:space="preserve"> non-contracted interpreters must comply with </w:t>
        </w:r>
        <w:r w:rsidRPr="00D255C5">
          <w:rPr>
            <w:rFonts w:eastAsia="Times New Roman" w:cs="Arial"/>
            <w:szCs w:val="24"/>
            <w:lang w:val="en"/>
          </w:rPr>
          <w:t>D-205: Purchasing Threshold Requirements</w:t>
        </w:r>
        <w:r w:rsidRPr="00DE555D">
          <w:rPr>
            <w:rFonts w:eastAsia="Times New Roman" w:cs="Arial"/>
            <w:szCs w:val="24"/>
            <w:lang w:val="en"/>
          </w:rPr>
          <w:t>.</w:t>
        </w:r>
      </w:ins>
      <w:r w:rsidR="000C03D6" w:rsidRPr="00DE555D">
        <w:rPr>
          <w:rFonts w:eastAsia="Times New Roman" w:cs="Arial"/>
          <w:szCs w:val="24"/>
          <w:lang w:val="en"/>
        </w:rPr>
        <w:t xml:space="preserve"> </w:t>
      </w:r>
      <w:r w:rsidR="00062E79" w:rsidRPr="00DE555D">
        <w:rPr>
          <w:rFonts w:eastAsia="Times New Roman" w:cs="Arial"/>
          <w:szCs w:val="24"/>
          <w:lang w:val="en"/>
        </w:rPr>
        <w:t>Every effort must be made to deliver services at the regular (</w:t>
      </w:r>
      <w:r w:rsidR="00757A43">
        <w:rPr>
          <w:rFonts w:eastAsia="Times New Roman" w:cs="Arial"/>
          <w:szCs w:val="24"/>
          <w:lang w:val="en"/>
        </w:rPr>
        <w:t>D</w:t>
      </w:r>
      <w:r w:rsidR="00062E79" w:rsidRPr="00DE555D">
        <w:rPr>
          <w:rFonts w:eastAsia="Times New Roman" w:cs="Arial"/>
          <w:szCs w:val="24"/>
          <w:lang w:val="en"/>
        </w:rPr>
        <w:t>ay) rates.</w:t>
      </w:r>
    </w:p>
    <w:p w14:paraId="7AA767C8" w14:textId="77777777" w:rsidR="00062E79" w:rsidRPr="00DE555D" w:rsidRDefault="00062E79" w:rsidP="00062E79">
      <w:pPr>
        <w:rPr>
          <w:rFonts w:eastAsia="Times New Roman" w:cs="Arial"/>
          <w:b/>
          <w:szCs w:val="24"/>
          <w:lang w:val="en"/>
        </w:rPr>
      </w:pPr>
      <w:r w:rsidRPr="00DE555D">
        <w:rPr>
          <w:rFonts w:eastAsia="Times New Roman" w:cs="Arial"/>
          <w:szCs w:val="24"/>
          <w:lang w:val="en"/>
        </w:rPr>
        <w:t>When vocational services are needed at night or on a weekend, the VR counselor must negotiate for the lowest rate.</w:t>
      </w:r>
    </w:p>
    <w:p w14:paraId="599F5AF9" w14:textId="6C45AD6C" w:rsidR="003C07E5" w:rsidRPr="003C07E5" w:rsidDel="00A35989" w:rsidRDefault="003C07E5" w:rsidP="003C07E5">
      <w:pPr>
        <w:rPr>
          <w:del w:id="103" w:author="Author"/>
          <w:rFonts w:eastAsia="Times New Roman" w:cs="Arial"/>
          <w:b/>
          <w:szCs w:val="24"/>
          <w:lang w:val="en"/>
        </w:rPr>
      </w:pPr>
      <w:del w:id="104" w:author="Author">
        <w:r w:rsidRPr="003C07E5" w:rsidDel="00A35989">
          <w:rPr>
            <w:rFonts w:eastAsia="Times New Roman" w:cs="Arial"/>
            <w:szCs w:val="24"/>
            <w:lang w:val="en"/>
          </w:rPr>
          <w:delText xml:space="preserve">For specific rates and interpreter policy, see </w:delText>
        </w:r>
        <w:r w:rsidR="00A35989" w:rsidDel="00A35989">
          <w:rPr>
            <w:lang w:val="en"/>
          </w:rPr>
          <w:fldChar w:fldCharType="begin"/>
        </w:r>
        <w:r w:rsidR="00A35989" w:rsidDel="00A35989">
          <w:rPr>
            <w:lang w:val="en"/>
          </w:rPr>
          <w:delInstrText xml:space="preserve"> HYPERLINK "https://hhs.texas.gov/doing-business-hhs/vendor-contractor-information/cssa-maximum-rates" </w:delInstrText>
        </w:r>
        <w:r w:rsidR="00A35989" w:rsidDel="00A35989">
          <w:rPr>
            <w:lang w:val="en"/>
          </w:rPr>
          <w:fldChar w:fldCharType="separate"/>
        </w:r>
        <w:r w:rsidR="00A35989" w:rsidDel="00A35989">
          <w:rPr>
            <w:rStyle w:val="Hyperlink"/>
            <w:lang w:val="en"/>
          </w:rPr>
          <w:delText>DHHS Communication Access Maximum Rates</w:delText>
        </w:r>
        <w:r w:rsidR="00A35989" w:rsidDel="00A35989">
          <w:rPr>
            <w:lang w:val="en"/>
          </w:rPr>
          <w:fldChar w:fldCharType="end"/>
        </w:r>
        <w:r w:rsidRPr="003C07E5" w:rsidDel="00A35989">
          <w:rPr>
            <w:rFonts w:eastAsia="Times New Roman" w:cs="Arial"/>
            <w:szCs w:val="24"/>
            <w:lang w:val="en"/>
          </w:rPr>
          <w:delText>.</w:delText>
        </w:r>
      </w:del>
    </w:p>
    <w:p w14:paraId="5590B758" w14:textId="4190587C" w:rsidR="00B30509" w:rsidRPr="00DE555D" w:rsidRDefault="00B30509" w:rsidP="00062E79">
      <w:pPr>
        <w:rPr>
          <w:ins w:id="105" w:author="Author"/>
          <w:rFonts w:eastAsia="Times New Roman" w:cs="Arial"/>
          <w:b/>
          <w:szCs w:val="24"/>
          <w:lang w:val="en"/>
        </w:rPr>
      </w:pPr>
      <w:ins w:id="106" w:author="Author">
        <w:r w:rsidRPr="00DE555D">
          <w:rPr>
            <w:rFonts w:eastAsia="Times New Roman" w:cs="Arial"/>
            <w:szCs w:val="24"/>
            <w:lang w:val="en"/>
          </w:rPr>
          <w:t xml:space="preserve">Note: A separate service category for Pre-ETS Interpreter and CART services must be used when purchasing these services for Pre-ETS. </w:t>
        </w:r>
        <w:r w:rsidR="009769C2">
          <w:rPr>
            <w:rFonts w:eastAsia="Times New Roman" w:cs="Arial"/>
            <w:szCs w:val="24"/>
            <w:lang w:val="en"/>
          </w:rPr>
          <w:t xml:space="preserve">For more information, </w:t>
        </w:r>
        <w:r w:rsidRPr="00DE555D">
          <w:rPr>
            <w:rFonts w:eastAsia="Times New Roman" w:cs="Arial"/>
            <w:szCs w:val="24"/>
            <w:lang w:val="en"/>
          </w:rPr>
          <w:t>refer to Pre-ETS Desk Reference Part 2: Pre-ETS Purchasing Guidance and Menu of Services.</w:t>
        </w:r>
      </w:ins>
    </w:p>
    <w:p w14:paraId="03454DD5" w14:textId="0BE0E581" w:rsidR="00062E79" w:rsidRPr="00DE555D" w:rsidRDefault="00062E79" w:rsidP="00062E79">
      <w:pPr>
        <w:rPr>
          <w:rFonts w:eastAsia="Times New Roman" w:cs="Arial"/>
          <w:b/>
          <w:szCs w:val="24"/>
          <w:lang w:val="en"/>
        </w:rPr>
      </w:pPr>
      <w:ins w:id="107" w:author="Author">
        <w:r w:rsidRPr="00DE555D">
          <w:rPr>
            <w:rFonts w:eastAsia="Times New Roman" w:cs="Arial"/>
            <w:szCs w:val="24"/>
            <w:lang w:val="en"/>
          </w:rPr>
          <w:t xml:space="preserve">For specific </w:t>
        </w:r>
        <w:r w:rsidR="00B30509" w:rsidRPr="00DE555D">
          <w:rPr>
            <w:rFonts w:eastAsia="Times New Roman" w:cs="Arial"/>
            <w:szCs w:val="24"/>
            <w:lang w:val="en"/>
          </w:rPr>
          <w:t xml:space="preserve">policies for interpreters, refer to </w:t>
        </w:r>
        <w:r w:rsidR="00A35989">
          <w:rPr>
            <w:rFonts w:eastAsia="Times New Roman" w:cs="Arial"/>
            <w:szCs w:val="24"/>
            <w:lang w:val="en"/>
          </w:rPr>
          <w:t>VR-</w:t>
        </w:r>
        <w:r w:rsidR="00B30509" w:rsidRPr="00DE555D">
          <w:rPr>
            <w:rFonts w:eastAsia="Times New Roman" w:cs="Arial"/>
            <w:szCs w:val="24"/>
            <w:lang w:val="en"/>
          </w:rPr>
          <w:t>SFP Chapter 24</w:t>
        </w:r>
        <w:r w:rsidR="00A35989">
          <w:rPr>
            <w:rFonts w:eastAsia="Times New Roman" w:cs="Arial"/>
            <w:szCs w:val="24"/>
            <w:lang w:val="en"/>
          </w:rPr>
          <w:t>:</w:t>
        </w:r>
        <w:r w:rsidR="00FF6E80">
          <w:rPr>
            <w:rFonts w:eastAsia="Times New Roman" w:cs="Arial"/>
            <w:szCs w:val="24"/>
            <w:lang w:val="en"/>
          </w:rPr>
          <w:t xml:space="preserve"> Communication Access Services</w:t>
        </w:r>
        <w:r w:rsidR="00BA4531" w:rsidRPr="00DE555D">
          <w:rPr>
            <w:rFonts w:eastAsia="Times New Roman" w:cs="Arial"/>
            <w:szCs w:val="24"/>
            <w:lang w:val="en"/>
          </w:rPr>
          <w:t>.</w:t>
        </w:r>
      </w:ins>
    </w:p>
    <w:p w14:paraId="14C7A6B2" w14:textId="5C81B08D" w:rsidR="00062E79" w:rsidRPr="00D80F49" w:rsidRDefault="00062E79" w:rsidP="005A1301">
      <w:pPr>
        <w:pStyle w:val="Heading3"/>
        <w:rPr>
          <w:lang w:val="en"/>
        </w:rPr>
      </w:pPr>
      <w:r w:rsidRPr="00D80F49">
        <w:rPr>
          <w:lang w:val="en"/>
        </w:rPr>
        <w:t xml:space="preserve">C-305-6: </w:t>
      </w:r>
      <w:ins w:id="108" w:author="Author">
        <w:r w:rsidR="00BA4531" w:rsidRPr="00DE555D">
          <w:rPr>
            <w:rFonts w:eastAsia="Times New Roman"/>
            <w:lang w:val="en"/>
          </w:rPr>
          <w:t xml:space="preserve">Purchasing Interpreter Services from </w:t>
        </w:r>
      </w:ins>
      <w:r w:rsidRPr="00D80F49">
        <w:rPr>
          <w:lang w:val="en"/>
        </w:rPr>
        <w:t>Colleges and Universities</w:t>
      </w:r>
    </w:p>
    <w:p w14:paraId="4A52A4A0" w14:textId="6FC52270" w:rsidR="00062E79" w:rsidRPr="00DE555D" w:rsidRDefault="003C07E5" w:rsidP="00062E79">
      <w:pPr>
        <w:rPr>
          <w:rFonts w:eastAsia="Times New Roman" w:cs="Arial"/>
          <w:b/>
          <w:szCs w:val="24"/>
          <w:lang w:val="en"/>
        </w:rPr>
      </w:pPr>
      <w:del w:id="109" w:author="Author">
        <w:r w:rsidRPr="003C07E5">
          <w:rPr>
            <w:rFonts w:eastAsia="Times New Roman" w:cs="Arial"/>
            <w:szCs w:val="24"/>
            <w:lang w:val="en"/>
          </w:rPr>
          <w:delText>Fees in the DHHS</w:delText>
        </w:r>
      </w:del>
      <w:ins w:id="110" w:author="Author">
        <w:r w:rsidR="009769C2">
          <w:rPr>
            <w:rFonts w:eastAsia="Times New Roman" w:cs="Arial"/>
            <w:szCs w:val="24"/>
            <w:lang w:val="en"/>
          </w:rPr>
          <w:t>U</w:t>
        </w:r>
        <w:r w:rsidR="009769C2" w:rsidRPr="00DE555D">
          <w:rPr>
            <w:rFonts w:eastAsia="Times New Roman" w:cs="Arial"/>
            <w:szCs w:val="24"/>
            <w:lang w:val="en"/>
          </w:rPr>
          <w:t>nless noted in the terms of the contract</w:t>
        </w:r>
        <w:r w:rsidR="009769C2">
          <w:rPr>
            <w:rFonts w:eastAsia="Times New Roman" w:cs="Arial"/>
            <w:szCs w:val="24"/>
            <w:lang w:val="en"/>
          </w:rPr>
          <w:t>,</w:t>
        </w:r>
        <w:r w:rsidR="009769C2" w:rsidRPr="00DE555D">
          <w:rPr>
            <w:rFonts w:eastAsia="Times New Roman" w:cs="Arial"/>
            <w:szCs w:val="24"/>
            <w:lang w:val="en"/>
          </w:rPr>
          <w:t xml:space="preserve"> </w:t>
        </w:r>
        <w:r w:rsidR="009769C2">
          <w:rPr>
            <w:rFonts w:eastAsia="Times New Roman" w:cs="Arial"/>
            <w:szCs w:val="24"/>
            <w:lang w:val="en"/>
          </w:rPr>
          <w:t>f</w:t>
        </w:r>
        <w:r w:rsidR="00062E79" w:rsidRPr="00DE555D">
          <w:rPr>
            <w:rFonts w:eastAsia="Times New Roman" w:cs="Arial"/>
            <w:szCs w:val="24"/>
            <w:lang w:val="en"/>
          </w:rPr>
          <w:t xml:space="preserve">ees in the </w:t>
        </w:r>
        <w:r w:rsidR="00E70EFE" w:rsidRPr="00D255C5">
          <w:rPr>
            <w:rFonts w:eastAsia="Times New Roman" w:cs="Arial"/>
            <w:szCs w:val="24"/>
            <w:lang w:val="en"/>
          </w:rPr>
          <w:t>HHS</w:t>
        </w:r>
        <w:r w:rsidR="001B7DB7" w:rsidRPr="00D255C5">
          <w:rPr>
            <w:rFonts w:eastAsia="Times New Roman" w:cs="Arial"/>
            <w:szCs w:val="24"/>
            <w:lang w:val="en"/>
          </w:rPr>
          <w:t>-</w:t>
        </w:r>
        <w:r w:rsidR="00E70EFE" w:rsidRPr="00D255C5">
          <w:rPr>
            <w:rFonts w:eastAsia="Times New Roman" w:cs="Arial"/>
            <w:szCs w:val="24"/>
            <w:lang w:val="en"/>
          </w:rPr>
          <w:t>CSSA</w:t>
        </w:r>
      </w:ins>
      <w:r w:rsidR="00DE555D" w:rsidRPr="00DE555D">
        <w:rPr>
          <w:rFonts w:eastAsia="Times New Roman" w:cs="Arial"/>
          <w:szCs w:val="24"/>
          <w:lang w:val="en"/>
        </w:rPr>
        <w:t xml:space="preserve"> </w:t>
      </w:r>
      <w:r w:rsidR="001551CE">
        <w:rPr>
          <w:rFonts w:eastAsia="Times New Roman" w:cs="Arial"/>
          <w:szCs w:val="24"/>
          <w:lang w:val="en"/>
        </w:rPr>
        <w:t>f</w:t>
      </w:r>
      <w:r w:rsidR="001551CE" w:rsidRPr="00DE555D">
        <w:rPr>
          <w:rFonts w:eastAsia="Times New Roman" w:cs="Arial"/>
          <w:szCs w:val="24"/>
          <w:lang w:val="en"/>
        </w:rPr>
        <w:t xml:space="preserve">ee </w:t>
      </w:r>
      <w:r w:rsidR="001551CE">
        <w:rPr>
          <w:rFonts w:eastAsia="Times New Roman" w:cs="Arial"/>
          <w:szCs w:val="24"/>
          <w:lang w:val="en"/>
        </w:rPr>
        <w:t>s</w:t>
      </w:r>
      <w:r w:rsidR="001551CE" w:rsidRPr="00DE555D">
        <w:rPr>
          <w:rFonts w:eastAsia="Times New Roman" w:cs="Arial"/>
          <w:szCs w:val="24"/>
          <w:lang w:val="en"/>
        </w:rPr>
        <w:t xml:space="preserve">chedule </w:t>
      </w:r>
      <w:r w:rsidR="00062E79" w:rsidRPr="00DE555D">
        <w:rPr>
          <w:rFonts w:eastAsia="Times New Roman" w:cs="Arial"/>
          <w:szCs w:val="24"/>
          <w:lang w:val="en"/>
        </w:rPr>
        <w:t>do not apply to contracted institutions</w:t>
      </w:r>
      <w:del w:id="111" w:author="Author">
        <w:r w:rsidRPr="003C07E5">
          <w:rPr>
            <w:rFonts w:eastAsia="Times New Roman" w:cs="Arial"/>
            <w:szCs w:val="24"/>
            <w:lang w:val="en"/>
          </w:rPr>
          <w:delText>—unless noted in the terms of the contract</w:delText>
        </w:r>
      </w:del>
      <w:r w:rsidR="00062E79" w:rsidRPr="00DE555D">
        <w:rPr>
          <w:rFonts w:eastAsia="Times New Roman" w:cs="Arial"/>
          <w:szCs w:val="24"/>
          <w:lang w:val="en"/>
        </w:rPr>
        <w:t xml:space="preserve">. VR shares contracts with several colleges and universities to offset part of the cost for </w:t>
      </w:r>
      <w:r w:rsidR="00A35989">
        <w:rPr>
          <w:rFonts w:eastAsia="Times New Roman" w:cs="Arial"/>
          <w:szCs w:val="24"/>
          <w:lang w:val="en"/>
        </w:rPr>
        <w:t>i</w:t>
      </w:r>
      <w:r w:rsidR="00B259D8" w:rsidRPr="00DE555D">
        <w:rPr>
          <w:rFonts w:eastAsia="Times New Roman" w:cs="Arial"/>
          <w:szCs w:val="24"/>
          <w:lang w:val="en"/>
        </w:rPr>
        <w:t xml:space="preserve">nterpreter </w:t>
      </w:r>
      <w:r w:rsidR="00062E79" w:rsidRPr="00DE555D">
        <w:rPr>
          <w:rFonts w:eastAsia="Times New Roman" w:cs="Arial"/>
          <w:szCs w:val="24"/>
          <w:lang w:val="en"/>
        </w:rPr>
        <w:t>services</w:t>
      </w:r>
      <w:del w:id="112" w:author="Author">
        <w:r w:rsidRPr="003C07E5">
          <w:rPr>
            <w:rFonts w:eastAsia="Times New Roman" w:cs="Arial"/>
            <w:szCs w:val="24"/>
            <w:lang w:val="en"/>
          </w:rPr>
          <w:delText>, and</w:delText>
        </w:r>
      </w:del>
      <w:ins w:id="113" w:author="Author">
        <w:r w:rsidR="00A7295C">
          <w:rPr>
            <w:rFonts w:eastAsia="Times New Roman" w:cs="Arial"/>
            <w:szCs w:val="24"/>
            <w:lang w:val="en"/>
          </w:rPr>
          <w:t>.</w:t>
        </w:r>
      </w:ins>
      <w:r w:rsidR="00A7295C">
        <w:rPr>
          <w:rFonts w:eastAsia="Times New Roman" w:cs="Arial"/>
          <w:szCs w:val="24"/>
          <w:lang w:val="en"/>
        </w:rPr>
        <w:t xml:space="preserve"> R</w:t>
      </w:r>
      <w:r w:rsidR="00062E79" w:rsidRPr="00DE555D">
        <w:rPr>
          <w:rFonts w:eastAsia="Times New Roman" w:cs="Arial"/>
          <w:szCs w:val="24"/>
          <w:lang w:val="en"/>
        </w:rPr>
        <w:t>ates are determined by the contract.</w:t>
      </w:r>
    </w:p>
    <w:p w14:paraId="5F82742D" w14:textId="65D6DF5A" w:rsidR="00062E79" w:rsidRPr="00DE555D" w:rsidRDefault="00062E79" w:rsidP="00062E79">
      <w:pPr>
        <w:rPr>
          <w:rFonts w:eastAsia="Times New Roman" w:cs="Arial"/>
          <w:b/>
          <w:szCs w:val="24"/>
          <w:lang w:val="en"/>
        </w:rPr>
      </w:pPr>
      <w:r w:rsidRPr="00DE555D">
        <w:rPr>
          <w:rFonts w:eastAsia="Times New Roman" w:cs="Arial"/>
          <w:szCs w:val="24"/>
          <w:lang w:val="en"/>
        </w:rPr>
        <w:t xml:space="preserve">Payments made to colleges and universities that are not under a VR contract must comply with the established </w:t>
      </w:r>
      <w:del w:id="114" w:author="Author">
        <w:r w:rsidR="003C07E5" w:rsidRPr="003C07E5">
          <w:rPr>
            <w:rFonts w:eastAsia="Times New Roman" w:cs="Arial"/>
            <w:szCs w:val="24"/>
            <w:lang w:val="en"/>
          </w:rPr>
          <w:delText>DHHS</w:delText>
        </w:r>
      </w:del>
      <w:ins w:id="115" w:author="Author">
        <w:r w:rsidR="002121E1" w:rsidRPr="00D255C5">
          <w:rPr>
            <w:rFonts w:eastAsia="Times New Roman" w:cs="Arial"/>
            <w:szCs w:val="24"/>
            <w:lang w:val="en"/>
          </w:rPr>
          <w:t>HHS-CSSA</w:t>
        </w:r>
      </w:ins>
      <w:r w:rsidRPr="00DE555D">
        <w:rPr>
          <w:rFonts w:eastAsia="Times New Roman" w:cs="Arial"/>
          <w:szCs w:val="24"/>
          <w:lang w:val="en"/>
        </w:rPr>
        <w:t xml:space="preserve"> </w:t>
      </w:r>
      <w:r w:rsidR="001551CE">
        <w:rPr>
          <w:rFonts w:eastAsia="Times New Roman" w:cs="Arial"/>
          <w:szCs w:val="24"/>
          <w:lang w:val="en"/>
        </w:rPr>
        <w:t>f</w:t>
      </w:r>
      <w:r w:rsidR="001551CE" w:rsidRPr="00DE555D">
        <w:rPr>
          <w:rFonts w:eastAsia="Times New Roman" w:cs="Arial"/>
          <w:szCs w:val="24"/>
          <w:lang w:val="en"/>
        </w:rPr>
        <w:t xml:space="preserve">ee </w:t>
      </w:r>
      <w:r w:rsidR="001551CE">
        <w:rPr>
          <w:rFonts w:eastAsia="Times New Roman" w:cs="Arial"/>
          <w:szCs w:val="24"/>
          <w:lang w:val="en"/>
        </w:rPr>
        <w:t>s</w:t>
      </w:r>
      <w:r w:rsidR="001551CE" w:rsidRPr="00DE555D">
        <w:rPr>
          <w:rFonts w:eastAsia="Times New Roman" w:cs="Arial"/>
          <w:szCs w:val="24"/>
          <w:lang w:val="en"/>
        </w:rPr>
        <w:t>chedule</w:t>
      </w:r>
      <w:r w:rsidRPr="00DE555D">
        <w:rPr>
          <w:rFonts w:eastAsia="Times New Roman" w:cs="Arial"/>
          <w:szCs w:val="24"/>
          <w:lang w:val="en"/>
        </w:rPr>
        <w:t>.</w:t>
      </w:r>
    </w:p>
    <w:p w14:paraId="2AAFCB53" w14:textId="77777777" w:rsidR="00062E79" w:rsidRPr="00D80F49" w:rsidRDefault="00062E79" w:rsidP="005A1301">
      <w:pPr>
        <w:pStyle w:val="Heading3"/>
        <w:rPr>
          <w:lang w:val="en"/>
        </w:rPr>
      </w:pPr>
      <w:r w:rsidRPr="00D80F49">
        <w:rPr>
          <w:lang w:val="en"/>
        </w:rPr>
        <w:t>C-305-7: Paying an Out-of-State Provider</w:t>
      </w:r>
    </w:p>
    <w:p w14:paraId="3517F4FD" w14:textId="65112828" w:rsidR="00062E79" w:rsidRPr="00DE555D" w:rsidRDefault="00062E79" w:rsidP="00062E79">
      <w:pPr>
        <w:rPr>
          <w:rFonts w:eastAsia="Times New Roman" w:cs="Arial"/>
          <w:b/>
          <w:szCs w:val="24"/>
          <w:lang w:val="en"/>
        </w:rPr>
      </w:pPr>
      <w:r w:rsidRPr="00DE555D">
        <w:rPr>
          <w:rFonts w:eastAsia="Times New Roman" w:cs="Arial"/>
          <w:szCs w:val="24"/>
          <w:lang w:val="en"/>
        </w:rPr>
        <w:t xml:space="preserve">When an out-of-state provider performs </w:t>
      </w:r>
      <w:r w:rsidR="00B259D8">
        <w:rPr>
          <w:rFonts w:eastAsia="Times New Roman" w:cs="Arial"/>
          <w:szCs w:val="24"/>
          <w:lang w:val="en"/>
        </w:rPr>
        <w:t>I</w:t>
      </w:r>
      <w:r w:rsidR="00B259D8" w:rsidRPr="00DE555D">
        <w:rPr>
          <w:rFonts w:eastAsia="Times New Roman" w:cs="Arial"/>
          <w:szCs w:val="24"/>
          <w:lang w:val="en"/>
        </w:rPr>
        <w:t xml:space="preserve">nterpreter </w:t>
      </w:r>
      <w:r w:rsidRPr="00DE555D">
        <w:rPr>
          <w:rFonts w:eastAsia="Times New Roman" w:cs="Arial"/>
          <w:szCs w:val="24"/>
          <w:lang w:val="en"/>
        </w:rPr>
        <w:t>services:</w:t>
      </w:r>
    </w:p>
    <w:p w14:paraId="731E4C79" w14:textId="77777777" w:rsidR="00062E79" w:rsidRPr="00DE555D" w:rsidRDefault="00062E79" w:rsidP="00D80F49">
      <w:pPr>
        <w:numPr>
          <w:ilvl w:val="0"/>
          <w:numId w:val="4"/>
        </w:numPr>
        <w:rPr>
          <w:rFonts w:eastAsia="Times New Roman" w:cs="Arial"/>
          <w:b/>
          <w:szCs w:val="24"/>
          <w:lang w:val="en"/>
        </w:rPr>
      </w:pPr>
      <w:r w:rsidRPr="00DE555D">
        <w:rPr>
          <w:rFonts w:eastAsia="Times New Roman" w:cs="Arial"/>
          <w:szCs w:val="24"/>
          <w:lang w:val="en"/>
        </w:rPr>
        <w:t>in Texas, the established fees apply; or</w:t>
      </w:r>
    </w:p>
    <w:p w14:paraId="6C68B17E" w14:textId="77777777" w:rsidR="00062E79" w:rsidRPr="00DE555D" w:rsidRDefault="00062E79" w:rsidP="00D80F49">
      <w:pPr>
        <w:numPr>
          <w:ilvl w:val="0"/>
          <w:numId w:val="4"/>
        </w:numPr>
        <w:rPr>
          <w:rFonts w:eastAsia="Times New Roman" w:cs="Arial"/>
          <w:b/>
          <w:szCs w:val="24"/>
          <w:lang w:val="en"/>
        </w:rPr>
      </w:pPr>
      <w:r w:rsidRPr="00DE555D">
        <w:rPr>
          <w:rFonts w:eastAsia="Times New Roman" w:cs="Arial"/>
          <w:szCs w:val="24"/>
          <w:lang w:val="en"/>
        </w:rPr>
        <w:t>outside of Texas, the maximum allowable fee is the highest in-state fee for the applicable certification level.</w:t>
      </w:r>
    </w:p>
    <w:p w14:paraId="076E3293" w14:textId="77777777" w:rsidR="00062E79" w:rsidRPr="00D80F49" w:rsidRDefault="00062E79" w:rsidP="005A1301">
      <w:pPr>
        <w:pStyle w:val="Heading3"/>
        <w:rPr>
          <w:lang w:val="en"/>
        </w:rPr>
      </w:pPr>
      <w:r w:rsidRPr="00D80F49">
        <w:rPr>
          <w:lang w:val="en"/>
        </w:rPr>
        <w:t>C-305-8: Procedures for Purchasing Interpreter Services</w:t>
      </w:r>
    </w:p>
    <w:p w14:paraId="2996F85C" w14:textId="5E3E6F5B" w:rsidR="00062E79" w:rsidRPr="00DE555D" w:rsidRDefault="00062E79" w:rsidP="00062E79">
      <w:pPr>
        <w:rPr>
          <w:rFonts w:eastAsia="Times New Roman" w:cs="Arial"/>
          <w:b/>
          <w:szCs w:val="24"/>
          <w:lang w:val="en"/>
        </w:rPr>
      </w:pPr>
      <w:r w:rsidRPr="00DE555D">
        <w:rPr>
          <w:rFonts w:eastAsia="Times New Roman" w:cs="Arial"/>
          <w:szCs w:val="24"/>
          <w:lang w:val="en"/>
        </w:rPr>
        <w:t xml:space="preserve">The rate for </w:t>
      </w:r>
      <w:r w:rsidR="00E17F18">
        <w:rPr>
          <w:rFonts w:eastAsia="Times New Roman" w:cs="Arial"/>
          <w:szCs w:val="24"/>
          <w:lang w:val="en"/>
        </w:rPr>
        <w:t>I</w:t>
      </w:r>
      <w:r w:rsidR="00E17F18" w:rsidRPr="00DE555D">
        <w:rPr>
          <w:rFonts w:eastAsia="Times New Roman" w:cs="Arial"/>
          <w:szCs w:val="24"/>
          <w:lang w:val="en"/>
        </w:rPr>
        <w:t xml:space="preserve">nterpreter </w:t>
      </w:r>
      <w:r w:rsidRPr="00DE555D">
        <w:rPr>
          <w:rFonts w:eastAsia="Times New Roman" w:cs="Arial"/>
          <w:szCs w:val="24"/>
          <w:lang w:val="en"/>
        </w:rPr>
        <w:t>services depends on the:</w:t>
      </w:r>
    </w:p>
    <w:p w14:paraId="1FC2BBCA" w14:textId="7F435B08" w:rsidR="00062E79" w:rsidRPr="00DE555D" w:rsidRDefault="00062E79" w:rsidP="00D80F49">
      <w:pPr>
        <w:numPr>
          <w:ilvl w:val="0"/>
          <w:numId w:val="5"/>
        </w:numPr>
        <w:rPr>
          <w:rFonts w:eastAsia="Times New Roman" w:cs="Arial"/>
          <w:b/>
          <w:szCs w:val="24"/>
          <w:lang w:val="en"/>
        </w:rPr>
      </w:pPr>
      <w:r w:rsidRPr="00D255C5">
        <w:rPr>
          <w:rFonts w:eastAsia="Times New Roman" w:cs="Arial"/>
          <w:szCs w:val="24"/>
          <w:lang w:val="en"/>
        </w:rPr>
        <w:t>HHS region</w:t>
      </w:r>
      <w:r w:rsidRPr="00DE555D">
        <w:rPr>
          <w:rFonts w:eastAsia="Times New Roman" w:cs="Arial"/>
          <w:szCs w:val="24"/>
          <w:lang w:val="en"/>
        </w:rPr>
        <w:t xml:space="preserve"> </w:t>
      </w:r>
      <w:del w:id="116" w:author="Author">
        <w:r w:rsidR="003C07E5" w:rsidRPr="003C07E5">
          <w:rPr>
            <w:rFonts w:eastAsia="Times New Roman" w:cs="Arial"/>
            <w:szCs w:val="24"/>
            <w:lang w:val="en"/>
          </w:rPr>
          <w:delText>where</w:delText>
        </w:r>
      </w:del>
      <w:ins w:id="117" w:author="Author">
        <w:r w:rsidR="001A596F">
          <w:rPr>
            <w:rFonts w:eastAsia="Times New Roman" w:cs="Arial"/>
            <w:szCs w:val="24"/>
            <w:lang w:val="en"/>
          </w:rPr>
          <w:t>in which</w:t>
        </w:r>
      </w:ins>
      <w:r w:rsidRPr="00DE555D">
        <w:rPr>
          <w:rFonts w:eastAsia="Times New Roman" w:cs="Arial"/>
          <w:szCs w:val="24"/>
          <w:lang w:val="en"/>
        </w:rPr>
        <w:t xml:space="preserve"> the service is provided;</w:t>
      </w:r>
    </w:p>
    <w:p w14:paraId="0A64F61A" w14:textId="419A517E" w:rsidR="001A596F" w:rsidRPr="00DE555D" w:rsidRDefault="00062E79" w:rsidP="00D80F49">
      <w:pPr>
        <w:numPr>
          <w:ilvl w:val="0"/>
          <w:numId w:val="5"/>
        </w:numPr>
        <w:rPr>
          <w:rFonts w:eastAsia="Times New Roman" w:cs="Arial"/>
          <w:b/>
          <w:szCs w:val="24"/>
          <w:lang w:val="en"/>
        </w:rPr>
      </w:pPr>
      <w:r w:rsidRPr="001A596F">
        <w:rPr>
          <w:rFonts w:eastAsia="Times New Roman" w:cs="Arial"/>
          <w:szCs w:val="24"/>
          <w:lang w:val="en"/>
        </w:rPr>
        <w:t>interpreter's certification level; and</w:t>
      </w:r>
    </w:p>
    <w:p w14:paraId="34AA5FF9" w14:textId="7F6EEF73" w:rsidR="001A596F" w:rsidRPr="004C2B65" w:rsidRDefault="00757A43" w:rsidP="00D80F49">
      <w:pPr>
        <w:numPr>
          <w:ilvl w:val="0"/>
          <w:numId w:val="5"/>
        </w:numPr>
        <w:rPr>
          <w:ins w:id="118" w:author="Author"/>
        </w:rPr>
      </w:pPr>
      <w:ins w:id="119" w:author="Author">
        <w:r>
          <w:rPr>
            <w:rFonts w:eastAsia="Times New Roman" w:cs="Arial"/>
            <w:szCs w:val="24"/>
            <w:lang w:val="en"/>
          </w:rPr>
          <w:t xml:space="preserve">day and time </w:t>
        </w:r>
      </w:ins>
      <w:r w:rsidR="00062E79" w:rsidRPr="001A596F">
        <w:rPr>
          <w:rFonts w:eastAsia="Times New Roman" w:cs="Arial"/>
          <w:szCs w:val="24"/>
          <w:lang w:val="en"/>
        </w:rPr>
        <w:t>when the service is required</w:t>
      </w:r>
      <w:del w:id="120" w:author="Author">
        <w:r w:rsidR="003C07E5" w:rsidRPr="003C07E5">
          <w:rPr>
            <w:rFonts w:eastAsia="Times New Roman" w:cs="Arial"/>
            <w:szCs w:val="24"/>
            <w:lang w:val="en"/>
          </w:rPr>
          <w:delText>—</w:delText>
        </w:r>
      </w:del>
      <w:ins w:id="121" w:author="Author">
        <w:r w:rsidR="001A596F" w:rsidRPr="001A596F">
          <w:rPr>
            <w:rFonts w:eastAsia="Times New Roman" w:cs="Arial"/>
            <w:szCs w:val="24"/>
            <w:lang w:val="en"/>
          </w:rPr>
          <w:t xml:space="preserve"> </w:t>
        </w:r>
        <w:r w:rsidR="002D11F8" w:rsidRPr="001A596F">
          <w:rPr>
            <w:rFonts w:eastAsia="Times New Roman" w:cs="Arial"/>
            <w:szCs w:val="24"/>
            <w:lang w:val="en"/>
          </w:rPr>
          <w:t>(</w:t>
        </w:r>
      </w:ins>
      <w:r w:rsidR="00062E79" w:rsidRPr="001A596F">
        <w:rPr>
          <w:rFonts w:eastAsia="Times New Roman" w:cs="Arial"/>
          <w:szCs w:val="24"/>
          <w:lang w:val="en"/>
        </w:rPr>
        <w:t>day, evening, weekend, or holiday</w:t>
      </w:r>
      <w:ins w:id="122" w:author="Author">
        <w:r w:rsidR="004C2B65">
          <w:rPr>
            <w:rFonts w:eastAsia="Times New Roman" w:cs="Arial"/>
            <w:szCs w:val="24"/>
            <w:lang w:val="en"/>
          </w:rPr>
          <w:t>)</w:t>
        </w:r>
      </w:ins>
      <w:del w:id="123" w:author="Author">
        <w:r w:rsidR="003C07E5" w:rsidRPr="003C07E5">
          <w:rPr>
            <w:rFonts w:eastAsia="Times New Roman" w:cs="Arial"/>
            <w:szCs w:val="24"/>
            <w:lang w:val="en"/>
          </w:rPr>
          <w:delText xml:space="preserve"> </w:delText>
        </w:r>
        <w:r w:rsidR="004C2B65" w:rsidDel="004C2B65">
          <w:rPr>
            <w:lang w:val="en"/>
          </w:rPr>
          <w:delText xml:space="preserve">(see </w:delText>
        </w:r>
        <w:r w:rsidR="004C2B65" w:rsidDel="004C2B65">
          <w:rPr>
            <w:lang w:val="en"/>
          </w:rPr>
          <w:fldChar w:fldCharType="begin"/>
        </w:r>
        <w:r w:rsidR="004C2B65" w:rsidDel="004C2B65">
          <w:rPr>
            <w:lang w:val="en"/>
          </w:rPr>
          <w:delInstrText xml:space="preserve"> HYPERLINK "https://hhs.texas.gov/doing-business-hhs/vendor-contractor-information/cssa-maximum-rates" </w:delInstrText>
        </w:r>
        <w:r w:rsidR="004C2B65" w:rsidDel="004C2B65">
          <w:rPr>
            <w:lang w:val="en"/>
          </w:rPr>
          <w:fldChar w:fldCharType="separate"/>
        </w:r>
        <w:r w:rsidR="004C2B65" w:rsidDel="004C2B65">
          <w:rPr>
            <w:rStyle w:val="Hyperlink"/>
            <w:lang w:val="en"/>
          </w:rPr>
          <w:delText>DHHS Communication Access Maximum Rates</w:delText>
        </w:r>
        <w:r w:rsidR="004C2B65" w:rsidDel="004C2B65">
          <w:rPr>
            <w:lang w:val="en"/>
          </w:rPr>
          <w:fldChar w:fldCharType="end"/>
        </w:r>
        <w:r w:rsidR="004C2B65" w:rsidDel="004C2B65">
          <w:rPr>
            <w:lang w:val="en"/>
          </w:rPr>
          <w:delText>).</w:delText>
        </w:r>
        <w:r w:rsidR="004C2B65" w:rsidRPr="003C07E5" w:rsidDel="004C2B65">
          <w:rPr>
            <w:rFonts w:eastAsia="Times New Roman" w:cs="Arial"/>
            <w:szCs w:val="24"/>
            <w:lang w:val="en"/>
          </w:rPr>
          <w:delText xml:space="preserve"> </w:delText>
        </w:r>
      </w:del>
      <w:ins w:id="124" w:author="Author">
        <w:r w:rsidR="001A596F">
          <w:rPr>
            <w:rFonts w:eastAsia="Times New Roman" w:cs="Arial"/>
            <w:szCs w:val="24"/>
            <w:lang w:val="en"/>
          </w:rPr>
          <w:t>S</w:t>
        </w:r>
        <w:r w:rsidR="00062E79" w:rsidRPr="001A596F">
          <w:rPr>
            <w:rFonts w:eastAsia="Times New Roman" w:cs="Arial"/>
            <w:szCs w:val="24"/>
            <w:lang w:val="en"/>
          </w:rPr>
          <w:t xml:space="preserve">ee </w:t>
        </w:r>
        <w:r w:rsidR="00062E79" w:rsidRPr="001A596F">
          <w:rPr>
            <w:rFonts w:eastAsia="Times New Roman" w:cs="Arial"/>
            <w:color w:val="0000FF"/>
            <w:szCs w:val="24"/>
            <w:u w:val="single"/>
            <w:lang w:val="en"/>
          </w:rPr>
          <w:t>HHS C</w:t>
        </w:r>
        <w:r w:rsidR="005D4405" w:rsidRPr="001A596F">
          <w:rPr>
            <w:rFonts w:eastAsia="Times New Roman" w:cs="Arial"/>
            <w:color w:val="0000FF"/>
            <w:szCs w:val="24"/>
            <w:u w:val="single"/>
            <w:lang w:val="en"/>
          </w:rPr>
          <w:t>SSA</w:t>
        </w:r>
        <w:r w:rsidR="00062E79" w:rsidRPr="001A596F">
          <w:rPr>
            <w:rFonts w:eastAsia="Times New Roman" w:cs="Arial"/>
            <w:color w:val="0000FF"/>
            <w:szCs w:val="24"/>
            <w:u w:val="single"/>
            <w:lang w:val="en"/>
          </w:rPr>
          <w:t xml:space="preserve"> Maximum Rates</w:t>
        </w:r>
        <w:r w:rsidR="001A596F">
          <w:rPr>
            <w:rFonts w:eastAsia="Times New Roman" w:cs="Arial"/>
            <w:color w:val="0000FF"/>
            <w:szCs w:val="24"/>
            <w:u w:val="single"/>
            <w:lang w:val="en"/>
          </w:rPr>
          <w:t>.</w:t>
        </w:r>
      </w:ins>
    </w:p>
    <w:p w14:paraId="0981BCB1" w14:textId="273C625B" w:rsidR="009D4E14" w:rsidRPr="00DE555D" w:rsidRDefault="00A479AA" w:rsidP="001A596F">
      <w:pPr>
        <w:rPr>
          <w:ins w:id="125" w:author="Author"/>
          <w:rFonts w:eastAsia="Times New Roman" w:cs="Arial"/>
          <w:b/>
          <w:szCs w:val="24"/>
          <w:lang w:val="en"/>
        </w:rPr>
      </w:pPr>
      <w:bookmarkStart w:id="126" w:name="_Hlk39579845"/>
      <w:bookmarkStart w:id="127" w:name="_Hlk39579216"/>
      <w:ins w:id="128" w:author="Author">
        <w:r>
          <w:rPr>
            <w:rFonts w:eastAsia="Times New Roman" w:cs="Arial"/>
            <w:szCs w:val="24"/>
            <w:lang w:val="en"/>
          </w:rPr>
          <w:t xml:space="preserve">Purchases of services from interpreters with </w:t>
        </w:r>
        <w:r w:rsidR="00E82A7D" w:rsidRPr="00DE555D">
          <w:rPr>
            <w:rFonts w:eastAsia="Times New Roman" w:cs="Arial"/>
            <w:szCs w:val="24"/>
            <w:lang w:val="en"/>
          </w:rPr>
          <w:t>Court Reporter Certification Levels A</w:t>
        </w:r>
        <w:r w:rsidR="001A596F">
          <w:rPr>
            <w:rFonts w:eastAsia="Times New Roman" w:cs="Arial"/>
            <w:szCs w:val="24"/>
            <w:lang w:val="en"/>
          </w:rPr>
          <w:t>–</w:t>
        </w:r>
        <w:r w:rsidR="00E82A7D" w:rsidRPr="00DE555D">
          <w:rPr>
            <w:rFonts w:eastAsia="Times New Roman" w:cs="Arial"/>
            <w:szCs w:val="24"/>
            <w:lang w:val="en"/>
          </w:rPr>
          <w:t xml:space="preserve">C must be justified </w:t>
        </w:r>
        <w:r w:rsidR="005B1D3B">
          <w:rPr>
            <w:rFonts w:eastAsia="Times New Roman" w:cs="Arial"/>
            <w:szCs w:val="24"/>
            <w:lang w:val="en"/>
          </w:rPr>
          <w:t xml:space="preserve">by VR field staff </w:t>
        </w:r>
        <w:r w:rsidR="00E82A7D" w:rsidRPr="00DE555D">
          <w:rPr>
            <w:rFonts w:eastAsia="Times New Roman" w:cs="Arial"/>
            <w:szCs w:val="24"/>
            <w:lang w:val="en"/>
          </w:rPr>
          <w:t xml:space="preserve">and reviewed by the </w:t>
        </w:r>
        <w:r w:rsidR="005B1D3B">
          <w:rPr>
            <w:rFonts w:eastAsia="Times New Roman" w:cs="Arial"/>
            <w:szCs w:val="24"/>
            <w:lang w:val="en"/>
          </w:rPr>
          <w:t>DHHS</w:t>
        </w:r>
        <w:r w:rsidR="00E82A7D" w:rsidRPr="00DE555D">
          <w:rPr>
            <w:rFonts w:eastAsia="Times New Roman" w:cs="Arial"/>
            <w:szCs w:val="24"/>
            <w:lang w:val="en"/>
          </w:rPr>
          <w:t xml:space="preserve"> </w:t>
        </w:r>
        <w:r w:rsidR="000B6B30">
          <w:rPr>
            <w:rFonts w:eastAsia="Times New Roman" w:cs="Arial"/>
            <w:szCs w:val="24"/>
            <w:lang w:val="en"/>
          </w:rPr>
          <w:t>p</w:t>
        </w:r>
        <w:r w:rsidR="000B6B30" w:rsidRPr="00DE555D">
          <w:rPr>
            <w:rFonts w:eastAsia="Times New Roman" w:cs="Arial"/>
            <w:szCs w:val="24"/>
            <w:lang w:val="en"/>
          </w:rPr>
          <w:t xml:space="preserve">rogram </w:t>
        </w:r>
        <w:r w:rsidR="000B6B30">
          <w:rPr>
            <w:rFonts w:eastAsia="Times New Roman" w:cs="Arial"/>
            <w:szCs w:val="24"/>
            <w:lang w:val="en"/>
          </w:rPr>
          <w:t>s</w:t>
        </w:r>
        <w:r w:rsidR="000B6B30" w:rsidRPr="00DE555D">
          <w:rPr>
            <w:rFonts w:eastAsia="Times New Roman" w:cs="Arial"/>
            <w:szCs w:val="24"/>
            <w:lang w:val="en"/>
          </w:rPr>
          <w:t xml:space="preserve">pecialist </w:t>
        </w:r>
        <w:bookmarkEnd w:id="126"/>
        <w:bookmarkEnd w:id="127"/>
        <w:r w:rsidR="007B5FC0">
          <w:rPr>
            <w:rFonts w:eastAsia="Times New Roman" w:cs="Arial"/>
            <w:szCs w:val="24"/>
            <w:lang w:val="en"/>
          </w:rPr>
          <w:t>before</w:t>
        </w:r>
        <w:r w:rsidR="00E82A7D" w:rsidRPr="00DE555D">
          <w:rPr>
            <w:rFonts w:eastAsia="Times New Roman" w:cs="Arial"/>
            <w:szCs w:val="24"/>
            <w:lang w:val="en"/>
          </w:rPr>
          <w:t xml:space="preserve"> a </w:t>
        </w:r>
        <w:r w:rsidR="007B5FC0">
          <w:rPr>
            <w:rFonts w:eastAsia="Times New Roman" w:cs="Arial"/>
            <w:szCs w:val="24"/>
            <w:lang w:val="en"/>
          </w:rPr>
          <w:t>s</w:t>
        </w:r>
        <w:r w:rsidR="007B5FC0" w:rsidRPr="00DE555D">
          <w:rPr>
            <w:rFonts w:eastAsia="Times New Roman" w:cs="Arial"/>
            <w:szCs w:val="24"/>
            <w:lang w:val="en"/>
          </w:rPr>
          <w:t xml:space="preserve">ervice </w:t>
        </w:r>
        <w:r w:rsidR="007B5FC0">
          <w:rPr>
            <w:rFonts w:eastAsia="Times New Roman" w:cs="Arial"/>
            <w:szCs w:val="24"/>
            <w:lang w:val="en"/>
          </w:rPr>
          <w:t>a</w:t>
        </w:r>
        <w:r w:rsidR="007B5FC0" w:rsidRPr="00DE555D">
          <w:rPr>
            <w:rFonts w:eastAsia="Times New Roman" w:cs="Arial"/>
            <w:szCs w:val="24"/>
            <w:lang w:val="en"/>
          </w:rPr>
          <w:t xml:space="preserve">uthorization </w:t>
        </w:r>
        <w:r w:rsidR="00E82A7D" w:rsidRPr="00DE555D">
          <w:rPr>
            <w:rFonts w:eastAsia="Times New Roman" w:cs="Arial"/>
            <w:szCs w:val="24"/>
            <w:lang w:val="en"/>
          </w:rPr>
          <w:t xml:space="preserve">for these </w:t>
        </w:r>
        <w:r w:rsidR="005B1D3B">
          <w:rPr>
            <w:rFonts w:eastAsia="Times New Roman" w:cs="Arial"/>
            <w:szCs w:val="24"/>
            <w:lang w:val="en"/>
          </w:rPr>
          <w:t xml:space="preserve">specialty </w:t>
        </w:r>
        <w:r w:rsidR="00E82A7D" w:rsidRPr="00DE555D">
          <w:rPr>
            <w:rFonts w:eastAsia="Times New Roman" w:cs="Arial"/>
            <w:szCs w:val="24"/>
            <w:lang w:val="en"/>
          </w:rPr>
          <w:t xml:space="preserve">levels of interpreting </w:t>
        </w:r>
        <w:r w:rsidR="00616D13">
          <w:rPr>
            <w:rFonts w:eastAsia="Times New Roman" w:cs="Arial"/>
            <w:szCs w:val="24"/>
            <w:lang w:val="en"/>
          </w:rPr>
          <w:t>may</w:t>
        </w:r>
        <w:r w:rsidR="00616D13" w:rsidRPr="00DE555D">
          <w:rPr>
            <w:rFonts w:eastAsia="Times New Roman" w:cs="Arial"/>
            <w:szCs w:val="24"/>
            <w:lang w:val="en"/>
          </w:rPr>
          <w:t xml:space="preserve"> </w:t>
        </w:r>
        <w:r w:rsidR="00E82A7D" w:rsidRPr="00DE555D">
          <w:rPr>
            <w:rFonts w:eastAsia="Times New Roman" w:cs="Arial"/>
            <w:szCs w:val="24"/>
            <w:lang w:val="en"/>
          </w:rPr>
          <w:t>be issued.</w:t>
        </w:r>
      </w:ins>
    </w:p>
    <w:p w14:paraId="2A966D54" w14:textId="4E142DB5" w:rsidR="00062E79" w:rsidRPr="00DE555D" w:rsidRDefault="00062E79" w:rsidP="00E82A7D">
      <w:pPr>
        <w:rPr>
          <w:rFonts w:eastAsia="Times New Roman" w:cs="Arial"/>
          <w:b/>
          <w:szCs w:val="24"/>
          <w:lang w:val="en"/>
        </w:rPr>
      </w:pPr>
      <w:r w:rsidRPr="00DE555D">
        <w:rPr>
          <w:rFonts w:eastAsia="Times New Roman" w:cs="Arial"/>
          <w:szCs w:val="24"/>
          <w:lang w:val="en"/>
        </w:rPr>
        <w:t xml:space="preserve">VR purchases </w:t>
      </w:r>
      <w:r w:rsidR="00E17F18">
        <w:rPr>
          <w:rFonts w:eastAsia="Times New Roman" w:cs="Arial"/>
          <w:szCs w:val="24"/>
          <w:lang w:val="en"/>
        </w:rPr>
        <w:t>I</w:t>
      </w:r>
      <w:r w:rsidR="00E17F18" w:rsidRPr="00DE555D">
        <w:rPr>
          <w:rFonts w:eastAsia="Times New Roman" w:cs="Arial"/>
          <w:szCs w:val="24"/>
          <w:lang w:val="en"/>
        </w:rPr>
        <w:t xml:space="preserve">nterpreter </w:t>
      </w:r>
      <w:r w:rsidRPr="00DE555D">
        <w:rPr>
          <w:rFonts w:eastAsia="Times New Roman" w:cs="Arial"/>
          <w:szCs w:val="24"/>
          <w:lang w:val="en"/>
        </w:rPr>
        <w:t xml:space="preserve">services </w:t>
      </w:r>
      <w:del w:id="129" w:author="Author">
        <w:r w:rsidR="003C07E5" w:rsidRPr="003C07E5">
          <w:rPr>
            <w:rFonts w:eastAsia="Times New Roman" w:cs="Arial"/>
            <w:szCs w:val="24"/>
            <w:lang w:val="en"/>
          </w:rPr>
          <w:delText>as follows</w:delText>
        </w:r>
      </w:del>
      <w:ins w:id="130" w:author="Author">
        <w:r w:rsidR="00830749">
          <w:rPr>
            <w:rFonts w:eastAsia="Times New Roman" w:cs="Arial"/>
            <w:szCs w:val="24"/>
            <w:lang w:val="en"/>
          </w:rPr>
          <w:t>according to the following procedures</w:t>
        </w:r>
      </w:ins>
      <w:r w:rsidRPr="00DE555D">
        <w:rPr>
          <w:rFonts w:eastAsia="Times New Roman" w:cs="Arial"/>
          <w:szCs w:val="24"/>
          <w:lang w:val="en"/>
        </w:rPr>
        <w:t>:</w:t>
      </w:r>
    </w:p>
    <w:p w14:paraId="67ED08FA" w14:textId="77777777" w:rsidR="00062E79" w:rsidRPr="00DE555D" w:rsidRDefault="00062E79" w:rsidP="00D80F49">
      <w:pPr>
        <w:numPr>
          <w:ilvl w:val="0"/>
          <w:numId w:val="6"/>
        </w:numPr>
        <w:rPr>
          <w:rFonts w:eastAsia="Times New Roman" w:cs="Arial"/>
          <w:b/>
          <w:szCs w:val="24"/>
          <w:lang w:val="en"/>
        </w:rPr>
      </w:pPr>
      <w:r w:rsidRPr="00DE555D">
        <w:rPr>
          <w:rFonts w:eastAsia="Times New Roman" w:cs="Arial"/>
          <w:szCs w:val="24"/>
          <w:lang w:val="en"/>
        </w:rPr>
        <w:t xml:space="preserve">The customer and VR counselor agree on: </w:t>
      </w:r>
    </w:p>
    <w:p w14:paraId="0B7E5A61" w14:textId="77777777" w:rsidR="00062E79" w:rsidRPr="00DE555D" w:rsidRDefault="00062E79" w:rsidP="00D80F49">
      <w:pPr>
        <w:numPr>
          <w:ilvl w:val="1"/>
          <w:numId w:val="6"/>
        </w:numPr>
        <w:tabs>
          <w:tab w:val="clear" w:pos="1440"/>
          <w:tab w:val="num" w:pos="1080"/>
        </w:tabs>
        <w:ind w:left="1080"/>
        <w:rPr>
          <w:rFonts w:eastAsia="Times New Roman" w:cs="Arial"/>
          <w:b/>
          <w:szCs w:val="24"/>
          <w:lang w:val="en"/>
        </w:rPr>
      </w:pPr>
      <w:r w:rsidRPr="00DE555D">
        <w:rPr>
          <w:rFonts w:eastAsia="Times New Roman" w:cs="Arial"/>
          <w:szCs w:val="24"/>
          <w:lang w:val="en"/>
        </w:rPr>
        <w:t>the type of interpreter (oral or sign language);</w:t>
      </w:r>
    </w:p>
    <w:p w14:paraId="095E02E0" w14:textId="07AD607C" w:rsidR="00062E79" w:rsidRPr="00DE555D" w:rsidRDefault="00062E79" w:rsidP="00D80F49">
      <w:pPr>
        <w:numPr>
          <w:ilvl w:val="1"/>
          <w:numId w:val="6"/>
        </w:numPr>
        <w:tabs>
          <w:tab w:val="clear" w:pos="1440"/>
          <w:tab w:val="num" w:pos="1080"/>
        </w:tabs>
        <w:ind w:left="1080"/>
        <w:rPr>
          <w:rFonts w:eastAsia="Times New Roman" w:cs="Arial"/>
          <w:b/>
          <w:szCs w:val="24"/>
          <w:lang w:val="en"/>
        </w:rPr>
      </w:pPr>
      <w:r w:rsidRPr="00DE555D">
        <w:rPr>
          <w:rFonts w:eastAsia="Times New Roman" w:cs="Arial"/>
          <w:szCs w:val="24"/>
          <w:lang w:val="en"/>
        </w:rPr>
        <w:t xml:space="preserve">the certification level needed (for appropriate certification levels, see </w:t>
      </w:r>
      <w:del w:id="131" w:author="Author">
        <w:r w:rsidR="004C2B65" w:rsidDel="004C2B65">
          <w:rPr>
            <w:lang w:val="en"/>
          </w:rPr>
          <w:delText xml:space="preserve">the </w:delText>
        </w:r>
        <w:r w:rsidR="004C2B65" w:rsidDel="004C2B65">
          <w:rPr>
            <w:lang w:val="en"/>
          </w:rPr>
          <w:fldChar w:fldCharType="begin"/>
        </w:r>
        <w:r w:rsidR="004C2B65" w:rsidDel="004C2B65">
          <w:rPr>
            <w:lang w:val="en"/>
          </w:rPr>
          <w:delInstrText xml:space="preserve"> HYPERLINK "https://hhs.texas.gov/doing-business-hhs/provider-portals/assistive-services-providers/board-evaluation-interpreters-certification-program/how-select-right-sign-language-interpreter" </w:delInstrText>
        </w:r>
        <w:r w:rsidR="004C2B65" w:rsidDel="004C2B65">
          <w:rPr>
            <w:lang w:val="en"/>
          </w:rPr>
          <w:fldChar w:fldCharType="separate"/>
        </w:r>
        <w:r w:rsidR="004C2B65" w:rsidDel="004C2B65">
          <w:rPr>
            <w:rStyle w:val="Hyperlink"/>
            <w:lang w:val="en"/>
          </w:rPr>
          <w:delText>Interpreter Settings chart</w:delText>
        </w:r>
        <w:r w:rsidR="004C2B65" w:rsidDel="004C2B65">
          <w:rPr>
            <w:lang w:val="en"/>
          </w:rPr>
          <w:fldChar w:fldCharType="end"/>
        </w:r>
        <w:r w:rsidR="004C2B65" w:rsidDel="004C2B65">
          <w:rPr>
            <w:lang w:val="en"/>
          </w:rPr>
          <w:delText>);</w:delText>
        </w:r>
      </w:del>
      <w:ins w:id="132" w:author="Author">
        <w:r w:rsidR="000C0504" w:rsidRPr="00DE555D">
          <w:rPr>
            <w:rFonts w:eastAsia="Times New Roman" w:cs="Arial"/>
            <w:szCs w:val="24"/>
            <w:lang w:val="en"/>
          </w:rPr>
          <w:t>Situations and Recommended Interpreter Certification Levels</w:t>
        </w:r>
        <w:r w:rsidR="001A596F">
          <w:rPr>
            <w:rFonts w:eastAsia="Times New Roman" w:cs="Arial"/>
            <w:szCs w:val="24"/>
            <w:lang w:val="en"/>
          </w:rPr>
          <w:t>—</w:t>
        </w:r>
        <w:r w:rsidR="000C0504" w:rsidRPr="00DE555D">
          <w:rPr>
            <w:rFonts w:eastAsia="Times New Roman" w:cs="Arial"/>
            <w:szCs w:val="24"/>
            <w:lang w:val="en"/>
          </w:rPr>
          <w:t>Settings</w:t>
        </w:r>
        <w:r w:rsidRPr="00DE555D">
          <w:rPr>
            <w:rFonts w:eastAsia="Times New Roman" w:cs="Arial"/>
            <w:szCs w:val="24"/>
            <w:lang w:val="en"/>
          </w:rPr>
          <w:t>);</w:t>
        </w:r>
      </w:ins>
      <w:r w:rsidRPr="00DE555D">
        <w:rPr>
          <w:rFonts w:eastAsia="Times New Roman" w:cs="Arial"/>
          <w:szCs w:val="24"/>
          <w:lang w:val="en"/>
        </w:rPr>
        <w:t xml:space="preserve"> and</w:t>
      </w:r>
    </w:p>
    <w:p w14:paraId="76A0F15C" w14:textId="77777777" w:rsidR="00062E79" w:rsidRPr="00DE555D" w:rsidRDefault="00062E79" w:rsidP="00D80F49">
      <w:pPr>
        <w:numPr>
          <w:ilvl w:val="1"/>
          <w:numId w:val="6"/>
        </w:numPr>
        <w:tabs>
          <w:tab w:val="clear" w:pos="1440"/>
          <w:tab w:val="num" w:pos="1080"/>
        </w:tabs>
        <w:ind w:left="1080"/>
        <w:rPr>
          <w:rFonts w:eastAsia="Times New Roman" w:cs="Arial"/>
          <w:b/>
          <w:szCs w:val="24"/>
          <w:lang w:val="en"/>
        </w:rPr>
      </w:pPr>
      <w:r w:rsidRPr="00DE555D">
        <w:rPr>
          <w:rFonts w:eastAsia="Times New Roman" w:cs="Arial"/>
          <w:szCs w:val="24"/>
          <w:lang w:val="en"/>
        </w:rPr>
        <w:t>the customer's preferred provider, if appropriate.</w:t>
      </w:r>
    </w:p>
    <w:p w14:paraId="369DD4FF" w14:textId="6560FD4F" w:rsidR="003C07E5" w:rsidRPr="003C07E5" w:rsidRDefault="003C07E5" w:rsidP="00EC6C83">
      <w:pPr>
        <w:numPr>
          <w:ilvl w:val="0"/>
          <w:numId w:val="9"/>
        </w:numPr>
        <w:rPr>
          <w:del w:id="133" w:author="Author"/>
          <w:rFonts w:eastAsia="Times New Roman" w:cs="Arial"/>
          <w:b/>
          <w:szCs w:val="24"/>
          <w:lang w:val="en"/>
        </w:rPr>
      </w:pPr>
      <w:del w:id="134" w:author="Author">
        <w:r w:rsidRPr="003C07E5">
          <w:rPr>
            <w:rFonts w:eastAsia="Times New Roman" w:cs="Arial"/>
            <w:szCs w:val="24"/>
            <w:lang w:val="en"/>
          </w:rPr>
          <w:delText>VR staff identifies in the customer's service record the appropriate HHS region where services will be provided. This must be done before selecting the service provider. For the appropriate HHS region, see the</w:delText>
        </w:r>
        <w:r w:rsidRPr="003C07E5" w:rsidDel="004C2B65">
          <w:rPr>
            <w:rFonts w:eastAsia="Times New Roman" w:cs="Arial"/>
            <w:szCs w:val="24"/>
            <w:lang w:val="en"/>
          </w:rPr>
          <w:delText xml:space="preserve"> </w:delText>
        </w:r>
        <w:r w:rsidR="004C2B65" w:rsidDel="004C2B65">
          <w:rPr>
            <w:lang w:val="en"/>
          </w:rPr>
          <w:fldChar w:fldCharType="begin"/>
        </w:r>
        <w:r w:rsidR="004C2B65" w:rsidDel="004C2B65">
          <w:rPr>
            <w:lang w:val="en"/>
          </w:rPr>
          <w:delInstrText xml:space="preserve"> HYPERLINK "https://hhs.texas.gov/sites/default/files/documents/about-hhs/hhs-regional-map.pdf" </w:delInstrText>
        </w:r>
        <w:r w:rsidR="004C2B65" w:rsidDel="004C2B65">
          <w:rPr>
            <w:lang w:val="en"/>
          </w:rPr>
          <w:fldChar w:fldCharType="separate"/>
        </w:r>
        <w:r w:rsidR="004C2B65" w:rsidDel="004C2B65">
          <w:rPr>
            <w:rStyle w:val="Hyperlink"/>
            <w:lang w:val="en"/>
          </w:rPr>
          <w:delText>Table of Comparison (PDF)</w:delText>
        </w:r>
        <w:r w:rsidR="004C2B65" w:rsidDel="004C2B65">
          <w:rPr>
            <w:lang w:val="en"/>
          </w:rPr>
          <w:fldChar w:fldCharType="end"/>
        </w:r>
      </w:del>
      <w:r w:rsidR="004C2B65">
        <w:rPr>
          <w:lang w:val="en"/>
        </w:rPr>
        <w:t>.</w:t>
      </w:r>
    </w:p>
    <w:p w14:paraId="338723DF" w14:textId="2D33C874" w:rsidR="00062E79" w:rsidRPr="00DE555D" w:rsidRDefault="00062E79" w:rsidP="00D80F49">
      <w:pPr>
        <w:numPr>
          <w:ilvl w:val="0"/>
          <w:numId w:val="6"/>
        </w:numPr>
        <w:rPr>
          <w:rFonts w:eastAsia="Times New Roman" w:cs="Arial"/>
          <w:b/>
          <w:szCs w:val="24"/>
          <w:lang w:val="en"/>
        </w:rPr>
      </w:pPr>
      <w:r w:rsidRPr="00DE555D">
        <w:rPr>
          <w:rFonts w:eastAsia="Times New Roman" w:cs="Arial"/>
          <w:szCs w:val="24"/>
          <w:lang w:val="en"/>
        </w:rPr>
        <w:t>The customer selects the provider from among those available.</w:t>
      </w:r>
    </w:p>
    <w:p w14:paraId="6277E119" w14:textId="215F21D1" w:rsidR="00062E79" w:rsidRPr="00DE555D" w:rsidRDefault="00062E79" w:rsidP="00D80F49">
      <w:pPr>
        <w:numPr>
          <w:ilvl w:val="0"/>
          <w:numId w:val="6"/>
        </w:numPr>
        <w:rPr>
          <w:rFonts w:eastAsia="Times New Roman" w:cs="Arial"/>
          <w:b/>
          <w:szCs w:val="24"/>
          <w:lang w:val="en"/>
        </w:rPr>
      </w:pPr>
      <w:r w:rsidRPr="00DE555D">
        <w:rPr>
          <w:rFonts w:eastAsia="Times New Roman" w:cs="Arial"/>
          <w:szCs w:val="24"/>
          <w:lang w:val="en"/>
        </w:rPr>
        <w:t xml:space="preserve">VR staff contacts the </w:t>
      </w:r>
      <w:ins w:id="135" w:author="Author">
        <w:r w:rsidR="00982DEF" w:rsidRPr="00DE555D">
          <w:rPr>
            <w:rFonts w:eastAsia="Times New Roman" w:cs="Arial"/>
            <w:szCs w:val="24"/>
            <w:lang w:val="en"/>
          </w:rPr>
          <w:t xml:space="preserve">contracted </w:t>
        </w:r>
      </w:ins>
      <w:r w:rsidRPr="00DE555D">
        <w:rPr>
          <w:rFonts w:eastAsia="Times New Roman" w:cs="Arial"/>
          <w:szCs w:val="24"/>
          <w:lang w:val="en"/>
        </w:rPr>
        <w:t xml:space="preserve">interpreter service </w:t>
      </w:r>
      <w:del w:id="136" w:author="Author">
        <w:r w:rsidR="003C07E5" w:rsidRPr="003C07E5">
          <w:rPr>
            <w:rFonts w:eastAsia="Times New Roman" w:cs="Arial"/>
            <w:szCs w:val="24"/>
            <w:lang w:val="en"/>
          </w:rPr>
          <w:delText>agency</w:delText>
        </w:r>
      </w:del>
      <w:ins w:id="137" w:author="Author">
        <w:r w:rsidR="00982DEF" w:rsidRPr="00DE555D">
          <w:rPr>
            <w:rFonts w:eastAsia="Times New Roman" w:cs="Arial"/>
            <w:szCs w:val="24"/>
            <w:lang w:val="en"/>
          </w:rPr>
          <w:t>provider</w:t>
        </w:r>
      </w:ins>
      <w:r w:rsidR="00982DEF" w:rsidRPr="00DE555D">
        <w:rPr>
          <w:rFonts w:eastAsia="Times New Roman" w:cs="Arial"/>
          <w:szCs w:val="24"/>
          <w:lang w:val="en"/>
        </w:rPr>
        <w:t xml:space="preserve"> </w:t>
      </w:r>
      <w:r w:rsidRPr="00DE555D">
        <w:rPr>
          <w:rFonts w:eastAsia="Times New Roman" w:cs="Arial"/>
          <w:szCs w:val="24"/>
          <w:lang w:val="en"/>
        </w:rPr>
        <w:t xml:space="preserve">or the </w:t>
      </w:r>
      <w:del w:id="138" w:author="Author">
        <w:r w:rsidR="003C07E5" w:rsidRPr="003C07E5">
          <w:rPr>
            <w:rFonts w:eastAsia="Times New Roman" w:cs="Arial"/>
            <w:szCs w:val="24"/>
            <w:lang w:val="en"/>
          </w:rPr>
          <w:delText>independent</w:delText>
        </w:r>
      </w:del>
      <w:ins w:id="139" w:author="Author">
        <w:r w:rsidR="00982DEF" w:rsidRPr="00DE555D">
          <w:rPr>
            <w:rFonts w:eastAsia="Times New Roman" w:cs="Arial"/>
            <w:szCs w:val="24"/>
            <w:lang w:val="en"/>
          </w:rPr>
          <w:t>non-contracted</w:t>
        </w:r>
      </w:ins>
      <w:r w:rsidR="00982DEF" w:rsidRPr="00DE555D">
        <w:rPr>
          <w:rFonts w:eastAsia="Times New Roman" w:cs="Arial"/>
          <w:szCs w:val="24"/>
          <w:lang w:val="en"/>
        </w:rPr>
        <w:t xml:space="preserve"> </w:t>
      </w:r>
      <w:r w:rsidRPr="00DE555D">
        <w:rPr>
          <w:rFonts w:eastAsia="Times New Roman" w:cs="Arial"/>
          <w:szCs w:val="24"/>
          <w:lang w:val="en"/>
        </w:rPr>
        <w:t xml:space="preserve">interpreter service provider to request services and indicates: </w:t>
      </w:r>
    </w:p>
    <w:p w14:paraId="2C037A0A" w14:textId="77777777" w:rsidR="00062E79" w:rsidRPr="00DE555D" w:rsidRDefault="00062E79" w:rsidP="00D80F49">
      <w:pPr>
        <w:numPr>
          <w:ilvl w:val="1"/>
          <w:numId w:val="6"/>
        </w:numPr>
        <w:tabs>
          <w:tab w:val="clear" w:pos="1440"/>
          <w:tab w:val="num" w:pos="1080"/>
        </w:tabs>
        <w:ind w:left="1080"/>
        <w:rPr>
          <w:rFonts w:eastAsia="Times New Roman" w:cs="Arial"/>
          <w:b/>
          <w:szCs w:val="24"/>
          <w:lang w:val="en"/>
        </w:rPr>
      </w:pPr>
      <w:r w:rsidRPr="00DE555D">
        <w:rPr>
          <w:rFonts w:eastAsia="Times New Roman" w:cs="Arial"/>
          <w:szCs w:val="24"/>
          <w:lang w:val="en"/>
        </w:rPr>
        <w:t>the certification level needed;</w:t>
      </w:r>
    </w:p>
    <w:p w14:paraId="1C6D9213" w14:textId="77777777" w:rsidR="00062E79" w:rsidRPr="00DE555D" w:rsidRDefault="00062E79" w:rsidP="00D80F49">
      <w:pPr>
        <w:numPr>
          <w:ilvl w:val="1"/>
          <w:numId w:val="6"/>
        </w:numPr>
        <w:tabs>
          <w:tab w:val="clear" w:pos="1440"/>
          <w:tab w:val="num" w:pos="1080"/>
        </w:tabs>
        <w:ind w:left="1080"/>
        <w:rPr>
          <w:rFonts w:eastAsia="Times New Roman" w:cs="Arial"/>
          <w:b/>
          <w:szCs w:val="24"/>
          <w:lang w:val="en"/>
        </w:rPr>
      </w:pPr>
      <w:r w:rsidRPr="00DE555D">
        <w:rPr>
          <w:rFonts w:eastAsia="Times New Roman" w:cs="Arial"/>
          <w:szCs w:val="24"/>
          <w:lang w:val="en"/>
        </w:rPr>
        <w:t>the date, time, and location; and</w:t>
      </w:r>
    </w:p>
    <w:p w14:paraId="32899E79" w14:textId="77777777" w:rsidR="00062E79" w:rsidRPr="00DE555D" w:rsidRDefault="00062E79" w:rsidP="00D80F49">
      <w:pPr>
        <w:numPr>
          <w:ilvl w:val="1"/>
          <w:numId w:val="6"/>
        </w:numPr>
        <w:tabs>
          <w:tab w:val="clear" w:pos="1440"/>
          <w:tab w:val="num" w:pos="1080"/>
        </w:tabs>
        <w:ind w:left="1080"/>
        <w:rPr>
          <w:rFonts w:eastAsia="Times New Roman" w:cs="Arial"/>
          <w:b/>
          <w:szCs w:val="24"/>
          <w:lang w:val="en"/>
        </w:rPr>
      </w:pPr>
      <w:r w:rsidRPr="00DE555D">
        <w:rPr>
          <w:rFonts w:eastAsia="Times New Roman" w:cs="Arial"/>
          <w:szCs w:val="24"/>
          <w:lang w:val="en"/>
        </w:rPr>
        <w:t>how the provider's quoted fee compares to the maximum allowable fee, negotiating with the service provider when necessary.</w:t>
      </w:r>
    </w:p>
    <w:p w14:paraId="64914AF1" w14:textId="3E7C75BB" w:rsidR="00062E79" w:rsidRPr="00DE555D" w:rsidRDefault="00062E79" w:rsidP="00D80F49">
      <w:pPr>
        <w:numPr>
          <w:ilvl w:val="0"/>
          <w:numId w:val="6"/>
        </w:numPr>
        <w:rPr>
          <w:rFonts w:eastAsia="Times New Roman" w:cs="Arial"/>
          <w:b/>
          <w:szCs w:val="24"/>
          <w:lang w:val="en"/>
        </w:rPr>
      </w:pPr>
      <w:r w:rsidRPr="00DE555D">
        <w:rPr>
          <w:rFonts w:eastAsia="Times New Roman" w:cs="Arial"/>
          <w:szCs w:val="24"/>
          <w:lang w:val="en"/>
        </w:rPr>
        <w:t xml:space="preserve">The service provider provides the name and </w:t>
      </w:r>
      <w:ins w:id="140" w:author="Author">
        <w:r w:rsidR="00EA25A7" w:rsidRPr="00DE555D">
          <w:rPr>
            <w:rFonts w:eastAsia="Times New Roman" w:cs="Arial"/>
            <w:szCs w:val="24"/>
            <w:lang w:val="en"/>
          </w:rPr>
          <w:t xml:space="preserve">certification </w:t>
        </w:r>
      </w:ins>
      <w:r w:rsidRPr="00DE555D">
        <w:rPr>
          <w:rFonts w:eastAsia="Times New Roman" w:cs="Arial"/>
          <w:szCs w:val="24"/>
          <w:lang w:val="en"/>
        </w:rPr>
        <w:t>level of the assigned interpreter.</w:t>
      </w:r>
    </w:p>
    <w:p w14:paraId="34F4E83A" w14:textId="77777777" w:rsidR="00062E79" w:rsidRPr="00DE555D" w:rsidRDefault="00062E79" w:rsidP="00D80F49">
      <w:pPr>
        <w:numPr>
          <w:ilvl w:val="0"/>
          <w:numId w:val="6"/>
        </w:numPr>
        <w:rPr>
          <w:rFonts w:eastAsia="Times New Roman" w:cs="Arial"/>
          <w:b/>
          <w:szCs w:val="24"/>
          <w:lang w:val="en"/>
        </w:rPr>
      </w:pPr>
      <w:r w:rsidRPr="00DE555D">
        <w:rPr>
          <w:rFonts w:eastAsia="Times New Roman" w:cs="Arial"/>
          <w:szCs w:val="24"/>
          <w:lang w:val="en"/>
        </w:rPr>
        <w:t>VR staff informs the customer about the assigned interpreter.</w:t>
      </w:r>
    </w:p>
    <w:p w14:paraId="327DC965" w14:textId="38B9D85C" w:rsidR="00062E79" w:rsidRPr="00DE555D" w:rsidRDefault="00062E79" w:rsidP="00D80F49">
      <w:pPr>
        <w:numPr>
          <w:ilvl w:val="0"/>
          <w:numId w:val="6"/>
        </w:numPr>
        <w:rPr>
          <w:rFonts w:eastAsia="Times New Roman" w:cs="Arial"/>
          <w:b/>
          <w:szCs w:val="24"/>
          <w:lang w:val="en"/>
        </w:rPr>
      </w:pPr>
      <w:r w:rsidRPr="00DE555D">
        <w:rPr>
          <w:rFonts w:eastAsia="Times New Roman" w:cs="Arial"/>
          <w:szCs w:val="24"/>
          <w:lang w:val="en"/>
        </w:rPr>
        <w:t>VR staff obtains agreement from the customer</w:t>
      </w:r>
      <w:ins w:id="141" w:author="Author">
        <w:r w:rsidR="00B41636" w:rsidRPr="00DE555D">
          <w:rPr>
            <w:rFonts w:eastAsia="Times New Roman" w:cs="Arial"/>
            <w:szCs w:val="24"/>
            <w:lang w:val="en"/>
          </w:rPr>
          <w:t xml:space="preserve"> that the customer will attend the appointment</w:t>
        </w:r>
        <w:r w:rsidR="001A596F">
          <w:rPr>
            <w:rFonts w:eastAsia="Times New Roman" w:cs="Arial"/>
            <w:szCs w:val="24"/>
            <w:lang w:val="en"/>
          </w:rPr>
          <w:t>.</w:t>
        </w:r>
        <w:r w:rsidR="00B41636" w:rsidRPr="00DE555D">
          <w:rPr>
            <w:rFonts w:eastAsia="Times New Roman" w:cs="Arial"/>
            <w:szCs w:val="24"/>
            <w:lang w:val="en"/>
          </w:rPr>
          <w:t xml:space="preserve"> </w:t>
        </w:r>
        <w:r w:rsidR="00830749">
          <w:rPr>
            <w:rFonts w:eastAsia="Times New Roman" w:cs="Arial"/>
            <w:szCs w:val="24"/>
            <w:lang w:val="en"/>
          </w:rPr>
          <w:t>T</w:t>
        </w:r>
        <w:r w:rsidR="00D2483E">
          <w:rPr>
            <w:rFonts w:eastAsia="Times New Roman" w:cs="Arial"/>
            <w:szCs w:val="24"/>
            <w:lang w:val="en"/>
          </w:rPr>
          <w:t>he customer</w:t>
        </w:r>
        <w:r w:rsidR="001A596F">
          <w:rPr>
            <w:rFonts w:eastAsia="Times New Roman" w:cs="Arial"/>
            <w:szCs w:val="24"/>
            <w:lang w:val="en"/>
          </w:rPr>
          <w:t xml:space="preserve"> </w:t>
        </w:r>
        <w:r w:rsidR="00830749">
          <w:rPr>
            <w:rFonts w:eastAsia="Times New Roman" w:cs="Arial"/>
            <w:szCs w:val="24"/>
            <w:lang w:val="en"/>
          </w:rPr>
          <w:t>agrees to notify</w:t>
        </w:r>
        <w:r w:rsidR="00B41636" w:rsidRPr="00DE555D">
          <w:rPr>
            <w:rFonts w:eastAsia="Times New Roman" w:cs="Arial"/>
            <w:szCs w:val="24"/>
            <w:lang w:val="en"/>
          </w:rPr>
          <w:t xml:space="preserve"> VR staff at least 48 hours </w:t>
        </w:r>
        <w:r w:rsidR="001A596F">
          <w:rPr>
            <w:rFonts w:eastAsia="Times New Roman" w:cs="Arial"/>
            <w:szCs w:val="24"/>
            <w:lang w:val="en"/>
          </w:rPr>
          <w:t>before</w:t>
        </w:r>
        <w:r w:rsidR="00B41636" w:rsidRPr="00DE555D">
          <w:rPr>
            <w:rFonts w:eastAsia="Times New Roman" w:cs="Arial"/>
            <w:szCs w:val="24"/>
            <w:lang w:val="en"/>
          </w:rPr>
          <w:t xml:space="preserve"> the appointment </w:t>
        </w:r>
        <w:r w:rsidR="00830749">
          <w:rPr>
            <w:rFonts w:eastAsia="Times New Roman" w:cs="Arial"/>
            <w:szCs w:val="24"/>
            <w:lang w:val="en"/>
          </w:rPr>
          <w:t xml:space="preserve">if </w:t>
        </w:r>
        <w:r w:rsidR="00D2483E">
          <w:rPr>
            <w:rFonts w:eastAsia="Times New Roman" w:cs="Arial"/>
            <w:szCs w:val="24"/>
            <w:lang w:val="en"/>
          </w:rPr>
          <w:t>he or she</w:t>
        </w:r>
        <w:r w:rsidR="00B41636" w:rsidRPr="00DE555D">
          <w:rPr>
            <w:rFonts w:eastAsia="Times New Roman" w:cs="Arial"/>
            <w:szCs w:val="24"/>
            <w:lang w:val="en"/>
          </w:rPr>
          <w:t xml:space="preserve"> will not be able to attend</w:t>
        </w:r>
        <w:r w:rsidR="00830749">
          <w:rPr>
            <w:rFonts w:eastAsia="Times New Roman" w:cs="Arial"/>
            <w:szCs w:val="24"/>
            <w:lang w:val="en"/>
          </w:rPr>
          <w:t xml:space="preserve"> the appointment</w:t>
        </w:r>
        <w:r w:rsidR="00D2483E">
          <w:rPr>
            <w:rFonts w:eastAsia="Times New Roman" w:cs="Arial"/>
            <w:szCs w:val="24"/>
            <w:lang w:val="en"/>
          </w:rPr>
          <w:t>.</w:t>
        </w:r>
        <w:r w:rsidR="00B41636" w:rsidRPr="00DE555D">
          <w:rPr>
            <w:rFonts w:eastAsia="Times New Roman" w:cs="Arial"/>
            <w:szCs w:val="24"/>
            <w:lang w:val="en"/>
          </w:rPr>
          <w:t xml:space="preserve"> </w:t>
        </w:r>
        <w:r w:rsidR="00D2483E">
          <w:rPr>
            <w:rFonts w:eastAsia="Times New Roman" w:cs="Arial"/>
            <w:szCs w:val="24"/>
            <w:lang w:val="en"/>
          </w:rPr>
          <w:t>VR staff</w:t>
        </w:r>
        <w:r w:rsidR="00B41636" w:rsidRPr="00DE555D">
          <w:rPr>
            <w:rFonts w:eastAsia="Times New Roman" w:cs="Arial"/>
            <w:szCs w:val="24"/>
            <w:lang w:val="en"/>
          </w:rPr>
          <w:t xml:space="preserve"> documents the agreement in a case note in RHW</w:t>
        </w:r>
      </w:ins>
      <w:r w:rsidRPr="00DE555D">
        <w:rPr>
          <w:rFonts w:eastAsia="Times New Roman" w:cs="Arial"/>
          <w:szCs w:val="24"/>
          <w:lang w:val="en"/>
        </w:rPr>
        <w:t>.</w:t>
      </w:r>
    </w:p>
    <w:p w14:paraId="2B799E35" w14:textId="59A11EF3" w:rsidR="00954B8B" w:rsidRPr="00DE555D" w:rsidRDefault="00062E79" w:rsidP="00D80F49">
      <w:pPr>
        <w:numPr>
          <w:ilvl w:val="0"/>
          <w:numId w:val="6"/>
        </w:numPr>
        <w:rPr>
          <w:rFonts w:eastAsia="Times New Roman" w:cs="Arial"/>
          <w:b/>
          <w:szCs w:val="24"/>
          <w:lang w:val="en"/>
        </w:rPr>
      </w:pPr>
      <w:r w:rsidRPr="00DE555D">
        <w:rPr>
          <w:rFonts w:eastAsia="Times New Roman" w:cs="Arial"/>
          <w:szCs w:val="24"/>
          <w:lang w:val="en"/>
        </w:rPr>
        <w:t>VR staff issues a service authorization for the approved services</w:t>
      </w:r>
      <w:del w:id="142" w:author="Author">
        <w:r w:rsidR="003C07E5" w:rsidRPr="003C07E5">
          <w:rPr>
            <w:rFonts w:eastAsia="Times New Roman" w:cs="Arial"/>
            <w:szCs w:val="24"/>
            <w:lang w:val="en"/>
          </w:rPr>
          <w:delText>.</w:delText>
        </w:r>
      </w:del>
      <w:ins w:id="143" w:author="Author">
        <w:r w:rsidR="00954B8B" w:rsidRPr="00DE555D">
          <w:t xml:space="preserve"> </w:t>
        </w:r>
        <w:r w:rsidR="00954B8B" w:rsidRPr="00DE555D">
          <w:rPr>
            <w:rFonts w:eastAsia="Times New Roman" w:cs="Arial"/>
            <w:szCs w:val="24"/>
            <w:lang w:val="en"/>
          </w:rPr>
          <w:t>that contains the following information:</w:t>
        </w:r>
      </w:ins>
    </w:p>
    <w:p w14:paraId="73B71537" w14:textId="4CAE163E" w:rsidR="00954B8B" w:rsidRPr="00DE555D" w:rsidRDefault="00954B8B" w:rsidP="00D2483E">
      <w:pPr>
        <w:numPr>
          <w:ilvl w:val="1"/>
          <w:numId w:val="6"/>
        </w:numPr>
        <w:tabs>
          <w:tab w:val="clear" w:pos="1440"/>
          <w:tab w:val="num" w:pos="1080"/>
        </w:tabs>
        <w:ind w:left="1080"/>
        <w:rPr>
          <w:ins w:id="144" w:author="Author"/>
          <w:rFonts w:eastAsia="Times New Roman" w:cs="Arial"/>
          <w:b/>
          <w:szCs w:val="24"/>
          <w:lang w:val="en"/>
        </w:rPr>
      </w:pPr>
      <w:ins w:id="145" w:author="Author">
        <w:r w:rsidRPr="00DE555D">
          <w:rPr>
            <w:rFonts w:eastAsia="Times New Roman" w:cs="Arial"/>
            <w:szCs w:val="24"/>
            <w:lang w:val="en"/>
          </w:rPr>
          <w:t xml:space="preserve">A line item for the </w:t>
        </w:r>
        <w:r w:rsidR="00EA65B6">
          <w:rPr>
            <w:rFonts w:eastAsia="Times New Roman" w:cs="Arial"/>
            <w:szCs w:val="24"/>
            <w:lang w:val="en"/>
          </w:rPr>
          <w:t>administration fee</w:t>
        </w:r>
        <w:r w:rsidR="00C71560">
          <w:rPr>
            <w:rFonts w:eastAsia="Times New Roman" w:cs="Arial"/>
            <w:szCs w:val="24"/>
            <w:lang w:val="en"/>
          </w:rPr>
          <w:t xml:space="preserve"> using the </w:t>
        </w:r>
        <w:r w:rsidR="00D07DA3">
          <w:rPr>
            <w:rFonts w:eastAsia="Times New Roman" w:cs="Arial"/>
            <w:szCs w:val="24"/>
            <w:lang w:val="en"/>
          </w:rPr>
          <w:t>specifications for the level of interpreting being requested</w:t>
        </w:r>
      </w:ins>
    </w:p>
    <w:p w14:paraId="51B5E780" w14:textId="5E37B4CE" w:rsidR="00954B8B" w:rsidRPr="00DE555D" w:rsidRDefault="00954B8B" w:rsidP="00D2483E">
      <w:pPr>
        <w:numPr>
          <w:ilvl w:val="1"/>
          <w:numId w:val="6"/>
        </w:numPr>
        <w:tabs>
          <w:tab w:val="clear" w:pos="1440"/>
          <w:tab w:val="num" w:pos="1080"/>
        </w:tabs>
        <w:ind w:left="1080"/>
        <w:rPr>
          <w:ins w:id="146" w:author="Author"/>
          <w:rFonts w:eastAsia="Times New Roman" w:cs="Arial"/>
          <w:b/>
          <w:szCs w:val="24"/>
          <w:lang w:val="en"/>
        </w:rPr>
      </w:pPr>
      <w:ins w:id="147" w:author="Author">
        <w:r w:rsidRPr="00DE555D">
          <w:rPr>
            <w:rFonts w:eastAsia="Times New Roman" w:cs="Arial"/>
            <w:szCs w:val="24"/>
            <w:lang w:val="en"/>
          </w:rPr>
          <w:t>A line item for each hour using the number of hours as the quantity (no lump sum amounts)</w:t>
        </w:r>
        <w:r w:rsidR="004637A8">
          <w:rPr>
            <w:rFonts w:eastAsia="Times New Roman" w:cs="Arial"/>
            <w:szCs w:val="24"/>
            <w:lang w:val="en"/>
          </w:rPr>
          <w:t xml:space="preserve"> for each day</w:t>
        </w:r>
        <w:r w:rsidR="00AC268E">
          <w:rPr>
            <w:rFonts w:eastAsia="Times New Roman" w:cs="Arial"/>
            <w:szCs w:val="24"/>
            <w:lang w:val="en"/>
          </w:rPr>
          <w:t xml:space="preserve"> of services being requested</w:t>
        </w:r>
      </w:ins>
    </w:p>
    <w:p w14:paraId="4A7EF18A" w14:textId="1A201E53" w:rsidR="00954B8B" w:rsidRPr="00DE555D" w:rsidRDefault="00954B8B" w:rsidP="00D2483E">
      <w:pPr>
        <w:numPr>
          <w:ilvl w:val="1"/>
          <w:numId w:val="6"/>
        </w:numPr>
        <w:tabs>
          <w:tab w:val="clear" w:pos="1440"/>
          <w:tab w:val="num" w:pos="1080"/>
        </w:tabs>
        <w:ind w:left="1080"/>
        <w:rPr>
          <w:ins w:id="148" w:author="Author"/>
          <w:rFonts w:eastAsia="Times New Roman" w:cs="Arial"/>
          <w:b/>
          <w:szCs w:val="24"/>
          <w:lang w:val="en"/>
        </w:rPr>
      </w:pPr>
      <w:ins w:id="149" w:author="Author">
        <w:r w:rsidRPr="00DE555D">
          <w:rPr>
            <w:rFonts w:eastAsia="Times New Roman" w:cs="Arial"/>
            <w:szCs w:val="24"/>
            <w:lang w:val="en"/>
          </w:rPr>
          <w:t xml:space="preserve">The location </w:t>
        </w:r>
        <w:r w:rsidR="00830749">
          <w:rPr>
            <w:rFonts w:eastAsia="Times New Roman" w:cs="Arial"/>
            <w:szCs w:val="24"/>
            <w:lang w:val="en"/>
          </w:rPr>
          <w:t>where</w:t>
        </w:r>
        <w:r w:rsidRPr="00DE555D">
          <w:rPr>
            <w:rFonts w:eastAsia="Times New Roman" w:cs="Arial"/>
            <w:szCs w:val="24"/>
            <w:lang w:val="en"/>
          </w:rPr>
          <w:t xml:space="preserve"> the service </w:t>
        </w:r>
        <w:r w:rsidR="00830749">
          <w:rPr>
            <w:rFonts w:eastAsia="Times New Roman" w:cs="Arial"/>
            <w:szCs w:val="24"/>
            <w:lang w:val="en"/>
          </w:rPr>
          <w:t xml:space="preserve">is </w:t>
        </w:r>
        <w:r w:rsidRPr="00DE555D">
          <w:rPr>
            <w:rFonts w:eastAsia="Times New Roman" w:cs="Arial"/>
            <w:szCs w:val="24"/>
            <w:lang w:val="en"/>
          </w:rPr>
          <w:t>to be provided</w:t>
        </w:r>
      </w:ins>
    </w:p>
    <w:p w14:paraId="6B9BC6C6" w14:textId="7CA6F868" w:rsidR="00907EAB" w:rsidRPr="00DE555D" w:rsidRDefault="00067EEA" w:rsidP="00D2483E">
      <w:pPr>
        <w:numPr>
          <w:ilvl w:val="1"/>
          <w:numId w:val="6"/>
        </w:numPr>
        <w:tabs>
          <w:tab w:val="clear" w:pos="1440"/>
          <w:tab w:val="num" w:pos="1080"/>
        </w:tabs>
        <w:ind w:left="1080"/>
        <w:rPr>
          <w:ins w:id="150" w:author="Author"/>
          <w:rFonts w:eastAsia="Times New Roman" w:cs="Arial"/>
          <w:b/>
          <w:szCs w:val="24"/>
          <w:lang w:val="en"/>
        </w:rPr>
      </w:pPr>
      <w:ins w:id="151" w:author="Author">
        <w:r w:rsidRPr="00DE555D">
          <w:rPr>
            <w:rFonts w:eastAsia="Times New Roman" w:cs="Arial"/>
            <w:szCs w:val="24"/>
            <w:lang w:val="en"/>
          </w:rPr>
          <w:t xml:space="preserve">A line item for reimbursement of travel costs </w:t>
        </w:r>
        <w:r w:rsidR="00830749">
          <w:rPr>
            <w:rFonts w:eastAsia="Times New Roman" w:cs="Arial"/>
            <w:szCs w:val="24"/>
            <w:lang w:val="en"/>
          </w:rPr>
          <w:t>(</w:t>
        </w:r>
        <w:r w:rsidRPr="00DE555D">
          <w:rPr>
            <w:rFonts w:eastAsia="Times New Roman" w:cs="Arial"/>
            <w:szCs w:val="24"/>
            <w:lang w:val="en"/>
          </w:rPr>
          <w:t>for contracted providers only</w:t>
        </w:r>
        <w:r w:rsidR="00830749">
          <w:rPr>
            <w:rFonts w:eastAsia="Times New Roman" w:cs="Arial"/>
            <w:szCs w:val="24"/>
            <w:lang w:val="en"/>
          </w:rPr>
          <w:t>)</w:t>
        </w:r>
      </w:ins>
    </w:p>
    <w:p w14:paraId="133DA2B4" w14:textId="77777777" w:rsidR="00062E79" w:rsidRPr="00DE555D" w:rsidRDefault="00062E79" w:rsidP="00D80F49">
      <w:pPr>
        <w:numPr>
          <w:ilvl w:val="0"/>
          <w:numId w:val="6"/>
        </w:numPr>
        <w:rPr>
          <w:rFonts w:eastAsia="Times New Roman" w:cs="Arial"/>
          <w:b/>
          <w:szCs w:val="24"/>
          <w:lang w:val="en"/>
        </w:rPr>
      </w:pPr>
      <w:r w:rsidRPr="00DE555D">
        <w:rPr>
          <w:rFonts w:eastAsia="Times New Roman" w:cs="Arial"/>
          <w:szCs w:val="24"/>
          <w:lang w:val="en"/>
        </w:rPr>
        <w:t xml:space="preserve">VR staff: </w:t>
      </w:r>
    </w:p>
    <w:p w14:paraId="5E870783" w14:textId="77777777" w:rsidR="00067EEA" w:rsidRPr="00DE555D" w:rsidRDefault="00062E79" w:rsidP="00D2483E">
      <w:pPr>
        <w:numPr>
          <w:ilvl w:val="1"/>
          <w:numId w:val="6"/>
        </w:numPr>
        <w:tabs>
          <w:tab w:val="clear" w:pos="1440"/>
          <w:tab w:val="num" w:pos="1080"/>
        </w:tabs>
        <w:ind w:left="1080"/>
        <w:rPr>
          <w:ins w:id="152" w:author="Author"/>
          <w:rFonts w:eastAsia="Times New Roman" w:cs="Arial"/>
          <w:b/>
          <w:szCs w:val="24"/>
          <w:lang w:val="en"/>
        </w:rPr>
      </w:pPr>
      <w:r w:rsidRPr="00DE555D">
        <w:rPr>
          <w:rFonts w:eastAsia="Times New Roman" w:cs="Arial"/>
          <w:szCs w:val="24"/>
          <w:lang w:val="en"/>
        </w:rPr>
        <w:t xml:space="preserve">receives the provider's invoice; </w:t>
      </w:r>
    </w:p>
    <w:p w14:paraId="3E979866" w14:textId="5D3827AC" w:rsidR="00062E79" w:rsidRPr="00DE555D" w:rsidRDefault="00D2483E" w:rsidP="00D80F49">
      <w:pPr>
        <w:numPr>
          <w:ilvl w:val="1"/>
          <w:numId w:val="6"/>
        </w:numPr>
        <w:tabs>
          <w:tab w:val="clear" w:pos="1440"/>
          <w:tab w:val="num" w:pos="1080"/>
        </w:tabs>
        <w:ind w:left="1080"/>
        <w:rPr>
          <w:rFonts w:eastAsia="Times New Roman" w:cs="Arial"/>
          <w:b/>
          <w:szCs w:val="24"/>
          <w:lang w:val="en"/>
        </w:rPr>
      </w:pPr>
      <w:ins w:id="153" w:author="Author">
        <w:r>
          <w:rPr>
            <w:rFonts w:eastAsia="Times New Roman" w:cs="Arial"/>
            <w:szCs w:val="24"/>
            <w:lang w:val="en"/>
          </w:rPr>
          <w:t xml:space="preserve">retains </w:t>
        </w:r>
        <w:r w:rsidR="008D47A8" w:rsidRPr="00DE555D">
          <w:rPr>
            <w:rFonts w:eastAsia="Times New Roman" w:cs="Arial"/>
            <w:szCs w:val="24"/>
            <w:lang w:val="en"/>
          </w:rPr>
          <w:t xml:space="preserve">receipts for travel costs </w:t>
        </w:r>
        <w:r w:rsidR="00830749">
          <w:rPr>
            <w:rFonts w:eastAsia="Times New Roman" w:cs="Arial"/>
            <w:szCs w:val="24"/>
            <w:lang w:val="en"/>
          </w:rPr>
          <w:t>(</w:t>
        </w:r>
        <w:r w:rsidR="008D47A8" w:rsidRPr="00DE555D">
          <w:rPr>
            <w:rFonts w:eastAsia="Times New Roman" w:cs="Arial"/>
            <w:szCs w:val="24"/>
            <w:lang w:val="en"/>
          </w:rPr>
          <w:t>for contracted providers only</w:t>
        </w:r>
        <w:r w:rsidR="00830749">
          <w:rPr>
            <w:rFonts w:eastAsia="Times New Roman" w:cs="Arial"/>
            <w:szCs w:val="24"/>
            <w:lang w:val="en"/>
          </w:rPr>
          <w:t>)</w:t>
        </w:r>
        <w:r w:rsidR="008D47A8" w:rsidRPr="00DE555D">
          <w:rPr>
            <w:rFonts w:eastAsia="Times New Roman" w:cs="Arial"/>
            <w:szCs w:val="24"/>
            <w:lang w:val="en"/>
          </w:rPr>
          <w:t xml:space="preserve">; </w:t>
        </w:r>
      </w:ins>
      <w:r w:rsidR="00062E79" w:rsidRPr="00DE555D">
        <w:rPr>
          <w:rFonts w:eastAsia="Times New Roman" w:cs="Arial"/>
          <w:szCs w:val="24"/>
          <w:lang w:val="en"/>
        </w:rPr>
        <w:t>and</w:t>
      </w:r>
    </w:p>
    <w:p w14:paraId="58BE660F" w14:textId="1554075C" w:rsidR="00062E79" w:rsidRPr="00DE555D" w:rsidRDefault="00062E79" w:rsidP="00D80F49">
      <w:pPr>
        <w:numPr>
          <w:ilvl w:val="1"/>
          <w:numId w:val="6"/>
        </w:numPr>
        <w:tabs>
          <w:tab w:val="clear" w:pos="1440"/>
          <w:tab w:val="num" w:pos="1080"/>
        </w:tabs>
        <w:ind w:left="1080"/>
        <w:rPr>
          <w:rFonts w:eastAsia="Times New Roman" w:cs="Arial"/>
          <w:b/>
          <w:szCs w:val="24"/>
          <w:lang w:val="en"/>
        </w:rPr>
      </w:pPr>
      <w:r w:rsidRPr="00DE555D">
        <w:rPr>
          <w:rFonts w:eastAsia="Times New Roman" w:cs="Arial"/>
          <w:szCs w:val="24"/>
          <w:lang w:val="en"/>
        </w:rPr>
        <w:t xml:space="preserve">verifies the amount charged against the maximum allowable fee in the </w:t>
      </w:r>
      <w:del w:id="154" w:author="Author">
        <w:r w:rsidR="004C2B65" w:rsidDel="004C2B65">
          <w:rPr>
            <w:rFonts w:eastAsia="Times New Roman" w:cs="Arial"/>
            <w:szCs w:val="24"/>
            <w:lang w:val="en"/>
          </w:rPr>
          <w:delText>D</w:delText>
        </w:r>
      </w:del>
      <w:ins w:id="155" w:author="Author">
        <w:r w:rsidR="006929CD" w:rsidRPr="00DE555D">
          <w:rPr>
            <w:rFonts w:eastAsia="Times New Roman" w:cs="Arial"/>
            <w:color w:val="0000FF"/>
            <w:szCs w:val="24"/>
            <w:u w:val="single"/>
            <w:lang w:val="en"/>
          </w:rPr>
          <w:t>HHS Communication Access Maximum Rates</w:t>
        </w:r>
        <w:r w:rsidRPr="00DE555D">
          <w:rPr>
            <w:rFonts w:eastAsia="Times New Roman" w:cs="Arial"/>
            <w:szCs w:val="24"/>
            <w:lang w:val="en"/>
          </w:rPr>
          <w:t>.</w:t>
        </w:r>
      </w:ins>
    </w:p>
    <w:p w14:paraId="1B5E2199" w14:textId="765AD770" w:rsidR="00062E79" w:rsidRPr="00DE555D" w:rsidRDefault="00062E79" w:rsidP="00D80F49">
      <w:pPr>
        <w:numPr>
          <w:ilvl w:val="0"/>
          <w:numId w:val="6"/>
        </w:numPr>
        <w:rPr>
          <w:rFonts w:eastAsia="Times New Roman" w:cs="Arial"/>
          <w:b/>
          <w:szCs w:val="24"/>
          <w:lang w:val="en"/>
        </w:rPr>
      </w:pPr>
      <w:r w:rsidRPr="00DE555D">
        <w:rPr>
          <w:rFonts w:eastAsia="Times New Roman" w:cs="Arial"/>
          <w:szCs w:val="24"/>
          <w:lang w:val="en"/>
        </w:rPr>
        <w:t>VR staff authorizes payment for the services in RHW.</w:t>
      </w:r>
    </w:p>
    <w:p w14:paraId="59C26173" w14:textId="32D76BD1" w:rsidR="003C1603" w:rsidRPr="00DE555D" w:rsidRDefault="003C1603" w:rsidP="003C1603">
      <w:pPr>
        <w:rPr>
          <w:ins w:id="156" w:author="Author"/>
          <w:rFonts w:eastAsia="Times New Roman" w:cs="Arial"/>
          <w:b/>
          <w:szCs w:val="24"/>
          <w:lang w:val="en"/>
        </w:rPr>
      </w:pPr>
      <w:del w:id="157" w:author="Author">
        <w:r w:rsidRPr="003C1603" w:rsidDel="003C1603">
          <w:rPr>
            <w:rFonts w:eastAsia="Times New Roman" w:cs="Arial"/>
            <w:szCs w:val="24"/>
            <w:lang w:val="en"/>
          </w:rPr>
          <w:delText>TWC-VR only pays a no-show fee to interpreters that have a current contract with TWC; if the interpreter does not have a contract with TWC, they cannot be paid for a service that was not provided (no-show fee). For more information about processing payments for no-shows, refer to D-204-5: No-Show Payments.</w:delText>
        </w:r>
      </w:del>
      <w:ins w:id="158" w:author="Author">
        <w:r w:rsidRPr="00DE555D">
          <w:rPr>
            <w:rFonts w:eastAsia="Times New Roman" w:cs="Arial"/>
            <w:szCs w:val="24"/>
            <w:lang w:val="en"/>
          </w:rPr>
          <w:t xml:space="preserve">VR pays cancellation fees to interpreters when services are cancelled less than 48 hours </w:t>
        </w:r>
        <w:r>
          <w:rPr>
            <w:rFonts w:eastAsia="Times New Roman" w:cs="Arial"/>
            <w:szCs w:val="24"/>
            <w:lang w:val="en"/>
          </w:rPr>
          <w:t xml:space="preserve">before the time </w:t>
        </w:r>
        <w:r w:rsidRPr="00DE555D">
          <w:rPr>
            <w:rFonts w:eastAsia="Times New Roman" w:cs="Arial"/>
            <w:szCs w:val="24"/>
            <w:lang w:val="en"/>
          </w:rPr>
          <w:t>of the scheduled service, including cancellation upon arrival (formerly referred to as “no-show”).</w:t>
        </w:r>
        <w:r>
          <w:rPr>
            <w:rFonts w:eastAsia="Times New Roman" w:cs="Arial"/>
            <w:szCs w:val="24"/>
            <w:lang w:val="en"/>
          </w:rPr>
          <w:t xml:space="preserve"> </w:t>
        </w:r>
        <w:r w:rsidRPr="00DE555D">
          <w:rPr>
            <w:rFonts w:eastAsia="Times New Roman" w:cs="Arial"/>
            <w:szCs w:val="24"/>
            <w:lang w:val="en"/>
          </w:rPr>
          <w:t xml:space="preserve">When a cancellation fee is applicable, the original </w:t>
        </w:r>
        <w:r>
          <w:rPr>
            <w:rFonts w:eastAsia="Times New Roman" w:cs="Arial"/>
            <w:szCs w:val="24"/>
            <w:lang w:val="en"/>
          </w:rPr>
          <w:t>s</w:t>
        </w:r>
        <w:r w:rsidRPr="00DE555D">
          <w:rPr>
            <w:rFonts w:eastAsia="Times New Roman" w:cs="Arial"/>
            <w:szCs w:val="24"/>
            <w:lang w:val="en"/>
          </w:rPr>
          <w:t xml:space="preserve">ervice </w:t>
        </w:r>
        <w:r>
          <w:rPr>
            <w:rFonts w:eastAsia="Times New Roman" w:cs="Arial"/>
            <w:szCs w:val="24"/>
            <w:lang w:val="en"/>
          </w:rPr>
          <w:t>a</w:t>
        </w:r>
        <w:r w:rsidRPr="00DE555D">
          <w:rPr>
            <w:rFonts w:eastAsia="Times New Roman" w:cs="Arial"/>
            <w:szCs w:val="24"/>
            <w:lang w:val="en"/>
          </w:rPr>
          <w:t xml:space="preserve">uthorization is revised using the </w:t>
        </w:r>
        <w:r>
          <w:rPr>
            <w:rFonts w:eastAsia="Times New Roman" w:cs="Arial"/>
            <w:szCs w:val="24"/>
            <w:lang w:val="en"/>
          </w:rPr>
          <w:t>Maximum Affordable Payment Schedule (</w:t>
        </w:r>
        <w:r w:rsidRPr="00DE555D">
          <w:rPr>
            <w:rFonts w:eastAsia="Times New Roman" w:cs="Arial"/>
            <w:szCs w:val="24"/>
            <w:lang w:val="en"/>
          </w:rPr>
          <w:t>MAPS</w:t>
        </w:r>
        <w:r>
          <w:rPr>
            <w:rFonts w:eastAsia="Times New Roman" w:cs="Arial"/>
            <w:szCs w:val="24"/>
            <w:lang w:val="en"/>
          </w:rPr>
          <w:t>)</w:t>
        </w:r>
        <w:r w:rsidRPr="00DE555D">
          <w:rPr>
            <w:rFonts w:eastAsia="Times New Roman" w:cs="Arial"/>
            <w:szCs w:val="24"/>
            <w:lang w:val="en"/>
          </w:rPr>
          <w:t xml:space="preserve"> code for cancellation fees rather than the MAPS code for the </w:t>
        </w:r>
        <w:r>
          <w:rPr>
            <w:rFonts w:eastAsia="Times New Roman" w:cs="Arial"/>
            <w:szCs w:val="24"/>
            <w:lang w:val="en"/>
          </w:rPr>
          <w:t>I</w:t>
        </w:r>
        <w:r w:rsidRPr="00DE555D">
          <w:rPr>
            <w:rFonts w:eastAsia="Times New Roman" w:cs="Arial"/>
            <w:szCs w:val="24"/>
            <w:lang w:val="en"/>
          </w:rPr>
          <w:t xml:space="preserve">nterpreter services. For more information about processing payments for cancellation upon arrival, refer to </w:t>
        </w:r>
        <w:r w:rsidRPr="00D255C5">
          <w:rPr>
            <w:rFonts w:eastAsia="Times New Roman" w:cs="Arial"/>
            <w:szCs w:val="24"/>
            <w:lang w:val="en"/>
          </w:rPr>
          <w:t>D-204-7: Cancellation Upon Arrival</w:t>
        </w:r>
        <w:r w:rsidRPr="00D33ADE">
          <w:rPr>
            <w:rStyle w:val="Hyperlink"/>
            <w:rFonts w:eastAsia="Times New Roman" w:cs="Arial"/>
            <w:szCs w:val="24"/>
            <w:u w:val="none"/>
            <w:lang w:val="en"/>
          </w:rPr>
          <w:t>.</w:t>
        </w:r>
      </w:ins>
    </w:p>
    <w:p w14:paraId="7F61932E" w14:textId="77777777" w:rsidR="00873C2C" w:rsidRPr="00520EF1" w:rsidRDefault="00873C2C" w:rsidP="00873C2C">
      <w:pPr>
        <w:pStyle w:val="Heading4"/>
        <w:rPr>
          <w:ins w:id="159" w:author="Author"/>
        </w:rPr>
      </w:pPr>
      <w:ins w:id="160" w:author="Author">
        <w:r w:rsidRPr="00520EF1">
          <w:t>Creating a Service Record</w:t>
        </w:r>
      </w:ins>
    </w:p>
    <w:p w14:paraId="5D585281" w14:textId="77777777" w:rsidR="00873C2C" w:rsidRPr="00DE555D" w:rsidRDefault="00873C2C" w:rsidP="00873C2C">
      <w:pPr>
        <w:rPr>
          <w:ins w:id="161" w:author="Author"/>
          <w:rFonts w:eastAsia="Times New Roman" w:cs="Arial"/>
          <w:b/>
          <w:szCs w:val="24"/>
          <w:lang w:val="en"/>
        </w:rPr>
      </w:pPr>
      <w:ins w:id="162" w:author="Author">
        <w:r w:rsidRPr="00DE555D">
          <w:rPr>
            <w:rFonts w:eastAsia="Times New Roman" w:cs="Arial"/>
            <w:szCs w:val="24"/>
            <w:lang w:val="en"/>
          </w:rPr>
          <w:t xml:space="preserve">VR staff must create a service record with the following MAPS </w:t>
        </w:r>
        <w:r>
          <w:rPr>
            <w:rFonts w:eastAsia="Times New Roman" w:cs="Arial"/>
            <w:szCs w:val="24"/>
            <w:lang w:val="en"/>
          </w:rPr>
          <w:t>c</w:t>
        </w:r>
        <w:r w:rsidRPr="00DE555D">
          <w:rPr>
            <w:rFonts w:eastAsia="Times New Roman" w:cs="Arial"/>
            <w:szCs w:val="24"/>
            <w:lang w:val="en"/>
          </w:rPr>
          <w:t xml:space="preserve">odes for </w:t>
        </w:r>
        <w:r>
          <w:rPr>
            <w:rFonts w:eastAsia="Times New Roman" w:cs="Arial"/>
            <w:szCs w:val="24"/>
            <w:lang w:val="en"/>
          </w:rPr>
          <w:t>I</w:t>
        </w:r>
        <w:r w:rsidRPr="00DE555D">
          <w:rPr>
            <w:rFonts w:eastAsia="Times New Roman" w:cs="Arial"/>
            <w:szCs w:val="24"/>
            <w:lang w:val="en"/>
          </w:rPr>
          <w:t>nterpreter services</w:t>
        </w:r>
        <w:r>
          <w:rPr>
            <w:rFonts w:eastAsia="Times New Roman" w:cs="Arial"/>
            <w:szCs w:val="24"/>
            <w:lang w:val="en"/>
          </w:rPr>
          <w:t>:</w:t>
        </w:r>
      </w:ins>
    </w:p>
    <w:p w14:paraId="20621660" w14:textId="77777777" w:rsidR="00873C2C" w:rsidRPr="00520EF1" w:rsidRDefault="00873C2C" w:rsidP="00873C2C">
      <w:pPr>
        <w:pStyle w:val="Heading4"/>
        <w:rPr>
          <w:ins w:id="163" w:author="Author"/>
        </w:rPr>
      </w:pPr>
      <w:ins w:id="164" w:author="Author">
        <w:r w:rsidRPr="00520EF1">
          <w:t>MAPS Codes for Interpreter and CART Services</w:t>
        </w:r>
      </w:ins>
    </w:p>
    <w:p w14:paraId="6E012FD9" w14:textId="77777777" w:rsidR="00873C2C" w:rsidRPr="007A3503" w:rsidRDefault="00873C2C" w:rsidP="00873C2C">
      <w:pPr>
        <w:pStyle w:val="ListParagraph"/>
        <w:numPr>
          <w:ilvl w:val="0"/>
          <w:numId w:val="36"/>
        </w:numPr>
        <w:rPr>
          <w:ins w:id="165" w:author="Author"/>
          <w:color w:val="000000"/>
          <w:sz w:val="22"/>
        </w:rPr>
      </w:pPr>
      <w:ins w:id="166" w:author="Author">
        <w:r w:rsidRPr="007A3503">
          <w:rPr>
            <w:lang w:val="en"/>
          </w:rPr>
          <w:t>Contracted Interpreter Services – CAINTCR</w:t>
        </w:r>
      </w:ins>
    </w:p>
    <w:p w14:paraId="3E9582E8" w14:textId="77777777" w:rsidR="00873C2C" w:rsidRPr="007A3503" w:rsidRDefault="00873C2C" w:rsidP="00873C2C">
      <w:pPr>
        <w:pStyle w:val="ListParagraph"/>
        <w:numPr>
          <w:ilvl w:val="0"/>
          <w:numId w:val="36"/>
        </w:numPr>
        <w:rPr>
          <w:ins w:id="167" w:author="Author"/>
          <w:lang w:val="en"/>
        </w:rPr>
      </w:pPr>
      <w:ins w:id="168" w:author="Author">
        <w:r w:rsidRPr="007A3503">
          <w:rPr>
            <w:lang w:val="en"/>
          </w:rPr>
          <w:t>Non-Contracted Interpreter Services – CAINTNC</w:t>
        </w:r>
      </w:ins>
    </w:p>
    <w:p w14:paraId="08CBC77D" w14:textId="77777777" w:rsidR="00873C2C" w:rsidRPr="007A3503" w:rsidRDefault="00873C2C" w:rsidP="00873C2C">
      <w:pPr>
        <w:pStyle w:val="ListParagraph"/>
        <w:numPr>
          <w:ilvl w:val="0"/>
          <w:numId w:val="36"/>
        </w:numPr>
        <w:rPr>
          <w:ins w:id="169" w:author="Author"/>
          <w:lang w:val="en"/>
        </w:rPr>
      </w:pPr>
      <w:ins w:id="170" w:author="Author">
        <w:r w:rsidRPr="007A3503">
          <w:rPr>
            <w:lang w:val="en"/>
          </w:rPr>
          <w:t>Contracted Interpreter Services Cancellation Fee – INTCRCNL</w:t>
        </w:r>
      </w:ins>
    </w:p>
    <w:p w14:paraId="0CB0CBA6" w14:textId="77777777" w:rsidR="00873C2C" w:rsidRPr="007A3503" w:rsidRDefault="00873C2C" w:rsidP="00873C2C">
      <w:pPr>
        <w:pStyle w:val="ListParagraph"/>
        <w:numPr>
          <w:ilvl w:val="0"/>
          <w:numId w:val="36"/>
        </w:numPr>
        <w:rPr>
          <w:ins w:id="171" w:author="Author"/>
          <w:lang w:val="en"/>
        </w:rPr>
      </w:pPr>
      <w:ins w:id="172" w:author="Author">
        <w:r w:rsidRPr="007A3503">
          <w:rPr>
            <w:lang w:val="en"/>
          </w:rPr>
          <w:t>Non-Contracted Interpreter Services Cancellation Fee – INTNCCNL</w:t>
        </w:r>
      </w:ins>
    </w:p>
    <w:p w14:paraId="75814C7C" w14:textId="77777777" w:rsidR="00873C2C" w:rsidRPr="00520EF1" w:rsidRDefault="00873C2C" w:rsidP="00873C2C">
      <w:pPr>
        <w:pStyle w:val="Heading4"/>
        <w:rPr>
          <w:ins w:id="173" w:author="Author"/>
        </w:rPr>
      </w:pPr>
      <w:ins w:id="174" w:author="Author">
        <w:r w:rsidRPr="00520EF1">
          <w:t>Contracted Interpreter Services:</w:t>
        </w:r>
      </w:ins>
    </w:p>
    <w:p w14:paraId="7C601F30" w14:textId="77777777" w:rsidR="00873C2C" w:rsidRPr="007A3503" w:rsidRDefault="00873C2C" w:rsidP="00873C2C">
      <w:pPr>
        <w:pStyle w:val="ListParagraph"/>
        <w:numPr>
          <w:ilvl w:val="0"/>
          <w:numId w:val="37"/>
        </w:numPr>
        <w:rPr>
          <w:ins w:id="175" w:author="Author"/>
        </w:rPr>
      </w:pPr>
      <w:ins w:id="176" w:author="Author">
        <w:r w:rsidRPr="007A3503">
          <w:rPr>
            <w:lang w:val="en"/>
          </w:rPr>
          <w:t xml:space="preserve">Level </w:t>
        </w:r>
        <w:r w:rsidRPr="007A3503">
          <w:t>1 Interpreter and Translator Services</w:t>
        </w:r>
      </w:ins>
    </w:p>
    <w:p w14:paraId="0E99753E" w14:textId="77777777" w:rsidR="00873C2C" w:rsidRPr="007A3503" w:rsidRDefault="00873C2C" w:rsidP="00873C2C">
      <w:pPr>
        <w:pStyle w:val="ListParagraph"/>
        <w:numPr>
          <w:ilvl w:val="0"/>
          <w:numId w:val="37"/>
        </w:numPr>
        <w:rPr>
          <w:ins w:id="177" w:author="Author"/>
        </w:rPr>
      </w:pPr>
      <w:ins w:id="178" w:author="Author">
        <w:r w:rsidRPr="007A3503">
          <w:t xml:space="preserve">Level 2 Communication Access Services - Interpreters CONTRACT REQUIRED </w:t>
        </w:r>
      </w:ins>
    </w:p>
    <w:p w14:paraId="3033884B" w14:textId="77777777" w:rsidR="00873C2C" w:rsidRPr="007A3503" w:rsidRDefault="00873C2C" w:rsidP="00873C2C">
      <w:pPr>
        <w:pStyle w:val="ListParagraph"/>
        <w:numPr>
          <w:ilvl w:val="0"/>
          <w:numId w:val="37"/>
        </w:numPr>
        <w:rPr>
          <w:ins w:id="179" w:author="Author"/>
        </w:rPr>
      </w:pPr>
      <w:ins w:id="180" w:author="Author">
        <w:r w:rsidRPr="007A3503">
          <w:t>Level 3 Communication Access Services - HHSC Region ## - CONTRACT REQUIRED (choose appropriate region)</w:t>
        </w:r>
      </w:ins>
    </w:p>
    <w:p w14:paraId="440064A3" w14:textId="77777777" w:rsidR="00873C2C" w:rsidRPr="007A3503" w:rsidRDefault="00873C2C" w:rsidP="00873C2C">
      <w:pPr>
        <w:pStyle w:val="ListParagraph"/>
        <w:numPr>
          <w:ilvl w:val="0"/>
          <w:numId w:val="37"/>
        </w:numPr>
        <w:rPr>
          <w:ins w:id="181" w:author="Author"/>
          <w:lang w:val="en"/>
        </w:rPr>
      </w:pPr>
      <w:ins w:id="182" w:author="Author">
        <w:r w:rsidRPr="007A3503">
          <w:t xml:space="preserve">Level 4 Communication </w:t>
        </w:r>
        <w:r w:rsidRPr="007A3503">
          <w:rPr>
            <w:lang w:val="en"/>
          </w:rPr>
          <w:t xml:space="preserve">Access Services - HHSC Region ## - (Choose certification level or noncertified) </w:t>
        </w:r>
      </w:ins>
    </w:p>
    <w:p w14:paraId="5E218E51" w14:textId="77777777" w:rsidR="00873C2C" w:rsidRPr="00520EF1" w:rsidRDefault="00873C2C" w:rsidP="00873C2C">
      <w:pPr>
        <w:pStyle w:val="Heading4"/>
        <w:rPr>
          <w:ins w:id="183" w:author="Author"/>
        </w:rPr>
      </w:pPr>
      <w:ins w:id="184" w:author="Author">
        <w:r w:rsidRPr="00520EF1">
          <w:t>Cancellation for Contracted Interpreter Services:</w:t>
        </w:r>
      </w:ins>
    </w:p>
    <w:p w14:paraId="485D8FBE" w14:textId="77777777" w:rsidR="00873C2C" w:rsidRPr="007A3503" w:rsidRDefault="00873C2C" w:rsidP="00873C2C">
      <w:pPr>
        <w:pStyle w:val="ListParagraph"/>
        <w:numPr>
          <w:ilvl w:val="0"/>
          <w:numId w:val="37"/>
        </w:numPr>
        <w:rPr>
          <w:ins w:id="185" w:author="Author"/>
        </w:rPr>
      </w:pPr>
      <w:ins w:id="186" w:author="Author">
        <w:r w:rsidRPr="007A3503">
          <w:t>Level 1 Interpreter and Translator Services</w:t>
        </w:r>
      </w:ins>
    </w:p>
    <w:p w14:paraId="48604F74" w14:textId="77777777" w:rsidR="00873C2C" w:rsidRPr="007A3503" w:rsidRDefault="00873C2C" w:rsidP="00873C2C">
      <w:pPr>
        <w:pStyle w:val="ListParagraph"/>
        <w:numPr>
          <w:ilvl w:val="0"/>
          <w:numId w:val="37"/>
        </w:numPr>
        <w:rPr>
          <w:ins w:id="187" w:author="Author"/>
        </w:rPr>
      </w:pPr>
      <w:ins w:id="188" w:author="Author">
        <w:r w:rsidRPr="007A3503">
          <w:t xml:space="preserve">Level 2 Communication Access Services – Interpreters CONTRACT REQUIRED </w:t>
        </w:r>
      </w:ins>
    </w:p>
    <w:p w14:paraId="31D4F068" w14:textId="77777777" w:rsidR="00873C2C" w:rsidRPr="007A3503" w:rsidRDefault="00873C2C" w:rsidP="00873C2C">
      <w:pPr>
        <w:pStyle w:val="ListParagraph"/>
        <w:numPr>
          <w:ilvl w:val="0"/>
          <w:numId w:val="37"/>
        </w:numPr>
        <w:rPr>
          <w:ins w:id="189" w:author="Author"/>
        </w:rPr>
      </w:pPr>
      <w:ins w:id="190" w:author="Author">
        <w:r w:rsidRPr="007A3503">
          <w:t>Level 3 Communication Access Services – HHSC Region ## - CONTRACT REQUIRED (choose appropriate region)</w:t>
        </w:r>
      </w:ins>
    </w:p>
    <w:p w14:paraId="51178266" w14:textId="77777777" w:rsidR="00873C2C" w:rsidRPr="007A3503" w:rsidRDefault="00873C2C" w:rsidP="00873C2C">
      <w:pPr>
        <w:pStyle w:val="ListParagraph"/>
        <w:numPr>
          <w:ilvl w:val="0"/>
          <w:numId w:val="37"/>
        </w:numPr>
        <w:rPr>
          <w:ins w:id="191" w:author="Author"/>
        </w:rPr>
      </w:pPr>
      <w:ins w:id="192" w:author="Author">
        <w:r w:rsidRPr="007A3503">
          <w:t xml:space="preserve">Level 4 Cancellation Fee (Choose certification level or noncertified) </w:t>
        </w:r>
      </w:ins>
    </w:p>
    <w:p w14:paraId="0DF25AE0" w14:textId="77777777" w:rsidR="00873C2C" w:rsidRPr="00520EF1" w:rsidRDefault="00873C2C" w:rsidP="00873C2C">
      <w:pPr>
        <w:pStyle w:val="Heading4"/>
        <w:rPr>
          <w:ins w:id="193" w:author="Author"/>
        </w:rPr>
      </w:pPr>
      <w:ins w:id="194" w:author="Author">
        <w:r w:rsidRPr="00520EF1">
          <w:t>Travel-Related Services for Contracted Interpreter Services:</w:t>
        </w:r>
      </w:ins>
    </w:p>
    <w:p w14:paraId="2594F25B" w14:textId="77777777" w:rsidR="00873C2C" w:rsidRPr="007A3503" w:rsidRDefault="00873C2C" w:rsidP="00873C2C">
      <w:pPr>
        <w:pStyle w:val="ListParagraph"/>
        <w:numPr>
          <w:ilvl w:val="0"/>
          <w:numId w:val="37"/>
        </w:numPr>
        <w:rPr>
          <w:ins w:id="195" w:author="Author"/>
        </w:rPr>
      </w:pPr>
      <w:ins w:id="196" w:author="Author">
        <w:r w:rsidRPr="007A3503">
          <w:t>Level 1 Interpreter and Translator Services</w:t>
        </w:r>
      </w:ins>
    </w:p>
    <w:p w14:paraId="5E2262A0" w14:textId="77777777" w:rsidR="00873C2C" w:rsidRPr="007A3503" w:rsidRDefault="00873C2C" w:rsidP="00873C2C">
      <w:pPr>
        <w:pStyle w:val="ListParagraph"/>
        <w:numPr>
          <w:ilvl w:val="0"/>
          <w:numId w:val="37"/>
        </w:numPr>
        <w:rPr>
          <w:ins w:id="197" w:author="Author"/>
        </w:rPr>
      </w:pPr>
      <w:ins w:id="198" w:author="Author">
        <w:r w:rsidRPr="007A3503">
          <w:t>Level 2 Communication Access Services – Interpreters CONTRACT REQUIRED</w:t>
        </w:r>
      </w:ins>
    </w:p>
    <w:p w14:paraId="682E7E99" w14:textId="77777777" w:rsidR="00873C2C" w:rsidRPr="007A3503" w:rsidRDefault="00873C2C" w:rsidP="00873C2C">
      <w:pPr>
        <w:pStyle w:val="ListParagraph"/>
        <w:numPr>
          <w:ilvl w:val="0"/>
          <w:numId w:val="37"/>
        </w:numPr>
        <w:rPr>
          <w:ins w:id="199" w:author="Author"/>
        </w:rPr>
      </w:pPr>
      <w:ins w:id="200" w:author="Author">
        <w:r w:rsidRPr="007A3503">
          <w:t>Level 3 Communication Access Services – Interpreters – Administration Fees, Travel Time, Lodging, Per Diem [CONTRACT REQUIRED]</w:t>
        </w:r>
      </w:ins>
    </w:p>
    <w:p w14:paraId="5ABB91B1" w14:textId="77777777" w:rsidR="00873C2C" w:rsidRPr="007A3503" w:rsidRDefault="00873C2C" w:rsidP="00873C2C">
      <w:pPr>
        <w:pStyle w:val="ListParagraph"/>
        <w:numPr>
          <w:ilvl w:val="0"/>
          <w:numId w:val="37"/>
        </w:numPr>
        <w:rPr>
          <w:ins w:id="201" w:author="Author"/>
        </w:rPr>
      </w:pPr>
      <w:ins w:id="202" w:author="Author">
        <w:r w:rsidRPr="007A3503">
          <w:t xml:space="preserve">Level 4 Communication Access Services – Interpreters [CONTRACT REQUIRED] (Choose appropriate line item for administration fees, travel time; lodging, per diem separate line item for each) </w:t>
        </w:r>
      </w:ins>
    </w:p>
    <w:p w14:paraId="68D11288" w14:textId="77777777" w:rsidR="00873C2C" w:rsidRPr="00520EF1" w:rsidRDefault="00873C2C" w:rsidP="00873C2C">
      <w:pPr>
        <w:pStyle w:val="Heading4"/>
        <w:rPr>
          <w:ins w:id="203" w:author="Author"/>
        </w:rPr>
      </w:pPr>
      <w:ins w:id="204" w:author="Author">
        <w:r w:rsidRPr="00520EF1">
          <w:t>Non-Contracted Interpreter Services:</w:t>
        </w:r>
      </w:ins>
    </w:p>
    <w:p w14:paraId="37C0E670" w14:textId="77777777" w:rsidR="00873C2C" w:rsidRPr="007A3503" w:rsidRDefault="00873C2C" w:rsidP="00873C2C">
      <w:pPr>
        <w:pStyle w:val="ListParagraph"/>
        <w:numPr>
          <w:ilvl w:val="0"/>
          <w:numId w:val="43"/>
        </w:numPr>
        <w:rPr>
          <w:ins w:id="205" w:author="Author"/>
          <w:lang w:val="en"/>
        </w:rPr>
      </w:pPr>
      <w:ins w:id="206" w:author="Author">
        <w:r w:rsidRPr="007A3503">
          <w:rPr>
            <w:lang w:val="en"/>
          </w:rPr>
          <w:t>Level 1 Interpreter and Translator Services</w:t>
        </w:r>
      </w:ins>
    </w:p>
    <w:p w14:paraId="7E553A44" w14:textId="77777777" w:rsidR="00873C2C" w:rsidRPr="007A3503" w:rsidRDefault="00873C2C" w:rsidP="00873C2C">
      <w:pPr>
        <w:pStyle w:val="ListParagraph"/>
        <w:numPr>
          <w:ilvl w:val="0"/>
          <w:numId w:val="43"/>
        </w:numPr>
        <w:rPr>
          <w:ins w:id="207" w:author="Author"/>
          <w:lang w:val="en"/>
        </w:rPr>
      </w:pPr>
      <w:ins w:id="208" w:author="Author">
        <w:r w:rsidRPr="007A3503">
          <w:rPr>
            <w:lang w:val="en"/>
          </w:rPr>
          <w:t>Level 2 Communication Access Services – Interpreter – NON-</w:t>
        </w:r>
        <w:del w:id="209" w:author="Author">
          <w:r w:rsidRPr="007A3503" w:rsidDel="002A0721">
            <w:rPr>
              <w:lang w:val="en"/>
            </w:rPr>
            <w:delText xml:space="preserve"> </w:delText>
          </w:r>
        </w:del>
        <w:r w:rsidRPr="007A3503">
          <w:rPr>
            <w:lang w:val="en"/>
          </w:rPr>
          <w:t>CONTRACT ONLY</w:t>
        </w:r>
      </w:ins>
    </w:p>
    <w:p w14:paraId="26A92BE8" w14:textId="77777777" w:rsidR="00873C2C" w:rsidRPr="007A3503" w:rsidRDefault="00873C2C" w:rsidP="00873C2C">
      <w:pPr>
        <w:pStyle w:val="ListParagraph"/>
        <w:numPr>
          <w:ilvl w:val="0"/>
          <w:numId w:val="43"/>
        </w:numPr>
        <w:rPr>
          <w:ins w:id="210" w:author="Author"/>
          <w:lang w:val="en"/>
        </w:rPr>
      </w:pPr>
      <w:ins w:id="211" w:author="Author">
        <w:r w:rsidRPr="007A3503">
          <w:rPr>
            <w:lang w:val="en"/>
          </w:rPr>
          <w:t>Level 3 Communication Access Services - HHSC Region ## - NON-CONTRACT ONLY (choose appropriate region)</w:t>
        </w:r>
      </w:ins>
    </w:p>
    <w:p w14:paraId="430617A8" w14:textId="77777777" w:rsidR="00873C2C" w:rsidRPr="007A3503" w:rsidRDefault="00873C2C" w:rsidP="00873C2C">
      <w:pPr>
        <w:pStyle w:val="ListParagraph"/>
        <w:numPr>
          <w:ilvl w:val="0"/>
          <w:numId w:val="43"/>
        </w:numPr>
        <w:rPr>
          <w:ins w:id="212" w:author="Author"/>
          <w:lang w:val="en"/>
        </w:rPr>
      </w:pPr>
      <w:ins w:id="213" w:author="Author">
        <w:r w:rsidRPr="007A3503">
          <w:rPr>
            <w:lang w:val="en"/>
          </w:rPr>
          <w:t xml:space="preserve">Level 4 Communication Access Services - HHSC Region ## - (Choose certification level or noncertified) </w:t>
        </w:r>
      </w:ins>
    </w:p>
    <w:p w14:paraId="5BC66098" w14:textId="77777777" w:rsidR="00873C2C" w:rsidRPr="00520EF1" w:rsidRDefault="00873C2C" w:rsidP="00873C2C">
      <w:pPr>
        <w:pStyle w:val="Heading4"/>
        <w:rPr>
          <w:ins w:id="214" w:author="Author"/>
        </w:rPr>
      </w:pPr>
      <w:ins w:id="215" w:author="Author">
        <w:r w:rsidRPr="00520EF1">
          <w:t>Cancellation for Non-Contracted Interpreter Services:</w:t>
        </w:r>
      </w:ins>
    </w:p>
    <w:p w14:paraId="64749BE1" w14:textId="77777777" w:rsidR="00873C2C" w:rsidRPr="007A3503" w:rsidRDefault="00873C2C" w:rsidP="00873C2C">
      <w:pPr>
        <w:pStyle w:val="ListParagraph"/>
        <w:numPr>
          <w:ilvl w:val="0"/>
          <w:numId w:val="42"/>
        </w:numPr>
        <w:rPr>
          <w:ins w:id="216" w:author="Author"/>
          <w:lang w:val="en"/>
        </w:rPr>
      </w:pPr>
      <w:ins w:id="217" w:author="Author">
        <w:r w:rsidRPr="007A3503">
          <w:rPr>
            <w:lang w:val="en"/>
          </w:rPr>
          <w:t>Level 1 Interpreter and Translator Services</w:t>
        </w:r>
      </w:ins>
    </w:p>
    <w:p w14:paraId="688CFFD2" w14:textId="77777777" w:rsidR="00873C2C" w:rsidRPr="007A3503" w:rsidRDefault="00873C2C" w:rsidP="00873C2C">
      <w:pPr>
        <w:pStyle w:val="ListParagraph"/>
        <w:numPr>
          <w:ilvl w:val="0"/>
          <w:numId w:val="42"/>
        </w:numPr>
        <w:rPr>
          <w:ins w:id="218" w:author="Author"/>
          <w:lang w:val="en"/>
        </w:rPr>
      </w:pPr>
      <w:ins w:id="219" w:author="Author">
        <w:r w:rsidRPr="007A3503">
          <w:rPr>
            <w:lang w:val="en"/>
          </w:rPr>
          <w:t xml:space="preserve">Level 2 Communication Access Services – Interpreters NON-CONTRACT ONLY </w:t>
        </w:r>
      </w:ins>
    </w:p>
    <w:p w14:paraId="043F0983" w14:textId="77777777" w:rsidR="00873C2C" w:rsidRPr="007A3503" w:rsidRDefault="00873C2C" w:rsidP="00873C2C">
      <w:pPr>
        <w:pStyle w:val="ListParagraph"/>
        <w:numPr>
          <w:ilvl w:val="0"/>
          <w:numId w:val="42"/>
        </w:numPr>
        <w:rPr>
          <w:ins w:id="220" w:author="Author"/>
          <w:lang w:val="en"/>
        </w:rPr>
      </w:pPr>
      <w:ins w:id="221" w:author="Author">
        <w:r w:rsidRPr="007A3503">
          <w:rPr>
            <w:lang w:val="en"/>
          </w:rPr>
          <w:t>Level 3 Communication Access Services – HHSC Region ## - NON-CONTRACT ONLY (choose appropriate region)</w:t>
        </w:r>
      </w:ins>
    </w:p>
    <w:p w14:paraId="015CA17D" w14:textId="77777777" w:rsidR="00873C2C" w:rsidRPr="007A3503" w:rsidRDefault="00873C2C" w:rsidP="00873C2C">
      <w:pPr>
        <w:pStyle w:val="ListParagraph"/>
        <w:numPr>
          <w:ilvl w:val="0"/>
          <w:numId w:val="42"/>
        </w:numPr>
        <w:rPr>
          <w:ins w:id="222" w:author="Author"/>
          <w:lang w:val="en"/>
        </w:rPr>
      </w:pPr>
      <w:ins w:id="223" w:author="Author">
        <w:r w:rsidRPr="007A3503">
          <w:rPr>
            <w:lang w:val="en"/>
          </w:rPr>
          <w:t xml:space="preserve">Level 4 Cancellation Fee (Choose certification level or noncertified) </w:t>
        </w:r>
      </w:ins>
    </w:p>
    <w:p w14:paraId="59ABE30B" w14:textId="77777777" w:rsidR="00873C2C" w:rsidRPr="00520EF1" w:rsidRDefault="00873C2C" w:rsidP="00873C2C">
      <w:pPr>
        <w:pStyle w:val="Heading4"/>
        <w:rPr>
          <w:ins w:id="224" w:author="Author"/>
        </w:rPr>
      </w:pPr>
      <w:ins w:id="225" w:author="Author">
        <w:r w:rsidRPr="00520EF1">
          <w:t>Travel-Related Services for Non-Contracted Interpreter Services:</w:t>
        </w:r>
      </w:ins>
    </w:p>
    <w:p w14:paraId="32320466" w14:textId="77777777" w:rsidR="00873C2C" w:rsidRPr="007A3503" w:rsidRDefault="00873C2C" w:rsidP="00873C2C">
      <w:pPr>
        <w:pStyle w:val="ListParagraph"/>
        <w:numPr>
          <w:ilvl w:val="0"/>
          <w:numId w:val="41"/>
        </w:numPr>
        <w:rPr>
          <w:ins w:id="226" w:author="Author"/>
          <w:lang w:val="en"/>
        </w:rPr>
      </w:pPr>
      <w:ins w:id="227" w:author="Author">
        <w:r w:rsidRPr="007A3503">
          <w:rPr>
            <w:lang w:val="en"/>
          </w:rPr>
          <w:t>Level 1 Interpreter and Translator Services</w:t>
        </w:r>
      </w:ins>
    </w:p>
    <w:p w14:paraId="43DF9578" w14:textId="77777777" w:rsidR="00873C2C" w:rsidRPr="007A3503" w:rsidRDefault="00873C2C" w:rsidP="00873C2C">
      <w:pPr>
        <w:pStyle w:val="ListParagraph"/>
        <w:numPr>
          <w:ilvl w:val="0"/>
          <w:numId w:val="41"/>
        </w:numPr>
        <w:rPr>
          <w:ins w:id="228" w:author="Author"/>
          <w:lang w:val="en"/>
        </w:rPr>
      </w:pPr>
      <w:ins w:id="229" w:author="Author">
        <w:r w:rsidRPr="007A3503">
          <w:rPr>
            <w:lang w:val="en"/>
          </w:rPr>
          <w:t>Level 2 Communication Access Services – Interpreters NON-CONTRACT ONLY</w:t>
        </w:r>
      </w:ins>
    </w:p>
    <w:p w14:paraId="73760351" w14:textId="77777777" w:rsidR="00873C2C" w:rsidRPr="007A3503" w:rsidRDefault="00873C2C" w:rsidP="00873C2C">
      <w:pPr>
        <w:pStyle w:val="ListParagraph"/>
        <w:numPr>
          <w:ilvl w:val="0"/>
          <w:numId w:val="41"/>
        </w:numPr>
        <w:rPr>
          <w:ins w:id="230" w:author="Author"/>
          <w:lang w:val="en"/>
        </w:rPr>
      </w:pPr>
      <w:ins w:id="231" w:author="Author">
        <w:r w:rsidRPr="007A3503">
          <w:rPr>
            <w:lang w:val="en"/>
          </w:rPr>
          <w:t>Level 3 Communication Access Services – Interpreters – Administration Fees, Travel Time, Lodging, Per Diem [NON-CONTRACT ONLY]</w:t>
        </w:r>
      </w:ins>
    </w:p>
    <w:p w14:paraId="116A3BC1" w14:textId="77777777" w:rsidR="00873C2C" w:rsidRPr="007A3503" w:rsidRDefault="00873C2C" w:rsidP="00873C2C">
      <w:pPr>
        <w:pStyle w:val="ListParagraph"/>
        <w:numPr>
          <w:ilvl w:val="0"/>
          <w:numId w:val="41"/>
        </w:numPr>
        <w:rPr>
          <w:ins w:id="232" w:author="Author"/>
          <w:lang w:val="en"/>
        </w:rPr>
      </w:pPr>
      <w:ins w:id="233" w:author="Author">
        <w:r w:rsidRPr="007A3503">
          <w:rPr>
            <w:lang w:val="en"/>
          </w:rPr>
          <w:t xml:space="preserve">Level 4 Communication Access Services – Interpreters [NON-CONTRACT ONLY] (Choose appropriate line item for administration fees, travel time; lodging, per diem separate line item for each) </w:t>
        </w:r>
      </w:ins>
    </w:p>
    <w:p w14:paraId="3383225F" w14:textId="77777777" w:rsidR="00873C2C" w:rsidRPr="00520EF1" w:rsidRDefault="00873C2C" w:rsidP="00873C2C">
      <w:pPr>
        <w:pStyle w:val="Heading4"/>
        <w:rPr>
          <w:ins w:id="234" w:author="Author"/>
        </w:rPr>
      </w:pPr>
      <w:ins w:id="235" w:author="Author">
        <w:r w:rsidRPr="00520EF1">
          <w:t>Contracted Interpreter Services for Colleges and Universities:</w:t>
        </w:r>
      </w:ins>
    </w:p>
    <w:p w14:paraId="48CA6663" w14:textId="77777777" w:rsidR="00873C2C" w:rsidRPr="007A3503" w:rsidRDefault="00873C2C" w:rsidP="00873C2C">
      <w:pPr>
        <w:pStyle w:val="ListParagraph"/>
        <w:numPr>
          <w:ilvl w:val="0"/>
          <w:numId w:val="39"/>
        </w:numPr>
        <w:rPr>
          <w:ins w:id="236" w:author="Author"/>
          <w:lang w:val="en"/>
        </w:rPr>
      </w:pPr>
      <w:ins w:id="237" w:author="Author">
        <w:r w:rsidRPr="007A3503">
          <w:rPr>
            <w:lang w:val="en"/>
          </w:rPr>
          <w:t>Level 1 Interpreter and Translator Services</w:t>
        </w:r>
      </w:ins>
    </w:p>
    <w:p w14:paraId="17C6AF92" w14:textId="77777777" w:rsidR="00873C2C" w:rsidRPr="007A3503" w:rsidRDefault="00873C2C" w:rsidP="00873C2C">
      <w:pPr>
        <w:pStyle w:val="ListParagraph"/>
        <w:numPr>
          <w:ilvl w:val="0"/>
          <w:numId w:val="39"/>
        </w:numPr>
        <w:rPr>
          <w:ins w:id="238" w:author="Author"/>
          <w:lang w:val="en"/>
        </w:rPr>
      </w:pPr>
      <w:ins w:id="239" w:author="Author">
        <w:r w:rsidRPr="007A3503">
          <w:rPr>
            <w:lang w:val="en"/>
          </w:rPr>
          <w:t>Level 2 Interpreter Services by Colleges and Universities</w:t>
        </w:r>
        <w:r w:rsidRPr="007A3503" w:rsidDel="00E17F18">
          <w:rPr>
            <w:lang w:val="en"/>
          </w:rPr>
          <w:t xml:space="preserve"> </w:t>
        </w:r>
        <w:r w:rsidRPr="007A3503">
          <w:rPr>
            <w:lang w:val="en"/>
          </w:rPr>
          <w:t xml:space="preserve">(CONTRACT REQUIRED) </w:t>
        </w:r>
      </w:ins>
    </w:p>
    <w:p w14:paraId="3C4A3215" w14:textId="77777777" w:rsidR="00873C2C" w:rsidRPr="007A3503" w:rsidRDefault="00873C2C" w:rsidP="00873C2C">
      <w:pPr>
        <w:pStyle w:val="ListParagraph"/>
        <w:numPr>
          <w:ilvl w:val="0"/>
          <w:numId w:val="39"/>
        </w:numPr>
        <w:rPr>
          <w:ins w:id="240" w:author="Author"/>
          <w:lang w:val="en"/>
        </w:rPr>
      </w:pPr>
      <w:ins w:id="241" w:author="Author">
        <w:r w:rsidRPr="007A3503">
          <w:rPr>
            <w:lang w:val="en"/>
          </w:rPr>
          <w:t>Level 3 Interpreter Services by Colleges and Universities</w:t>
        </w:r>
        <w:r w:rsidRPr="007A3503" w:rsidDel="00E17F18">
          <w:rPr>
            <w:lang w:val="en"/>
          </w:rPr>
          <w:t xml:space="preserve"> </w:t>
        </w:r>
        <w:r w:rsidRPr="007A3503">
          <w:rPr>
            <w:lang w:val="en"/>
          </w:rPr>
          <w:t>(CONTRACT REQUIRED))</w:t>
        </w:r>
      </w:ins>
    </w:p>
    <w:p w14:paraId="05701265" w14:textId="77777777" w:rsidR="00873C2C" w:rsidRPr="007A3503" w:rsidRDefault="00873C2C" w:rsidP="00873C2C">
      <w:pPr>
        <w:pStyle w:val="ListParagraph"/>
        <w:numPr>
          <w:ilvl w:val="0"/>
          <w:numId w:val="39"/>
        </w:numPr>
        <w:rPr>
          <w:ins w:id="242" w:author="Author"/>
          <w:lang w:val="en"/>
        </w:rPr>
      </w:pPr>
      <w:ins w:id="243" w:author="Author">
        <w:r w:rsidRPr="007A3503">
          <w:rPr>
            <w:lang w:val="en"/>
          </w:rPr>
          <w:t xml:space="preserve">Level 4 Interpreter Services by Colleges and Universities—Contract (Enter rate specified by the contract.) </w:t>
        </w:r>
      </w:ins>
    </w:p>
    <w:p w14:paraId="377E5A19" w14:textId="77777777" w:rsidR="00873C2C" w:rsidRPr="00520EF1" w:rsidRDefault="00873C2C" w:rsidP="00873C2C">
      <w:pPr>
        <w:pStyle w:val="Heading4"/>
        <w:rPr>
          <w:ins w:id="244" w:author="Author"/>
        </w:rPr>
      </w:pPr>
      <w:ins w:id="245" w:author="Author">
        <w:r w:rsidRPr="00520EF1">
          <w:t>Non-Contracted Interpreter Services for Colleges and Universities:</w:t>
        </w:r>
      </w:ins>
    </w:p>
    <w:p w14:paraId="05534DC6" w14:textId="77777777" w:rsidR="00873C2C" w:rsidRPr="007A3503" w:rsidRDefault="00873C2C" w:rsidP="00873C2C">
      <w:pPr>
        <w:pStyle w:val="ListParagraph"/>
        <w:numPr>
          <w:ilvl w:val="0"/>
          <w:numId w:val="38"/>
        </w:numPr>
        <w:rPr>
          <w:ins w:id="246" w:author="Author"/>
          <w:lang w:val="en"/>
        </w:rPr>
      </w:pPr>
      <w:ins w:id="247" w:author="Author">
        <w:r w:rsidRPr="007A3503">
          <w:rPr>
            <w:lang w:val="en"/>
          </w:rPr>
          <w:t>Level 1 Interpreter and Translator Services</w:t>
        </w:r>
      </w:ins>
    </w:p>
    <w:p w14:paraId="67DB4C7D" w14:textId="77777777" w:rsidR="00873C2C" w:rsidRPr="007A3503" w:rsidRDefault="00873C2C" w:rsidP="00873C2C">
      <w:pPr>
        <w:pStyle w:val="ListParagraph"/>
        <w:numPr>
          <w:ilvl w:val="0"/>
          <w:numId w:val="38"/>
        </w:numPr>
        <w:rPr>
          <w:ins w:id="248" w:author="Author"/>
          <w:lang w:val="en"/>
        </w:rPr>
      </w:pPr>
      <w:ins w:id="249" w:author="Author">
        <w:r w:rsidRPr="007A3503">
          <w:rPr>
            <w:lang w:val="en"/>
          </w:rPr>
          <w:t>Level 2 Interpreter Services by Colleges and Universities—Non-Contract (NO CONTRACT REQUIRED)</w:t>
        </w:r>
      </w:ins>
    </w:p>
    <w:p w14:paraId="63125404" w14:textId="77777777" w:rsidR="00873C2C" w:rsidRPr="007A3503" w:rsidRDefault="00873C2C" w:rsidP="00873C2C">
      <w:pPr>
        <w:pStyle w:val="ListParagraph"/>
        <w:numPr>
          <w:ilvl w:val="0"/>
          <w:numId w:val="38"/>
        </w:numPr>
        <w:rPr>
          <w:ins w:id="250" w:author="Author"/>
          <w:lang w:val="en"/>
        </w:rPr>
      </w:pPr>
      <w:ins w:id="251" w:author="Author">
        <w:r w:rsidRPr="007A3503">
          <w:rPr>
            <w:lang w:val="en"/>
          </w:rPr>
          <w:t>Level 3 Interpreter Services by Colleges and Universities—Non-Contract</w:t>
        </w:r>
      </w:ins>
    </w:p>
    <w:p w14:paraId="512DF9EA" w14:textId="77777777" w:rsidR="00873C2C" w:rsidRPr="007A3503" w:rsidRDefault="00873C2C" w:rsidP="00873C2C">
      <w:pPr>
        <w:pStyle w:val="ListParagraph"/>
        <w:numPr>
          <w:ilvl w:val="0"/>
          <w:numId w:val="38"/>
        </w:numPr>
        <w:rPr>
          <w:ins w:id="252" w:author="Author"/>
          <w:lang w:val="en"/>
        </w:rPr>
      </w:pPr>
      <w:ins w:id="253" w:author="Author">
        <w:r w:rsidRPr="007A3503">
          <w:rPr>
            <w:lang w:val="en"/>
          </w:rPr>
          <w:t xml:space="preserve">Level 4 Interpreter Services by Colleges and Universities (Choose the first hour and certification level or noncertified) </w:t>
        </w:r>
      </w:ins>
    </w:p>
    <w:p w14:paraId="6BD96564" w14:textId="77777777" w:rsidR="00873C2C" w:rsidRPr="00DE555D" w:rsidRDefault="00873C2C" w:rsidP="00873C2C">
      <w:pPr>
        <w:rPr>
          <w:ins w:id="254" w:author="Author"/>
          <w:rFonts w:eastAsia="Times New Roman" w:cs="Arial"/>
          <w:b/>
          <w:szCs w:val="24"/>
          <w:lang w:val="en"/>
        </w:rPr>
      </w:pPr>
      <w:bookmarkStart w:id="255" w:name="_Hlk52285889"/>
      <w:ins w:id="256" w:author="Author">
        <w:r>
          <w:rPr>
            <w:rFonts w:eastAsia="Times New Roman" w:cs="Arial"/>
            <w:szCs w:val="24"/>
            <w:lang w:val="en"/>
          </w:rPr>
          <w:t xml:space="preserve">For information about </w:t>
        </w:r>
        <w:r w:rsidRPr="00DE555D">
          <w:rPr>
            <w:rFonts w:eastAsia="Times New Roman" w:cs="Arial"/>
            <w:szCs w:val="24"/>
            <w:lang w:val="en"/>
          </w:rPr>
          <w:t>Pre-ETS Interpreter Services, refer to</w:t>
        </w:r>
        <w:r>
          <w:rPr>
            <w:rFonts w:eastAsia="Times New Roman" w:cs="Arial"/>
            <w:szCs w:val="24"/>
            <w:lang w:val="en"/>
          </w:rPr>
          <w:t xml:space="preserve"> the</w:t>
        </w:r>
        <w:r w:rsidRPr="00DE555D">
          <w:rPr>
            <w:rFonts w:eastAsia="Times New Roman" w:cs="Arial"/>
            <w:szCs w:val="24"/>
            <w:lang w:val="en"/>
          </w:rPr>
          <w:t xml:space="preserve"> Pre-ETS Desk Reference Part 2: Pre-ETS Purchasing Guidance and Menu of Services.</w:t>
        </w:r>
      </w:ins>
    </w:p>
    <w:p w14:paraId="0E138FF0" w14:textId="77777777" w:rsidR="00873C2C" w:rsidRPr="00DE555D" w:rsidRDefault="00873C2C" w:rsidP="00873C2C">
      <w:pPr>
        <w:pStyle w:val="Heading3"/>
        <w:rPr>
          <w:ins w:id="257" w:author="Author"/>
          <w:rFonts w:eastAsia="Times New Roman"/>
          <w:lang w:val="en"/>
        </w:rPr>
      </w:pPr>
      <w:ins w:id="258" w:author="Author">
        <w:r w:rsidRPr="00DE555D">
          <w:rPr>
            <w:rFonts w:eastAsia="Times New Roman"/>
            <w:lang w:val="en"/>
          </w:rPr>
          <w:t>C-305-9: Fee Schedule for Interpreter Services</w:t>
        </w:r>
      </w:ins>
    </w:p>
    <w:p w14:paraId="1F859F2A" w14:textId="77777777" w:rsidR="00873C2C" w:rsidRDefault="00873C2C" w:rsidP="00873C2C">
      <w:pPr>
        <w:rPr>
          <w:ins w:id="259" w:author="Author"/>
          <w:rFonts w:eastAsia="Times New Roman" w:cs="Arial"/>
          <w:b/>
          <w:szCs w:val="24"/>
          <w:lang w:val="en"/>
        </w:rPr>
      </w:pPr>
      <w:ins w:id="260" w:author="Author">
        <w:r w:rsidRPr="00DE555D">
          <w:rPr>
            <w:rFonts w:eastAsia="Times New Roman" w:cs="Arial"/>
            <w:szCs w:val="24"/>
            <w:lang w:val="en"/>
          </w:rPr>
          <w:t xml:space="preserve">Rates for Interpreter services are based on several factors. Rates for Interpreter services are </w:t>
        </w:r>
        <w:r>
          <w:rPr>
            <w:rFonts w:eastAsia="Times New Roman" w:cs="Arial"/>
            <w:szCs w:val="24"/>
            <w:lang w:val="en"/>
          </w:rPr>
          <w:t xml:space="preserve">shown in </w:t>
        </w:r>
        <w:r w:rsidRPr="00DE555D">
          <w:rPr>
            <w:rFonts w:eastAsia="Times New Roman" w:cs="Arial"/>
            <w:szCs w:val="24"/>
            <w:lang w:val="en"/>
          </w:rPr>
          <w:t xml:space="preserve">the </w:t>
        </w:r>
        <w:r w:rsidRPr="00D255C5">
          <w:rPr>
            <w:rFonts w:eastAsia="Times New Roman" w:cs="Arial"/>
            <w:szCs w:val="24"/>
            <w:lang w:val="en"/>
          </w:rPr>
          <w:t>HHS-CCSA Maximum Rates.</w:t>
        </w:r>
        <w:r w:rsidRPr="00DE555D">
          <w:rPr>
            <w:rFonts w:eastAsia="Times New Roman" w:cs="Arial"/>
            <w:szCs w:val="24"/>
            <w:lang w:val="en"/>
          </w:rPr>
          <w:t xml:space="preserve"> Below are the definitions to determine what rates apply:</w:t>
        </w:r>
      </w:ins>
    </w:p>
    <w:p w14:paraId="6437D1D7" w14:textId="77777777" w:rsidR="00873C2C" w:rsidRPr="00520EF1" w:rsidRDefault="00873C2C" w:rsidP="00873C2C">
      <w:pPr>
        <w:pStyle w:val="Heading4"/>
        <w:rPr>
          <w:ins w:id="261" w:author="Author"/>
        </w:rPr>
      </w:pPr>
      <w:ins w:id="262" w:author="Author">
        <w:r w:rsidRPr="00520EF1">
          <w:t>Rate categories for Interpreter services:</w:t>
        </w:r>
      </w:ins>
    </w:p>
    <w:p w14:paraId="4C7A1F2A" w14:textId="77777777" w:rsidR="00873C2C" w:rsidRPr="007A3503" w:rsidRDefault="00873C2C" w:rsidP="00873C2C">
      <w:pPr>
        <w:pStyle w:val="ListParagraph"/>
        <w:numPr>
          <w:ilvl w:val="0"/>
          <w:numId w:val="40"/>
        </w:numPr>
        <w:rPr>
          <w:ins w:id="263" w:author="Author"/>
          <w:lang w:val="en"/>
        </w:rPr>
      </w:pPr>
      <w:ins w:id="264" w:author="Author">
        <w:r w:rsidRPr="007A3503">
          <w:rPr>
            <w:lang w:val="en"/>
          </w:rPr>
          <w:t>Day: 8:00 a.m.</w:t>
        </w:r>
      </w:ins>
      <w:r>
        <w:rPr>
          <w:lang w:val="en"/>
        </w:rPr>
        <w:t xml:space="preserve"> </w:t>
      </w:r>
      <w:ins w:id="265" w:author="Author">
        <w:r>
          <w:rPr>
            <w:lang w:val="en"/>
          </w:rPr>
          <w:t xml:space="preserve">to </w:t>
        </w:r>
        <w:r w:rsidRPr="007A3503">
          <w:rPr>
            <w:lang w:val="en"/>
          </w:rPr>
          <w:t>5:00 p.m., weekdays (Monday through Friday)</w:t>
        </w:r>
      </w:ins>
    </w:p>
    <w:p w14:paraId="040A63FB" w14:textId="77777777" w:rsidR="00873C2C" w:rsidRPr="007A3503" w:rsidRDefault="00873C2C" w:rsidP="00873C2C">
      <w:pPr>
        <w:pStyle w:val="ListParagraph"/>
        <w:numPr>
          <w:ilvl w:val="0"/>
          <w:numId w:val="40"/>
        </w:numPr>
        <w:rPr>
          <w:ins w:id="266" w:author="Author"/>
          <w:lang w:val="en"/>
        </w:rPr>
      </w:pPr>
      <w:ins w:id="267" w:author="Author">
        <w:r w:rsidRPr="007A3503">
          <w:rPr>
            <w:lang w:val="en"/>
          </w:rPr>
          <w:t>Evening: 5:00 p.m.</w:t>
        </w:r>
        <w:r>
          <w:rPr>
            <w:lang w:val="en"/>
          </w:rPr>
          <w:t xml:space="preserve"> to </w:t>
        </w:r>
        <w:r w:rsidRPr="007A3503">
          <w:rPr>
            <w:lang w:val="en"/>
          </w:rPr>
          <w:t>8:00 a.m., weekdays (Monday through Friday)</w:t>
        </w:r>
      </w:ins>
    </w:p>
    <w:p w14:paraId="1DAA3FDF" w14:textId="77777777" w:rsidR="00873C2C" w:rsidRPr="007A3503" w:rsidRDefault="00873C2C" w:rsidP="00873C2C">
      <w:pPr>
        <w:pStyle w:val="ListParagraph"/>
        <w:numPr>
          <w:ilvl w:val="0"/>
          <w:numId w:val="40"/>
        </w:numPr>
        <w:rPr>
          <w:ins w:id="268" w:author="Author"/>
          <w:lang w:val="en"/>
        </w:rPr>
      </w:pPr>
      <w:ins w:id="269" w:author="Author">
        <w:r w:rsidRPr="007A3503">
          <w:rPr>
            <w:lang w:val="en"/>
          </w:rPr>
          <w:t>Weekend: 5:00 p.m. Friday</w:t>
        </w:r>
        <w:r>
          <w:rPr>
            <w:lang w:val="en"/>
          </w:rPr>
          <w:t xml:space="preserve"> to </w:t>
        </w:r>
        <w:r w:rsidRPr="007A3503">
          <w:rPr>
            <w:lang w:val="en"/>
          </w:rPr>
          <w:t>8:00 a.m. Monday</w:t>
        </w:r>
      </w:ins>
    </w:p>
    <w:p w14:paraId="2760FD85" w14:textId="77777777" w:rsidR="00873C2C" w:rsidRPr="007A3503" w:rsidRDefault="00873C2C" w:rsidP="00873C2C">
      <w:pPr>
        <w:pStyle w:val="ListParagraph"/>
        <w:numPr>
          <w:ilvl w:val="0"/>
          <w:numId w:val="40"/>
        </w:numPr>
        <w:rPr>
          <w:ins w:id="270" w:author="Author"/>
          <w:lang w:val="en"/>
        </w:rPr>
      </w:pPr>
      <w:ins w:id="271" w:author="Author">
        <w:r w:rsidRPr="007A3503">
          <w:rPr>
            <w:lang w:val="en"/>
          </w:rPr>
          <w:t>Last-Minute: Service requests made less than 48 hours (two business days) in advance</w:t>
        </w:r>
        <w:bookmarkStart w:id="272" w:name="_Hlk39651340"/>
      </w:ins>
    </w:p>
    <w:bookmarkEnd w:id="272"/>
    <w:p w14:paraId="4EEA90F0" w14:textId="77777777" w:rsidR="00873C2C" w:rsidRPr="00520EF1" w:rsidRDefault="00873C2C" w:rsidP="00873C2C">
      <w:pPr>
        <w:pStyle w:val="Heading4"/>
        <w:rPr>
          <w:ins w:id="273" w:author="Author"/>
        </w:rPr>
      </w:pPr>
      <w:ins w:id="274" w:author="Author">
        <w:r w:rsidRPr="00520EF1">
          <w:t>Interpreter Certification Levels:</w:t>
        </w:r>
      </w:ins>
    </w:p>
    <w:p w14:paraId="17C714D1" w14:textId="77777777" w:rsidR="00873C2C" w:rsidRPr="00DE555D" w:rsidRDefault="00873C2C" w:rsidP="00873C2C">
      <w:pPr>
        <w:pStyle w:val="ListParagraph"/>
        <w:numPr>
          <w:ilvl w:val="0"/>
          <w:numId w:val="7"/>
        </w:numPr>
        <w:rPr>
          <w:ins w:id="275" w:author="Author"/>
        </w:rPr>
      </w:pPr>
      <w:ins w:id="276" w:author="Author">
        <w:r w:rsidRPr="00DE555D">
          <w:t>Level A: BEI Level I\Ii, II\Iii, Basic, OC; B; NIC; RID CI, CT, IC, TC, NAD III</w:t>
        </w:r>
      </w:ins>
    </w:p>
    <w:p w14:paraId="4B76504B" w14:textId="77777777" w:rsidR="00873C2C" w:rsidRPr="00DE555D" w:rsidRDefault="00873C2C" w:rsidP="00873C2C">
      <w:pPr>
        <w:pStyle w:val="ListParagraph"/>
        <w:numPr>
          <w:ilvl w:val="0"/>
          <w:numId w:val="7"/>
        </w:numPr>
        <w:rPr>
          <w:ins w:id="277" w:author="Author"/>
        </w:rPr>
      </w:pPr>
      <w:ins w:id="278" w:author="Author">
        <w:r w:rsidRPr="00DE555D">
          <w:t>Level B: BEI III\IIIi, Advanced, OC: C, OC: V; NIC Advanced; RID CSC, IC\TC, CI\CT, RSC, CDI, NAD IV</w:t>
        </w:r>
      </w:ins>
    </w:p>
    <w:p w14:paraId="14F33A32" w14:textId="77777777" w:rsidR="00873C2C" w:rsidRPr="00DE555D" w:rsidRDefault="00873C2C" w:rsidP="00873C2C">
      <w:pPr>
        <w:pStyle w:val="ListParagraph"/>
        <w:numPr>
          <w:ilvl w:val="0"/>
          <w:numId w:val="7"/>
        </w:numPr>
        <w:rPr>
          <w:ins w:id="279" w:author="Author"/>
        </w:rPr>
      </w:pPr>
      <w:ins w:id="280" w:author="Author">
        <w:r w:rsidRPr="00DE555D">
          <w:t>Level C: BEI IV\IVi, V\Vi, Master; NIC Master; RID MCSC, SC: L, NAD V</w:t>
        </w:r>
      </w:ins>
    </w:p>
    <w:p w14:paraId="520C47AF" w14:textId="77777777" w:rsidR="00873C2C" w:rsidRPr="00D80F49" w:rsidRDefault="00873C2C" w:rsidP="00873C2C">
      <w:pPr>
        <w:spacing w:after="0"/>
        <w:rPr>
          <w:b/>
        </w:rPr>
      </w:pPr>
      <w:bookmarkStart w:id="281" w:name="_Hlk30148925"/>
      <w:ins w:id="282" w:author="Author">
        <w:r w:rsidRPr="00DE555D">
          <w:rPr>
            <w:rFonts w:cs="Arial"/>
          </w:rPr>
          <w:t xml:space="preserve">When a session </w:t>
        </w:r>
        <w:r>
          <w:rPr>
            <w:rFonts w:cs="Arial"/>
          </w:rPr>
          <w:t xml:space="preserve">with an interpreter </w:t>
        </w:r>
        <w:r w:rsidRPr="00DE555D">
          <w:rPr>
            <w:rFonts w:cs="Arial"/>
          </w:rPr>
          <w:t xml:space="preserve">exceeds the original approved time, last-minute rates must be billed at the Additional Quarter Hour </w:t>
        </w:r>
        <w:r>
          <w:rPr>
            <w:rFonts w:cs="Arial"/>
          </w:rPr>
          <w:t>Rate for</w:t>
        </w:r>
        <w:r w:rsidRPr="00DE555D">
          <w:rPr>
            <w:rFonts w:cs="Arial"/>
          </w:rPr>
          <w:t xml:space="preserve"> Interpreter Rates</w:t>
        </w:r>
        <w:r>
          <w:rPr>
            <w:rFonts w:cs="Arial"/>
          </w:rPr>
          <w:t>—</w:t>
        </w:r>
        <w:r w:rsidRPr="00DE555D">
          <w:rPr>
            <w:rFonts w:cs="Arial"/>
          </w:rPr>
          <w:t>Day.</w:t>
        </w:r>
      </w:ins>
      <w:bookmarkEnd w:id="255"/>
      <w:bookmarkEnd w:id="281"/>
    </w:p>
    <w:p w14:paraId="3CF1051C" w14:textId="05D6CF1A" w:rsidR="00F65030" w:rsidRDefault="00F65030" w:rsidP="00D80F49">
      <w:pPr>
        <w:spacing w:after="0"/>
        <w:rPr>
          <w:rFonts w:cs="Arial"/>
        </w:rPr>
      </w:pPr>
      <w:r>
        <w:rPr>
          <w:rFonts w:cs="Arial"/>
        </w:rPr>
        <w:t>…</w:t>
      </w:r>
    </w:p>
    <w:p w14:paraId="68CDD86B" w14:textId="77777777" w:rsidR="00A81F30" w:rsidRPr="00B17E1F" w:rsidRDefault="00A81F30" w:rsidP="00A81F30">
      <w:pPr>
        <w:rPr>
          <w:rFonts w:cs="Arial"/>
          <w:b/>
          <w:bCs/>
          <w:sz w:val="32"/>
          <w:szCs w:val="32"/>
          <w:lang w:val="en"/>
        </w:rPr>
      </w:pPr>
      <w:r w:rsidRPr="00B17E1F">
        <w:rPr>
          <w:rFonts w:cs="Arial"/>
          <w:b/>
          <w:bCs/>
          <w:sz w:val="32"/>
          <w:szCs w:val="32"/>
          <w:lang w:val="en"/>
        </w:rPr>
        <w:t>C-309: Reader Services</w:t>
      </w:r>
    </w:p>
    <w:p w14:paraId="3BF45FA8" w14:textId="77777777" w:rsidR="00A81F30" w:rsidRPr="00B17E1F" w:rsidRDefault="00A81F30" w:rsidP="00A81F30">
      <w:pPr>
        <w:rPr>
          <w:lang w:val="en"/>
        </w:rPr>
      </w:pPr>
      <w:r w:rsidRPr="00B17E1F">
        <w:rPr>
          <w:lang w:val="en"/>
        </w:rPr>
        <w:t>…</w:t>
      </w:r>
    </w:p>
    <w:p w14:paraId="29068141" w14:textId="77777777" w:rsidR="00A81F30" w:rsidRPr="00B17E1F" w:rsidRDefault="00A81F30" w:rsidP="00A81F30">
      <w:pPr>
        <w:rPr>
          <w:rFonts w:cs="Arial"/>
          <w:b/>
          <w:bCs/>
          <w:sz w:val="28"/>
          <w:szCs w:val="28"/>
          <w:lang w:val="en"/>
        </w:rPr>
      </w:pPr>
      <w:r w:rsidRPr="00B17E1F">
        <w:rPr>
          <w:rFonts w:cs="Arial"/>
          <w:b/>
          <w:bCs/>
          <w:sz w:val="28"/>
          <w:szCs w:val="28"/>
          <w:lang w:val="en"/>
        </w:rPr>
        <w:t>C-309-2: Reader Services for Students in an Academic Setting</w:t>
      </w:r>
    </w:p>
    <w:p w14:paraId="7999708E" w14:textId="77777777" w:rsidR="00A81F30" w:rsidRPr="00B17E1F" w:rsidRDefault="00A81F30" w:rsidP="00A81F30">
      <w:pPr>
        <w:pStyle w:val="Heading4"/>
      </w:pPr>
      <w:r w:rsidRPr="00B17E1F">
        <w:t>Eligibility for Reader Services</w:t>
      </w:r>
      <w:ins w:id="283" w:author="Author">
        <w:r w:rsidRPr="00B17E1F">
          <w:t xml:space="preserve"> for the Blind and Visually Impaired</w:t>
        </w:r>
      </w:ins>
    </w:p>
    <w:p w14:paraId="0E7FDE8A" w14:textId="77777777" w:rsidR="00A81F30" w:rsidRPr="00B17E1F" w:rsidRDefault="00A81F30" w:rsidP="00A81F30">
      <w:pPr>
        <w:rPr>
          <w:rFonts w:cs="Arial"/>
          <w:lang w:val="en"/>
        </w:rPr>
      </w:pPr>
      <w:r w:rsidRPr="00B17E1F">
        <w:rPr>
          <w:rFonts w:cs="Arial"/>
          <w:lang w:val="en"/>
        </w:rPr>
        <w:t xml:space="preserve">Customers who are blind </w:t>
      </w:r>
      <w:ins w:id="284" w:author="Author">
        <w:r w:rsidRPr="00B17E1F">
          <w:rPr>
            <w:rFonts w:cs="Arial"/>
            <w:lang w:val="en"/>
          </w:rPr>
          <w:t xml:space="preserve">or visually impaired </w:t>
        </w:r>
      </w:ins>
      <w:r w:rsidRPr="00B17E1F">
        <w:rPr>
          <w:rFonts w:cs="Arial"/>
          <w:lang w:val="en"/>
        </w:rPr>
        <w:t xml:space="preserve">are eligible for reader services if </w:t>
      </w:r>
      <w:del w:id="285" w:author="Author">
        <w:r w:rsidRPr="00B17E1F">
          <w:rPr>
            <w:rFonts w:cs="Arial"/>
            <w:lang w:val="en"/>
          </w:rPr>
          <w:delText>the customer needs the</w:delText>
        </w:r>
      </w:del>
      <w:ins w:id="286" w:author="Author">
        <w:r w:rsidRPr="00B17E1F">
          <w:rPr>
            <w:rFonts w:cs="Arial"/>
            <w:lang w:val="en"/>
          </w:rPr>
          <w:t>reader</w:t>
        </w:r>
      </w:ins>
      <w:r w:rsidRPr="00B17E1F">
        <w:rPr>
          <w:rFonts w:cs="Arial"/>
          <w:lang w:val="en"/>
        </w:rPr>
        <w:t xml:space="preserve"> services</w:t>
      </w:r>
      <w:ins w:id="287" w:author="Author">
        <w:r w:rsidRPr="00B17E1F">
          <w:rPr>
            <w:rFonts w:cs="Arial"/>
            <w:lang w:val="en"/>
          </w:rPr>
          <w:t xml:space="preserve"> are needed</w:t>
        </w:r>
      </w:ins>
      <w:r w:rsidRPr="00B17E1F">
        <w:rPr>
          <w:rFonts w:cs="Arial"/>
          <w:lang w:val="en"/>
        </w:rPr>
        <w:t xml:space="preserve"> to support </w:t>
      </w:r>
      <w:ins w:id="288" w:author="Author">
        <w:r w:rsidRPr="00B17E1F">
          <w:rPr>
            <w:rFonts w:cs="Arial"/>
            <w:lang w:val="en"/>
          </w:rPr>
          <w:t xml:space="preserve">successful achievement of the customers’ </w:t>
        </w:r>
      </w:ins>
      <w:r w:rsidRPr="00B17E1F">
        <w:rPr>
          <w:rFonts w:cs="Arial"/>
          <w:lang w:val="en"/>
        </w:rPr>
        <w:t xml:space="preserve">vocational </w:t>
      </w:r>
      <w:del w:id="289" w:author="Author">
        <w:r w:rsidRPr="00B17E1F">
          <w:rPr>
            <w:rFonts w:cs="Arial"/>
            <w:lang w:val="en"/>
          </w:rPr>
          <w:delText>or academic training.</w:delText>
        </w:r>
      </w:del>
      <w:ins w:id="290" w:author="Author">
        <w:r w:rsidRPr="00B17E1F">
          <w:rPr>
            <w:rFonts w:cs="Arial"/>
            <w:lang w:val="en"/>
          </w:rPr>
          <w:t xml:space="preserve">goal. </w:t>
        </w:r>
      </w:ins>
    </w:p>
    <w:p w14:paraId="5A891DC9" w14:textId="52AA637A" w:rsidR="00A81F30" w:rsidRPr="00B17E1F" w:rsidRDefault="00A81F30" w:rsidP="00A81F30">
      <w:pPr>
        <w:rPr>
          <w:rFonts w:cs="Arial"/>
          <w:lang w:val="en"/>
        </w:rPr>
      </w:pPr>
      <w:r w:rsidRPr="00B17E1F">
        <w:rPr>
          <w:rFonts w:cs="Arial"/>
          <w:lang w:val="en"/>
        </w:rPr>
        <w:t xml:space="preserve">Customer participation in </w:t>
      </w:r>
      <w:ins w:id="291" w:author="Author">
        <w:r w:rsidRPr="00B17E1F">
          <w:rPr>
            <w:rFonts w:cs="Arial"/>
            <w:lang w:val="en"/>
          </w:rPr>
          <w:t xml:space="preserve">the </w:t>
        </w:r>
      </w:ins>
      <w:r w:rsidRPr="00B17E1F">
        <w:rPr>
          <w:rFonts w:cs="Arial"/>
          <w:lang w:val="en"/>
        </w:rPr>
        <w:t>cost of services, also referred to as “BLR,” does not apply to providing reader services.</w:t>
      </w:r>
    </w:p>
    <w:p w14:paraId="59489710" w14:textId="77777777" w:rsidR="00A81F30" w:rsidRPr="00B17E1F" w:rsidRDefault="00A81F30" w:rsidP="00A81F30">
      <w:pPr>
        <w:pStyle w:val="Heading4"/>
      </w:pPr>
      <w:r w:rsidRPr="00B17E1F">
        <w:t>Comparable Benefits</w:t>
      </w:r>
    </w:p>
    <w:p w14:paraId="50D821FE" w14:textId="77777777" w:rsidR="00A81F30" w:rsidRPr="00B17E1F" w:rsidRDefault="00A81F30" w:rsidP="00A81F30">
      <w:pPr>
        <w:pStyle w:val="NormalWeb"/>
        <w:rPr>
          <w:del w:id="292" w:author="Author"/>
          <w:rFonts w:ascii="Arial" w:hAnsi="Arial" w:cs="Arial"/>
          <w:lang w:val="en"/>
        </w:rPr>
      </w:pPr>
      <w:del w:id="293" w:author="Author">
        <w:r w:rsidRPr="00B17E1F">
          <w:rPr>
            <w:rFonts w:ascii="Arial" w:hAnsi="Arial" w:cs="Arial"/>
            <w:lang w:val="en"/>
          </w:rPr>
          <w:delText>Before requesting reader services, the VR counselor or customer must contact the disability coordinator at the training institution that the customer plans to attend to determine whether other services are available that are comparable to reader services (that is, are considered a comparable benefit).</w:delText>
        </w:r>
      </w:del>
    </w:p>
    <w:p w14:paraId="0E9CFDAB" w14:textId="77777777" w:rsidR="00A81F30" w:rsidRPr="00B17E1F" w:rsidRDefault="00A81F30" w:rsidP="00A81F30">
      <w:pPr>
        <w:rPr>
          <w:rFonts w:cs="Arial"/>
          <w:lang w:val="en"/>
        </w:rPr>
      </w:pPr>
      <w:r w:rsidRPr="00B17E1F">
        <w:rPr>
          <w:rFonts w:cs="Arial"/>
          <w:lang w:val="en"/>
        </w:rPr>
        <w:t>When a comparable benefit is available, it must be used instead of reader services.</w:t>
      </w:r>
      <w:ins w:id="294" w:author="Author">
        <w:r w:rsidRPr="00B17E1F">
          <w:rPr>
            <w:rFonts w:cs="Arial"/>
            <w:lang w:val="en"/>
          </w:rPr>
          <w:t xml:space="preserve"> For example, an academic institution may provide reader services. </w:t>
        </w:r>
      </w:ins>
    </w:p>
    <w:p w14:paraId="37BC4E48" w14:textId="77777777" w:rsidR="00A81F30" w:rsidRPr="00B17E1F" w:rsidRDefault="00A81F30" w:rsidP="00A81F30">
      <w:pPr>
        <w:rPr>
          <w:rFonts w:cs="Arial"/>
          <w:lang w:val="en"/>
        </w:rPr>
      </w:pPr>
      <w:ins w:id="295" w:author="Author">
        <w:r w:rsidRPr="00B17E1F">
          <w:rPr>
            <w:rFonts w:cs="Arial"/>
            <w:lang w:val="en"/>
          </w:rPr>
          <w:t xml:space="preserve">The customer must use </w:t>
        </w:r>
      </w:ins>
      <w:r w:rsidRPr="00B17E1F">
        <w:rPr>
          <w:rFonts w:cs="Arial"/>
          <w:lang w:val="en"/>
        </w:rPr>
        <w:t>reader services that are provided through a volunteer</w:t>
      </w:r>
      <w:del w:id="296" w:author="Author">
        <w:r w:rsidRPr="00B17E1F">
          <w:rPr>
            <w:rFonts w:cs="Arial"/>
            <w:lang w:val="en"/>
          </w:rPr>
          <w:delText xml:space="preserve"> are used</w:delText>
        </w:r>
      </w:del>
      <w:r w:rsidRPr="00B17E1F">
        <w:rPr>
          <w:rFonts w:cs="Arial"/>
          <w:lang w:val="en"/>
        </w:rPr>
        <w:t xml:space="preserve"> whenever possible, including services that are offered by certain public training programs or community service agencies.</w:t>
      </w:r>
    </w:p>
    <w:p w14:paraId="4E13ECBC" w14:textId="77777777" w:rsidR="00A81F30" w:rsidRPr="00BD5245" w:rsidRDefault="00A81F30" w:rsidP="00A81F30">
      <w:pPr>
        <w:rPr>
          <w:ins w:id="297" w:author="Author"/>
        </w:rPr>
      </w:pPr>
      <w:ins w:id="298" w:author="Author">
        <w:r w:rsidRPr="00BD5245">
          <w:t xml:space="preserve">For more information on Comparable Benefits, refer to </w:t>
        </w:r>
        <w:r w:rsidRPr="00BD5245">
          <w:fldChar w:fldCharType="begin"/>
        </w:r>
        <w:r w:rsidRPr="00BD5245">
          <w:instrText xml:space="preserve"> HYPERLINK "https://twc.texas.gov/vr-services-manual/vrsm-d-200" \l "d203-3" </w:instrText>
        </w:r>
        <w:r w:rsidRPr="00BD5245">
          <w:fldChar w:fldCharType="separate"/>
        </w:r>
        <w:r w:rsidRPr="00BD5245">
          <w:rPr>
            <w:rStyle w:val="Hyperlink"/>
          </w:rPr>
          <w:t>D-203-3: Use of Comparable Services and Benefits</w:t>
        </w:r>
        <w:r w:rsidRPr="00BD5245">
          <w:fldChar w:fldCharType="end"/>
        </w:r>
        <w:r w:rsidRPr="00BD5245">
          <w:t xml:space="preserve">. Also refer to Counselor Desk Reference </w:t>
        </w:r>
        <w:r w:rsidRPr="00BD5245">
          <w:fldChar w:fldCharType="begin"/>
        </w:r>
        <w:r w:rsidRPr="00BD5245">
          <w:instrText xml:space="preserve"> HYPERLINK "https://intra.twc.texas.gov/intranet/vrs/cdr/cdr-c2-blind-visual-impairments.docx" </w:instrText>
        </w:r>
        <w:r w:rsidRPr="00BD5245">
          <w:fldChar w:fldCharType="separate"/>
        </w:r>
        <w:r w:rsidRPr="00BD5245">
          <w:rPr>
            <w:rStyle w:val="Hyperlink"/>
          </w:rPr>
          <w:t>Chapter C2: Blind and Visual Impairments</w:t>
        </w:r>
        <w:r w:rsidRPr="00BD5245">
          <w:fldChar w:fldCharType="end"/>
        </w:r>
        <w:r w:rsidRPr="00BD5245">
          <w:t>.</w:t>
        </w:r>
      </w:ins>
    </w:p>
    <w:p w14:paraId="6D6DB432" w14:textId="77777777" w:rsidR="00A81F30" w:rsidDel="00BD5245" w:rsidRDefault="00A81F30" w:rsidP="00A81F30">
      <w:pPr>
        <w:pStyle w:val="Heading4"/>
        <w:rPr>
          <w:del w:id="299" w:author="Author"/>
        </w:rPr>
      </w:pPr>
      <w:del w:id="300" w:author="Author">
        <w:r w:rsidDel="00BD5245">
          <w:rPr>
            <w:lang w:val="en"/>
          </w:rPr>
          <w:delText>How to Purchase Reader Services</w:delText>
        </w:r>
      </w:del>
    </w:p>
    <w:p w14:paraId="24A6E271" w14:textId="77777777" w:rsidR="00A81F30" w:rsidRPr="00B17E1F" w:rsidRDefault="00A81F30" w:rsidP="00A81F30">
      <w:pPr>
        <w:pStyle w:val="Heading4"/>
        <w:rPr>
          <w:ins w:id="301" w:author="Author"/>
        </w:rPr>
      </w:pPr>
      <w:ins w:id="302" w:author="Author">
        <w:r w:rsidRPr="00B17E1F">
          <w:t>Purchasing Reader Services</w:t>
        </w:r>
      </w:ins>
    </w:p>
    <w:p w14:paraId="3149E1B1" w14:textId="77777777" w:rsidR="00A81F30" w:rsidRPr="00B17E1F" w:rsidRDefault="00A81F30" w:rsidP="00A81F30">
      <w:pPr>
        <w:rPr>
          <w:rFonts w:cs="Arial"/>
          <w:lang w:val="en"/>
        </w:rPr>
      </w:pPr>
      <w:r w:rsidRPr="00B17E1F">
        <w:rPr>
          <w:rFonts w:cs="Arial"/>
          <w:lang w:val="en"/>
        </w:rPr>
        <w:t>Reader services are purchased as follows:</w:t>
      </w:r>
    </w:p>
    <w:p w14:paraId="7A641891" w14:textId="77777777" w:rsidR="00A81F30" w:rsidRPr="00B17E1F" w:rsidRDefault="00A81F30" w:rsidP="00EC6C83">
      <w:pPr>
        <w:numPr>
          <w:ilvl w:val="0"/>
          <w:numId w:val="29"/>
        </w:numPr>
        <w:rPr>
          <w:rFonts w:cs="Arial"/>
          <w:lang w:val="en"/>
        </w:rPr>
      </w:pPr>
      <w:r w:rsidRPr="00B17E1F">
        <w:rPr>
          <w:rFonts w:cs="Arial"/>
          <w:lang w:val="en"/>
        </w:rPr>
        <w:t>The VR counselor</w:t>
      </w:r>
      <w:del w:id="303" w:author="Author">
        <w:r w:rsidRPr="00B17E1F">
          <w:rPr>
            <w:rFonts w:cs="Arial"/>
            <w:lang w:val="en"/>
          </w:rPr>
          <w:delText>,</w:delText>
        </w:r>
      </w:del>
      <w:ins w:id="304" w:author="Author">
        <w:r w:rsidRPr="00B17E1F">
          <w:rPr>
            <w:rFonts w:cs="Arial"/>
            <w:lang w:val="en"/>
          </w:rPr>
          <w:t xml:space="preserve"> and</w:t>
        </w:r>
      </w:ins>
      <w:r w:rsidRPr="00B17E1F">
        <w:rPr>
          <w:rFonts w:cs="Arial"/>
          <w:lang w:val="en"/>
        </w:rPr>
        <w:t xml:space="preserve"> customer</w:t>
      </w:r>
      <w:del w:id="305" w:author="Author">
        <w:r w:rsidRPr="00B17E1F">
          <w:rPr>
            <w:rFonts w:cs="Arial"/>
            <w:lang w:val="en"/>
          </w:rPr>
          <w:delText>, and reader</w:delText>
        </w:r>
      </w:del>
      <w:r w:rsidRPr="00B17E1F">
        <w:rPr>
          <w:rFonts w:cs="Arial"/>
          <w:lang w:val="en"/>
        </w:rPr>
        <w:t xml:space="preserve"> agree on an hourly rate when planning for </w:t>
      </w:r>
      <w:ins w:id="306" w:author="Author">
        <w:r w:rsidRPr="00B17E1F">
          <w:rPr>
            <w:rFonts w:cs="Arial"/>
            <w:lang w:val="en"/>
          </w:rPr>
          <w:t xml:space="preserve">reader </w:t>
        </w:r>
      </w:ins>
      <w:r w:rsidRPr="00B17E1F">
        <w:rPr>
          <w:rFonts w:cs="Arial"/>
          <w:lang w:val="en"/>
        </w:rPr>
        <w:t xml:space="preserve">services in the </w:t>
      </w:r>
      <w:ins w:id="307" w:author="Author">
        <w:r w:rsidRPr="00B17E1F">
          <w:rPr>
            <w:rFonts w:cs="Arial"/>
            <w:lang w:val="en"/>
          </w:rPr>
          <w:t>individualized plan for employment (</w:t>
        </w:r>
      </w:ins>
      <w:r w:rsidRPr="00B17E1F">
        <w:rPr>
          <w:rFonts w:cs="Arial"/>
          <w:lang w:val="en"/>
        </w:rPr>
        <w:t>IPE</w:t>
      </w:r>
      <w:del w:id="308" w:author="Author">
        <w:r w:rsidRPr="00B17E1F">
          <w:rPr>
            <w:rFonts w:cs="Arial"/>
            <w:lang w:val="en"/>
          </w:rPr>
          <w:delText>.</w:delText>
        </w:r>
      </w:del>
      <w:ins w:id="309" w:author="Author">
        <w:r w:rsidRPr="00B17E1F">
          <w:rPr>
            <w:rFonts w:cs="Arial"/>
            <w:lang w:val="en"/>
          </w:rPr>
          <w:t>).</w:t>
        </w:r>
      </w:ins>
      <w:r w:rsidRPr="00B17E1F">
        <w:rPr>
          <w:rFonts w:cs="Arial"/>
          <w:lang w:val="en"/>
        </w:rPr>
        <w:t xml:space="preserve"> The rate must be documented in the IPE</w:t>
      </w:r>
      <w:del w:id="310" w:author="Author">
        <w:r w:rsidRPr="00B17E1F">
          <w:rPr>
            <w:rFonts w:cs="Arial"/>
            <w:lang w:val="en"/>
          </w:rPr>
          <w:delText>,</w:delText>
        </w:r>
      </w:del>
      <w:r w:rsidRPr="00B17E1F">
        <w:rPr>
          <w:rFonts w:cs="Arial"/>
          <w:lang w:val="en"/>
        </w:rPr>
        <w:t xml:space="preserve"> or in an IPE amendment</w:t>
      </w:r>
      <w:del w:id="311" w:author="Author">
        <w:r w:rsidRPr="00B17E1F">
          <w:rPr>
            <w:rFonts w:cs="Arial"/>
            <w:lang w:val="en"/>
          </w:rPr>
          <w:delText>,</w:delText>
        </w:r>
      </w:del>
      <w:r w:rsidRPr="00B17E1F">
        <w:rPr>
          <w:rFonts w:cs="Arial"/>
          <w:lang w:val="en"/>
        </w:rPr>
        <w:t xml:space="preserve"> and in the </w:t>
      </w:r>
      <w:hyperlink r:id="rId8" w:history="1">
        <w:r w:rsidRPr="00B17E1F">
          <w:rPr>
            <w:rStyle w:val="Hyperlink"/>
            <w:rFonts w:cs="Arial"/>
            <w:lang w:val="en"/>
          </w:rPr>
          <w:t>VR2011, Reader Services Log</w:t>
        </w:r>
      </w:hyperlink>
      <w:r w:rsidRPr="00B17E1F">
        <w:rPr>
          <w:rFonts w:cs="Arial"/>
          <w:lang w:val="en"/>
        </w:rPr>
        <w:t>.</w:t>
      </w:r>
    </w:p>
    <w:p w14:paraId="6D0F67A3" w14:textId="77777777" w:rsidR="00A81F30" w:rsidRPr="00B17E1F" w:rsidRDefault="00A81F30" w:rsidP="00EC6C83">
      <w:pPr>
        <w:pStyle w:val="ListParagraph"/>
        <w:numPr>
          <w:ilvl w:val="0"/>
          <w:numId w:val="29"/>
        </w:numPr>
        <w:rPr>
          <w:ins w:id="312" w:author="Author"/>
          <w:rFonts w:cs="Arial"/>
          <w:lang w:val="en"/>
        </w:rPr>
      </w:pPr>
      <w:ins w:id="313" w:author="Author">
        <w:r w:rsidRPr="00B17E1F">
          <w:rPr>
            <w:rFonts w:cs="Arial"/>
            <w:lang w:val="en"/>
          </w:rPr>
          <w:t xml:space="preserve">The customer secures a reader to provide reader services. The VR counselor may provide guidance on this; however, it is the customer’s responsibility to find and secure his or her own reader. </w:t>
        </w:r>
      </w:ins>
    </w:p>
    <w:p w14:paraId="0307C6E3" w14:textId="77777777" w:rsidR="00A81F30" w:rsidRPr="00B17E1F" w:rsidRDefault="00A81F30" w:rsidP="00EC6C83">
      <w:pPr>
        <w:pStyle w:val="ListParagraph"/>
        <w:numPr>
          <w:ilvl w:val="0"/>
          <w:numId w:val="29"/>
        </w:numPr>
        <w:rPr>
          <w:rFonts w:cs="Arial"/>
          <w:lang w:val="en"/>
        </w:rPr>
      </w:pPr>
      <w:r w:rsidRPr="00B17E1F">
        <w:rPr>
          <w:rFonts w:cs="Arial"/>
          <w:lang w:val="en"/>
        </w:rPr>
        <w:t>VR staff issues a service authorization</w:t>
      </w:r>
      <w:del w:id="314" w:author="Author">
        <w:r w:rsidRPr="00B17E1F">
          <w:rPr>
            <w:rFonts w:cs="Arial"/>
            <w:lang w:val="en"/>
          </w:rPr>
          <w:delText>—</w:delText>
        </w:r>
      </w:del>
      <w:ins w:id="315" w:author="Author">
        <w:r w:rsidRPr="00B17E1F">
          <w:rPr>
            <w:rFonts w:cs="Arial"/>
            <w:lang w:val="en"/>
          </w:rPr>
          <w:t xml:space="preserve"> (SA) to the reader(s) </w:t>
        </w:r>
      </w:ins>
      <w:r w:rsidRPr="00B17E1F">
        <w:rPr>
          <w:rFonts w:cs="Arial"/>
          <w:lang w:val="en"/>
        </w:rPr>
        <w:t xml:space="preserve">before </w:t>
      </w:r>
      <w:del w:id="316" w:author="Author">
        <w:r w:rsidRPr="00B17E1F">
          <w:rPr>
            <w:rFonts w:cs="Arial"/>
            <w:lang w:val="en"/>
          </w:rPr>
          <w:delText xml:space="preserve">the month the </w:delText>
        </w:r>
      </w:del>
      <w:ins w:id="317" w:author="Author">
        <w:r w:rsidRPr="00B17E1F">
          <w:rPr>
            <w:rFonts w:cs="Arial"/>
            <w:lang w:val="en"/>
          </w:rPr>
          <w:t xml:space="preserve">reader </w:t>
        </w:r>
      </w:ins>
      <w:r w:rsidRPr="00B17E1F">
        <w:rPr>
          <w:rFonts w:cs="Arial"/>
          <w:lang w:val="en"/>
        </w:rPr>
        <w:t xml:space="preserve">services are provided. The </w:t>
      </w:r>
      <w:del w:id="318" w:author="Author">
        <w:r w:rsidRPr="00B17E1F">
          <w:rPr>
            <w:rFonts w:cs="Arial"/>
            <w:lang w:val="en"/>
          </w:rPr>
          <w:delText>service authorization</w:delText>
        </w:r>
      </w:del>
      <w:ins w:id="319" w:author="Author">
        <w:r w:rsidRPr="00B17E1F">
          <w:rPr>
            <w:rFonts w:cs="Arial"/>
            <w:lang w:val="en"/>
          </w:rPr>
          <w:t>SA</w:t>
        </w:r>
      </w:ins>
      <w:r w:rsidRPr="00B17E1F">
        <w:rPr>
          <w:rFonts w:cs="Arial"/>
          <w:lang w:val="en"/>
        </w:rPr>
        <w:t xml:space="preserve"> is based on the number of credit hours </w:t>
      </w:r>
      <w:del w:id="320" w:author="Author">
        <w:r w:rsidRPr="00B17E1F">
          <w:rPr>
            <w:rFonts w:cs="Arial"/>
            <w:lang w:val="en"/>
          </w:rPr>
          <w:delText>that</w:delText>
        </w:r>
      </w:del>
      <w:ins w:id="321" w:author="Author">
        <w:r w:rsidRPr="00B17E1F">
          <w:rPr>
            <w:rFonts w:cs="Arial"/>
            <w:lang w:val="en"/>
          </w:rPr>
          <w:t>in which</w:t>
        </w:r>
      </w:ins>
      <w:r w:rsidRPr="00B17E1F">
        <w:rPr>
          <w:rFonts w:cs="Arial"/>
          <w:lang w:val="en"/>
        </w:rPr>
        <w:t xml:space="preserve"> the customer is enrolled </w:t>
      </w:r>
      <w:del w:id="322" w:author="Author">
        <w:r w:rsidRPr="00B17E1F">
          <w:rPr>
            <w:rFonts w:cs="Arial"/>
            <w:lang w:val="en"/>
          </w:rPr>
          <w:delText>in</w:delText>
        </w:r>
      </w:del>
      <w:ins w:id="323" w:author="Author">
        <w:r w:rsidRPr="00B17E1F">
          <w:rPr>
            <w:rFonts w:cs="Arial"/>
            <w:lang w:val="en"/>
          </w:rPr>
          <w:t>and needing reader services</w:t>
        </w:r>
      </w:ins>
      <w:r w:rsidRPr="00B17E1F">
        <w:rPr>
          <w:rFonts w:cs="Arial"/>
          <w:lang w:val="en"/>
        </w:rPr>
        <w:t xml:space="preserve"> for that training period (semester, term, or class). VR</w:t>
      </w:r>
      <w:ins w:id="324" w:author="Author">
        <w:r w:rsidRPr="00B17E1F">
          <w:rPr>
            <w:rFonts w:cs="Arial"/>
            <w:lang w:val="en"/>
          </w:rPr>
          <w:t xml:space="preserve"> staff will</w:t>
        </w:r>
      </w:ins>
      <w:r w:rsidRPr="00B17E1F">
        <w:rPr>
          <w:rFonts w:cs="Arial"/>
          <w:lang w:val="en"/>
        </w:rPr>
        <w:t xml:space="preserve"> then </w:t>
      </w:r>
      <w:del w:id="325" w:author="Author">
        <w:r w:rsidRPr="00B17E1F">
          <w:rPr>
            <w:rFonts w:cs="Arial"/>
            <w:lang w:val="en"/>
          </w:rPr>
          <w:delText>issues a service authorization</w:delText>
        </w:r>
      </w:del>
      <w:ins w:id="326" w:author="Author">
        <w:r w:rsidRPr="00B17E1F">
          <w:rPr>
            <w:rFonts w:cs="Arial"/>
            <w:lang w:val="en"/>
          </w:rPr>
          <w:t>issue an SA</w:t>
        </w:r>
      </w:ins>
      <w:r w:rsidRPr="00B17E1F">
        <w:rPr>
          <w:rFonts w:cs="Arial"/>
          <w:lang w:val="en"/>
        </w:rPr>
        <w:t xml:space="preserve"> each month</w:t>
      </w:r>
      <w:del w:id="327" w:author="Author">
        <w:r w:rsidRPr="00B17E1F">
          <w:rPr>
            <w:rFonts w:cs="Arial"/>
            <w:lang w:val="en"/>
          </w:rPr>
          <w:delText>,</w:delText>
        </w:r>
      </w:del>
      <w:r w:rsidRPr="00B17E1F">
        <w:rPr>
          <w:rFonts w:cs="Arial"/>
          <w:lang w:val="en"/>
        </w:rPr>
        <w:t xml:space="preserve"> for the remainder of the training period.</w:t>
      </w:r>
      <w:ins w:id="328" w:author="Author">
        <w:r w:rsidRPr="00B17E1F">
          <w:rPr>
            <w:rFonts w:cs="Arial"/>
            <w:lang w:val="en"/>
          </w:rPr>
          <w:t xml:space="preserve"> For more information, refer to VRSM D-213-1: Periodic Payments.</w:t>
        </w:r>
      </w:ins>
    </w:p>
    <w:p w14:paraId="5C65B0E1" w14:textId="77777777" w:rsidR="00A81F30" w:rsidRPr="00B17E1F" w:rsidRDefault="00A81F30" w:rsidP="00EC6C83">
      <w:pPr>
        <w:numPr>
          <w:ilvl w:val="0"/>
          <w:numId w:val="29"/>
        </w:numPr>
        <w:rPr>
          <w:rFonts w:cs="Arial"/>
          <w:lang w:val="en"/>
        </w:rPr>
      </w:pPr>
      <w:r w:rsidRPr="00B17E1F">
        <w:rPr>
          <w:rFonts w:cs="Arial"/>
          <w:lang w:val="en"/>
        </w:rPr>
        <w:t>The customer completes and submits VR2011, Reader Services Log</w:t>
      </w:r>
      <w:ins w:id="329" w:author="Author">
        <w:r w:rsidRPr="00B17E1F">
          <w:rPr>
            <w:rFonts w:cs="Arial"/>
            <w:lang w:val="en"/>
          </w:rPr>
          <w:t>,</w:t>
        </w:r>
      </w:ins>
      <w:r w:rsidRPr="00B17E1F">
        <w:rPr>
          <w:rFonts w:cs="Arial"/>
          <w:lang w:val="en"/>
        </w:rPr>
        <w:t xml:space="preserve"> to the VR counselor</w:t>
      </w:r>
      <w:ins w:id="330" w:author="Author">
        <w:r w:rsidRPr="00B17E1F">
          <w:rPr>
            <w:rFonts w:cs="Arial"/>
            <w:lang w:val="en"/>
          </w:rPr>
          <w:t xml:space="preserve"> each month</w:t>
        </w:r>
      </w:ins>
      <w:r w:rsidRPr="00B17E1F">
        <w:rPr>
          <w:rFonts w:cs="Arial"/>
          <w:lang w:val="en"/>
        </w:rPr>
        <w:t>.</w:t>
      </w:r>
    </w:p>
    <w:p w14:paraId="443F8D58" w14:textId="77777777" w:rsidR="00A81F30" w:rsidRPr="00B17E1F" w:rsidRDefault="00A81F30" w:rsidP="00EC6C83">
      <w:pPr>
        <w:numPr>
          <w:ilvl w:val="0"/>
          <w:numId w:val="29"/>
        </w:numPr>
        <w:rPr>
          <w:rFonts w:cs="Arial"/>
          <w:lang w:val="en"/>
        </w:rPr>
      </w:pPr>
      <w:del w:id="331" w:author="Author">
        <w:r w:rsidRPr="00B17E1F">
          <w:rPr>
            <w:rFonts w:cs="Arial"/>
            <w:lang w:val="en"/>
          </w:rPr>
          <w:delText>At the end</w:delText>
        </w:r>
      </w:del>
      <w:ins w:id="332" w:author="Author">
        <w:r w:rsidRPr="00B17E1F">
          <w:rPr>
            <w:rFonts w:cs="Arial"/>
            <w:lang w:val="en"/>
          </w:rPr>
          <w:t xml:space="preserve">Upon </w:t>
        </w:r>
        <w:bookmarkStart w:id="333" w:name="_Hlk51576296"/>
        <w:r w:rsidRPr="00B17E1F">
          <w:rPr>
            <w:rFonts w:cs="Arial"/>
            <w:lang w:val="en"/>
          </w:rPr>
          <w:t>receipt</w:t>
        </w:r>
      </w:ins>
      <w:bookmarkEnd w:id="333"/>
      <w:r w:rsidRPr="00B17E1F">
        <w:rPr>
          <w:rFonts w:cs="Arial"/>
          <w:lang w:val="en"/>
        </w:rPr>
        <w:t xml:space="preserve"> of the </w:t>
      </w:r>
      <w:del w:id="334" w:author="Author">
        <w:r w:rsidRPr="00B17E1F">
          <w:rPr>
            <w:rFonts w:cs="Arial"/>
            <w:lang w:val="en"/>
          </w:rPr>
          <w:delText>month</w:delText>
        </w:r>
      </w:del>
      <w:ins w:id="335" w:author="Author">
        <w:r w:rsidRPr="00B17E1F">
          <w:rPr>
            <w:rFonts w:cs="Arial"/>
            <w:lang w:val="en"/>
          </w:rPr>
          <w:t>VR2011</w:t>
        </w:r>
      </w:ins>
      <w:r w:rsidRPr="00B17E1F">
        <w:rPr>
          <w:rFonts w:cs="Arial"/>
          <w:lang w:val="en"/>
        </w:rPr>
        <w:t xml:space="preserve">, the VR counselor: </w:t>
      </w:r>
    </w:p>
    <w:p w14:paraId="551E3F23" w14:textId="77777777" w:rsidR="00A81F30" w:rsidRPr="00B17E1F" w:rsidRDefault="00A81F30" w:rsidP="00EC6C83">
      <w:pPr>
        <w:numPr>
          <w:ilvl w:val="1"/>
          <w:numId w:val="29"/>
        </w:numPr>
        <w:rPr>
          <w:rFonts w:cs="Arial"/>
          <w:lang w:val="en"/>
        </w:rPr>
      </w:pPr>
      <w:r w:rsidRPr="00B17E1F">
        <w:rPr>
          <w:rFonts w:cs="Arial"/>
          <w:lang w:val="en"/>
        </w:rPr>
        <w:t>verifies that the VR2011 includes the number of hours, the agreed</w:t>
      </w:r>
      <w:del w:id="336" w:author="Author">
        <w:r w:rsidRPr="00B17E1F">
          <w:rPr>
            <w:rFonts w:cs="Arial"/>
            <w:lang w:val="en"/>
          </w:rPr>
          <w:delText>-on</w:delText>
        </w:r>
      </w:del>
      <w:r w:rsidRPr="00B17E1F">
        <w:rPr>
          <w:rFonts w:cs="Arial"/>
          <w:lang w:val="en"/>
        </w:rPr>
        <w:t xml:space="preserve"> hourly rate, and the student’s and reader’s signatures;</w:t>
      </w:r>
    </w:p>
    <w:p w14:paraId="0468F736" w14:textId="77777777" w:rsidR="00A81F30" w:rsidRPr="00B17E1F" w:rsidRDefault="00A81F30" w:rsidP="00EC6C83">
      <w:pPr>
        <w:numPr>
          <w:ilvl w:val="1"/>
          <w:numId w:val="29"/>
        </w:numPr>
        <w:rPr>
          <w:rFonts w:cs="Arial"/>
          <w:lang w:val="en"/>
        </w:rPr>
      </w:pPr>
      <w:r w:rsidRPr="00B17E1F">
        <w:rPr>
          <w:rFonts w:cs="Arial"/>
          <w:lang w:val="en"/>
        </w:rPr>
        <w:t>authorizes payment; and</w:t>
      </w:r>
    </w:p>
    <w:p w14:paraId="49E08FC2" w14:textId="77777777" w:rsidR="00A81F30" w:rsidRPr="00B17E1F" w:rsidRDefault="00A81F30" w:rsidP="00EC6C83">
      <w:pPr>
        <w:numPr>
          <w:ilvl w:val="1"/>
          <w:numId w:val="29"/>
        </w:numPr>
        <w:rPr>
          <w:rFonts w:cs="Arial"/>
          <w:lang w:val="en"/>
        </w:rPr>
      </w:pPr>
      <w:r w:rsidRPr="00B17E1F">
        <w:rPr>
          <w:rFonts w:cs="Arial"/>
          <w:lang w:val="en"/>
        </w:rPr>
        <w:t xml:space="preserve">places a copy of </w:t>
      </w:r>
      <w:ins w:id="337" w:author="Author">
        <w:r w:rsidRPr="00B17E1F">
          <w:rPr>
            <w:rFonts w:cs="Arial"/>
            <w:lang w:val="en"/>
          </w:rPr>
          <w:t xml:space="preserve">the </w:t>
        </w:r>
      </w:ins>
      <w:r w:rsidRPr="00B17E1F">
        <w:rPr>
          <w:rFonts w:cs="Arial"/>
          <w:lang w:val="en"/>
        </w:rPr>
        <w:t>VR2011 in the case folder.</w:t>
      </w:r>
    </w:p>
    <w:p w14:paraId="46F7E7B5" w14:textId="77777777" w:rsidR="00A81F30" w:rsidRPr="00B17E1F" w:rsidRDefault="00A81F30" w:rsidP="00A81F30">
      <w:pPr>
        <w:rPr>
          <w:rFonts w:cs="Arial"/>
          <w:lang w:val="en"/>
        </w:rPr>
      </w:pPr>
      <w:r w:rsidRPr="00B17E1F">
        <w:rPr>
          <w:rFonts w:cs="Arial"/>
          <w:lang w:val="en"/>
        </w:rPr>
        <w:t xml:space="preserve">Note: </w:t>
      </w:r>
      <w:ins w:id="338" w:author="Author">
        <w:r w:rsidRPr="00B17E1F">
          <w:rPr>
            <w:rFonts w:cs="Arial"/>
            <w:lang w:val="en"/>
          </w:rPr>
          <w:t>Texas Workforce Commission Vocational Rehabilitation (TWC-</w:t>
        </w:r>
      </w:ins>
      <w:r w:rsidRPr="00B17E1F">
        <w:rPr>
          <w:rFonts w:cs="Arial"/>
          <w:lang w:val="en"/>
        </w:rPr>
        <w:t>VR</w:t>
      </w:r>
      <w:ins w:id="339" w:author="Author">
        <w:r w:rsidRPr="00B17E1F">
          <w:rPr>
            <w:rFonts w:cs="Arial"/>
            <w:lang w:val="en"/>
          </w:rPr>
          <w:t>)</w:t>
        </w:r>
      </w:ins>
      <w:r w:rsidRPr="00B17E1F">
        <w:rPr>
          <w:rFonts w:cs="Arial"/>
          <w:lang w:val="en"/>
        </w:rPr>
        <w:t xml:space="preserve"> does not pay for reader services rendered by a member of the customer’s family or another VR customer.</w:t>
      </w:r>
    </w:p>
    <w:p w14:paraId="2F80E99D" w14:textId="77777777" w:rsidR="00A81F30" w:rsidRPr="00B17E1F" w:rsidRDefault="00A81F30" w:rsidP="00A81F30">
      <w:pPr>
        <w:pStyle w:val="Heading4"/>
      </w:pPr>
      <w:r w:rsidRPr="00B17E1F">
        <w:t>Customer’s Responsibilities</w:t>
      </w:r>
    </w:p>
    <w:p w14:paraId="7F8F0439" w14:textId="77777777" w:rsidR="00A81F30" w:rsidRDefault="00A81F30" w:rsidP="00A81F30">
      <w:pPr>
        <w:rPr>
          <w:rFonts w:cs="Arial"/>
          <w:lang w:val="en"/>
        </w:rPr>
      </w:pPr>
      <w:r w:rsidRPr="00B17E1F">
        <w:rPr>
          <w:rFonts w:cs="Arial"/>
          <w:lang w:val="en"/>
        </w:rPr>
        <w:t>It is the customer’s responsibility to:</w:t>
      </w:r>
    </w:p>
    <w:p w14:paraId="2CA1F6E5" w14:textId="77777777" w:rsidR="00A81F30" w:rsidDel="00514B7F" w:rsidRDefault="00A81F30" w:rsidP="00EC6C83">
      <w:pPr>
        <w:numPr>
          <w:ilvl w:val="0"/>
          <w:numId w:val="34"/>
        </w:numPr>
        <w:rPr>
          <w:del w:id="340" w:author="Author"/>
          <w:rFonts w:ascii="Times New Roman" w:hAnsi="Times New Roman"/>
          <w:lang w:val="en"/>
        </w:rPr>
      </w:pPr>
      <w:del w:id="341" w:author="Author">
        <w:r w:rsidDel="00514B7F">
          <w:rPr>
            <w:lang w:val="en"/>
          </w:rPr>
          <w:delText>use all other reading-related resources to the extent possible before seeking reimbursement from VR;</w:delText>
        </w:r>
      </w:del>
    </w:p>
    <w:p w14:paraId="5C897027" w14:textId="77777777" w:rsidR="00A81F30" w:rsidDel="00514B7F" w:rsidRDefault="00A81F30" w:rsidP="00EC6C83">
      <w:pPr>
        <w:numPr>
          <w:ilvl w:val="0"/>
          <w:numId w:val="34"/>
        </w:numPr>
        <w:rPr>
          <w:del w:id="342" w:author="Author"/>
          <w:lang w:val="en"/>
        </w:rPr>
      </w:pPr>
      <w:del w:id="343" w:author="Author">
        <w:r w:rsidDel="00514B7F">
          <w:rPr>
            <w:lang w:val="en"/>
          </w:rPr>
          <w:delText>make every effort to identify and use reader services that are offered by a volunteer;</w:delText>
        </w:r>
      </w:del>
    </w:p>
    <w:p w14:paraId="1FA07484" w14:textId="77777777" w:rsidR="00A81F30" w:rsidDel="00514B7F" w:rsidRDefault="00A81F30" w:rsidP="00EC6C83">
      <w:pPr>
        <w:numPr>
          <w:ilvl w:val="0"/>
          <w:numId w:val="34"/>
        </w:numPr>
        <w:rPr>
          <w:del w:id="344" w:author="Author"/>
          <w:lang w:val="en"/>
        </w:rPr>
      </w:pPr>
      <w:del w:id="345" w:author="Author">
        <w:r w:rsidDel="00514B7F">
          <w:rPr>
            <w:lang w:val="en"/>
          </w:rPr>
          <w:delText>comply with TWC policies that prohibit payment of reader services when rendered by an immediate family member or other VR customer; and</w:delText>
        </w:r>
      </w:del>
    </w:p>
    <w:p w14:paraId="69A2B874" w14:textId="77777777" w:rsidR="00A81F30" w:rsidDel="00514B7F" w:rsidRDefault="00A81F30" w:rsidP="00EC6C83">
      <w:pPr>
        <w:numPr>
          <w:ilvl w:val="0"/>
          <w:numId w:val="34"/>
        </w:numPr>
        <w:rPr>
          <w:del w:id="346" w:author="Author"/>
          <w:lang w:val="en"/>
        </w:rPr>
      </w:pPr>
      <w:del w:id="347" w:author="Author">
        <w:r w:rsidDel="00514B7F">
          <w:rPr>
            <w:lang w:val="en"/>
          </w:rPr>
          <w:delText>submit reader services forms to the VR counselor at the end of each month (</w:delText>
        </w:r>
        <w:r w:rsidDel="00514B7F">
          <w:rPr>
            <w:lang w:val="en"/>
          </w:rPr>
          <w:fldChar w:fldCharType="begin"/>
        </w:r>
        <w:r w:rsidDel="00514B7F">
          <w:rPr>
            <w:lang w:val="en"/>
          </w:rPr>
          <w:delInstrText xml:space="preserve"> HYPERLINK "http://intra.twc.state.tx.us/intranet/gl/html/vocational_rehab_forms.html" </w:delInstrText>
        </w:r>
        <w:r w:rsidDel="00514B7F">
          <w:rPr>
            <w:lang w:val="en"/>
          </w:rPr>
          <w:fldChar w:fldCharType="separate"/>
        </w:r>
        <w:r w:rsidDel="00514B7F">
          <w:rPr>
            <w:rStyle w:val="Hyperlink"/>
            <w:lang w:val="en"/>
          </w:rPr>
          <w:delText>VR2011, Reader Services Log</w:delText>
        </w:r>
        <w:r w:rsidDel="00514B7F">
          <w:rPr>
            <w:lang w:val="en"/>
          </w:rPr>
          <w:fldChar w:fldCharType="end"/>
        </w:r>
        <w:r w:rsidDel="00514B7F">
          <w:rPr>
            <w:lang w:val="en"/>
          </w:rPr>
          <w:delText>, is due no later than the 15th of the month that follows the service dates).</w:delText>
        </w:r>
      </w:del>
    </w:p>
    <w:p w14:paraId="228B2571" w14:textId="77777777" w:rsidR="00A81F30" w:rsidRPr="00B17E1F" w:rsidRDefault="00A81F30" w:rsidP="00EC6C83">
      <w:pPr>
        <w:numPr>
          <w:ilvl w:val="0"/>
          <w:numId w:val="30"/>
        </w:numPr>
        <w:rPr>
          <w:ins w:id="348" w:author="Author"/>
          <w:rFonts w:cs="Arial"/>
          <w:lang w:val="en"/>
        </w:rPr>
      </w:pPr>
      <w:ins w:id="349" w:author="Author">
        <w:r w:rsidRPr="00B17E1F">
          <w:rPr>
            <w:rFonts w:cs="Arial"/>
            <w:lang w:val="en"/>
          </w:rPr>
          <w:t>use all other reading-related resources to every extent possible before requesting reader services from TWC-VR;</w:t>
        </w:r>
      </w:ins>
    </w:p>
    <w:p w14:paraId="4F2817B9" w14:textId="77777777" w:rsidR="00A81F30" w:rsidRPr="00B17E1F" w:rsidRDefault="00A81F30" w:rsidP="00EC6C83">
      <w:pPr>
        <w:numPr>
          <w:ilvl w:val="0"/>
          <w:numId w:val="30"/>
        </w:numPr>
        <w:rPr>
          <w:ins w:id="350" w:author="Author"/>
          <w:rFonts w:cs="Arial"/>
          <w:lang w:val="en"/>
        </w:rPr>
      </w:pPr>
      <w:ins w:id="351" w:author="Author">
        <w:r w:rsidRPr="00B17E1F">
          <w:rPr>
            <w:rFonts w:cs="Arial"/>
            <w:lang w:val="en"/>
          </w:rPr>
          <w:t>comply with TWC-VR policies that prohibit payment of reader services when rendered by an immediate family member or another VR customer; and</w:t>
        </w:r>
      </w:ins>
    </w:p>
    <w:p w14:paraId="5022EC79" w14:textId="77777777" w:rsidR="00A81F30" w:rsidRPr="00B17E1F" w:rsidRDefault="00A81F30" w:rsidP="00EC6C83">
      <w:pPr>
        <w:numPr>
          <w:ilvl w:val="0"/>
          <w:numId w:val="30"/>
        </w:numPr>
        <w:rPr>
          <w:ins w:id="352" w:author="Author"/>
          <w:rFonts w:cs="Arial"/>
          <w:lang w:val="en"/>
        </w:rPr>
      </w:pPr>
      <w:ins w:id="353" w:author="Author">
        <w:r w:rsidRPr="00B17E1F">
          <w:rPr>
            <w:rFonts w:cs="Arial"/>
            <w:lang w:val="en"/>
          </w:rPr>
          <w:t>submit the VR2011, Reader Services Log, to the VR counselor by the 15th day of the month that follows the service dates.</w:t>
        </w:r>
      </w:ins>
    </w:p>
    <w:p w14:paraId="66D6B6BF" w14:textId="77777777" w:rsidR="00A81F30" w:rsidRPr="00B17E1F" w:rsidRDefault="00A81F30" w:rsidP="00A81F30">
      <w:pPr>
        <w:rPr>
          <w:rFonts w:cs="Arial"/>
          <w:lang w:val="en"/>
        </w:rPr>
      </w:pPr>
      <w:del w:id="354" w:author="Author">
        <w:r w:rsidRPr="00B17E1F">
          <w:rPr>
            <w:rFonts w:cs="Arial"/>
            <w:lang w:val="en"/>
          </w:rPr>
          <w:delText xml:space="preserve">Once reader services are authorized, </w:delText>
        </w:r>
      </w:del>
      <w:r w:rsidRPr="00B17E1F">
        <w:rPr>
          <w:rFonts w:cs="Arial"/>
          <w:lang w:val="en"/>
        </w:rPr>
        <w:t>The customer has sole responsibility for:</w:t>
      </w:r>
    </w:p>
    <w:p w14:paraId="562DA097" w14:textId="77777777" w:rsidR="00A81F30" w:rsidRPr="00B17E1F" w:rsidRDefault="00A81F30" w:rsidP="00EC6C83">
      <w:pPr>
        <w:numPr>
          <w:ilvl w:val="0"/>
          <w:numId w:val="31"/>
        </w:numPr>
        <w:rPr>
          <w:rFonts w:cs="Arial"/>
          <w:lang w:val="en"/>
        </w:rPr>
      </w:pPr>
      <w:r w:rsidRPr="00B17E1F">
        <w:rPr>
          <w:rFonts w:cs="Arial"/>
          <w:lang w:val="en"/>
        </w:rPr>
        <w:t>interviewing and hiring the reader</w:t>
      </w:r>
      <w:ins w:id="355" w:author="Author">
        <w:r w:rsidRPr="00B17E1F">
          <w:rPr>
            <w:rFonts w:cs="Arial"/>
            <w:lang w:val="en"/>
          </w:rPr>
          <w:t xml:space="preserve"> at the agreed hourly rate</w:t>
        </w:r>
      </w:ins>
      <w:r w:rsidRPr="00B17E1F">
        <w:rPr>
          <w:rFonts w:cs="Arial"/>
          <w:lang w:val="en"/>
        </w:rPr>
        <w:t>;</w:t>
      </w:r>
    </w:p>
    <w:p w14:paraId="2F76AD94" w14:textId="77777777" w:rsidR="00A81F30" w:rsidRPr="00B17E1F" w:rsidRDefault="00A81F30" w:rsidP="00EC6C83">
      <w:pPr>
        <w:numPr>
          <w:ilvl w:val="0"/>
          <w:numId w:val="31"/>
        </w:numPr>
        <w:rPr>
          <w:rFonts w:cs="Arial"/>
          <w:lang w:val="en"/>
        </w:rPr>
      </w:pPr>
      <w:r w:rsidRPr="00B17E1F">
        <w:rPr>
          <w:rFonts w:cs="Arial"/>
          <w:lang w:val="en"/>
        </w:rPr>
        <w:t>determining the scope of work, including the materials to be read and the date, time, duration, and location of the services;</w:t>
      </w:r>
    </w:p>
    <w:p w14:paraId="76EDCFBE" w14:textId="77777777" w:rsidR="00A81F30" w:rsidRPr="00B17E1F" w:rsidRDefault="00A81F30" w:rsidP="00EC6C83">
      <w:pPr>
        <w:numPr>
          <w:ilvl w:val="0"/>
          <w:numId w:val="31"/>
        </w:numPr>
        <w:rPr>
          <w:rFonts w:cs="Arial"/>
          <w:lang w:val="en"/>
        </w:rPr>
      </w:pPr>
      <w:r w:rsidRPr="00B17E1F">
        <w:rPr>
          <w:rFonts w:cs="Arial"/>
          <w:lang w:val="en"/>
        </w:rPr>
        <w:t>establishing and enforcing all terms and conditions of employment; and</w:t>
      </w:r>
    </w:p>
    <w:p w14:paraId="1C47A915" w14:textId="77777777" w:rsidR="00A81F30" w:rsidRPr="00B17E1F" w:rsidRDefault="00A81F30" w:rsidP="00EC6C83">
      <w:pPr>
        <w:numPr>
          <w:ilvl w:val="0"/>
          <w:numId w:val="31"/>
        </w:numPr>
        <w:spacing w:after="0" w:afterAutospacing="0"/>
        <w:contextualSpacing/>
        <w:rPr>
          <w:rFonts w:cs="Arial"/>
          <w:lang w:val="en"/>
        </w:rPr>
      </w:pPr>
      <w:r w:rsidRPr="00B17E1F">
        <w:rPr>
          <w:rFonts w:cs="Arial"/>
          <w:lang w:val="en"/>
        </w:rPr>
        <w:t>terminating the agreement, when necessary.</w:t>
      </w:r>
    </w:p>
    <w:p w14:paraId="042E4441" w14:textId="77777777" w:rsidR="00A81F30" w:rsidRPr="00B17E1F" w:rsidRDefault="00A81F30" w:rsidP="00A81F30">
      <w:pPr>
        <w:pStyle w:val="Heading4"/>
      </w:pPr>
      <w:r w:rsidRPr="00B17E1F">
        <w:t>VR Counselor’s Responsibilities</w:t>
      </w:r>
    </w:p>
    <w:p w14:paraId="7DFD18DF" w14:textId="77777777" w:rsidR="00A81F30" w:rsidRDefault="00A81F30" w:rsidP="00A81F30">
      <w:pPr>
        <w:rPr>
          <w:lang w:val="en"/>
        </w:rPr>
      </w:pPr>
      <w:r w:rsidRPr="00B17E1F">
        <w:rPr>
          <w:lang w:val="en"/>
        </w:rPr>
        <w:t>The VR counselor must:</w:t>
      </w:r>
    </w:p>
    <w:p w14:paraId="71B02A1B" w14:textId="77777777" w:rsidR="00A81F30" w:rsidRPr="00514B7F" w:rsidDel="00514B7F" w:rsidRDefault="00A81F30" w:rsidP="00EC6C83">
      <w:pPr>
        <w:pStyle w:val="ListParagraph"/>
        <w:numPr>
          <w:ilvl w:val="0"/>
          <w:numId w:val="35"/>
        </w:numPr>
        <w:rPr>
          <w:del w:id="356" w:author="Author"/>
          <w:lang w:val="en"/>
        </w:rPr>
      </w:pPr>
      <w:del w:id="357" w:author="Author">
        <w:r w:rsidRPr="00514B7F" w:rsidDel="00514B7F">
          <w:rPr>
            <w:lang w:val="en"/>
          </w:rPr>
          <w:delText>evaluate the number of hours of reader services needed by the customer;</w:delText>
        </w:r>
      </w:del>
    </w:p>
    <w:p w14:paraId="0E4C3AD5" w14:textId="77777777" w:rsidR="00A81F30" w:rsidRPr="00514B7F" w:rsidDel="00514B7F" w:rsidRDefault="00A81F30" w:rsidP="00EC6C83">
      <w:pPr>
        <w:pStyle w:val="ListParagraph"/>
        <w:numPr>
          <w:ilvl w:val="0"/>
          <w:numId w:val="35"/>
        </w:numPr>
        <w:rPr>
          <w:del w:id="358" w:author="Author"/>
          <w:lang w:val="en"/>
        </w:rPr>
      </w:pPr>
      <w:del w:id="359" w:author="Author">
        <w:r w:rsidRPr="00514B7F" w:rsidDel="00514B7F">
          <w:rPr>
            <w:lang w:val="en"/>
          </w:rPr>
          <w:delText>issue a service authorizations in a timely manner;</w:delText>
        </w:r>
      </w:del>
    </w:p>
    <w:p w14:paraId="1D79BBF2" w14:textId="77777777" w:rsidR="00A81F30" w:rsidRPr="00514B7F" w:rsidDel="00514B7F" w:rsidRDefault="00A81F30" w:rsidP="00EC6C83">
      <w:pPr>
        <w:pStyle w:val="ListParagraph"/>
        <w:numPr>
          <w:ilvl w:val="0"/>
          <w:numId w:val="35"/>
        </w:numPr>
        <w:rPr>
          <w:del w:id="360" w:author="Author"/>
          <w:lang w:val="en"/>
        </w:rPr>
      </w:pPr>
      <w:del w:id="361" w:author="Author">
        <w:r w:rsidRPr="00514B7F" w:rsidDel="00514B7F">
          <w:rPr>
            <w:lang w:val="en"/>
          </w:rPr>
          <w:delText>inform the customer that the VR counselor or other VR staff member may directly contact the reader to verify the number of hours that were provided and paid for;</w:delText>
        </w:r>
      </w:del>
    </w:p>
    <w:p w14:paraId="622C0017" w14:textId="77777777" w:rsidR="00A81F30" w:rsidRPr="00514B7F" w:rsidDel="00514B7F" w:rsidRDefault="00A81F30" w:rsidP="00EC6C83">
      <w:pPr>
        <w:pStyle w:val="ListParagraph"/>
        <w:numPr>
          <w:ilvl w:val="0"/>
          <w:numId w:val="35"/>
        </w:numPr>
        <w:rPr>
          <w:del w:id="362" w:author="Author"/>
          <w:lang w:val="en"/>
        </w:rPr>
      </w:pPr>
      <w:del w:id="363" w:author="Author">
        <w:r w:rsidRPr="00514B7F" w:rsidDel="00514B7F">
          <w:rPr>
            <w:lang w:val="en"/>
          </w:rPr>
          <w:delText>authorize payment; and</w:delText>
        </w:r>
      </w:del>
    </w:p>
    <w:p w14:paraId="4D0C4FA4" w14:textId="77777777" w:rsidR="00A81F30" w:rsidRPr="00514B7F" w:rsidDel="00514B7F" w:rsidRDefault="00A81F30" w:rsidP="00EC6C83">
      <w:pPr>
        <w:pStyle w:val="ListParagraph"/>
        <w:numPr>
          <w:ilvl w:val="0"/>
          <w:numId w:val="35"/>
        </w:numPr>
        <w:rPr>
          <w:del w:id="364" w:author="Author"/>
          <w:lang w:val="en"/>
        </w:rPr>
      </w:pPr>
      <w:del w:id="365" w:author="Author">
        <w:r w:rsidRPr="00514B7F" w:rsidDel="00514B7F">
          <w:rPr>
            <w:lang w:val="en"/>
          </w:rPr>
          <w:delText>ensure that a copy of VR2011, Reader Services Log, in the customer's case file.</w:delText>
        </w:r>
      </w:del>
    </w:p>
    <w:p w14:paraId="6C5825E2" w14:textId="77777777" w:rsidR="00A81F30" w:rsidRPr="00B17E1F" w:rsidRDefault="00A81F30" w:rsidP="00EC6C83">
      <w:pPr>
        <w:numPr>
          <w:ilvl w:val="0"/>
          <w:numId w:val="33"/>
        </w:numPr>
        <w:rPr>
          <w:ins w:id="366" w:author="Author"/>
          <w:rFonts w:cs="Arial"/>
          <w:lang w:val="en"/>
        </w:rPr>
      </w:pPr>
      <w:ins w:id="367" w:author="Author">
        <w:r w:rsidRPr="00B17E1F">
          <w:rPr>
            <w:rFonts w:cs="Arial"/>
            <w:lang w:val="en"/>
          </w:rPr>
          <w:t>evaluate the number of hours of reader services that the customer needs;</w:t>
        </w:r>
      </w:ins>
    </w:p>
    <w:p w14:paraId="0CB2511B" w14:textId="77777777" w:rsidR="00A81F30" w:rsidRPr="00B17E1F" w:rsidRDefault="00A81F30" w:rsidP="00EC6C83">
      <w:pPr>
        <w:numPr>
          <w:ilvl w:val="0"/>
          <w:numId w:val="33"/>
        </w:numPr>
        <w:rPr>
          <w:ins w:id="368" w:author="Author"/>
          <w:rFonts w:cs="Arial"/>
          <w:lang w:val="en"/>
        </w:rPr>
      </w:pPr>
      <w:ins w:id="369" w:author="Author">
        <w:r w:rsidRPr="00B17E1F">
          <w:rPr>
            <w:rFonts w:cs="Arial"/>
            <w:lang w:val="en"/>
          </w:rPr>
          <w:t>issue an SA in a timely manner;</w:t>
        </w:r>
      </w:ins>
    </w:p>
    <w:p w14:paraId="2FDE31FB" w14:textId="77777777" w:rsidR="00A81F30" w:rsidRPr="00B17E1F" w:rsidRDefault="00A81F30" w:rsidP="00EC6C83">
      <w:pPr>
        <w:pStyle w:val="ListParagraph"/>
        <w:numPr>
          <w:ilvl w:val="0"/>
          <w:numId w:val="33"/>
        </w:numPr>
        <w:rPr>
          <w:ins w:id="370" w:author="Author"/>
          <w:rFonts w:cs="Arial"/>
          <w:lang w:val="en"/>
        </w:rPr>
      </w:pPr>
      <w:ins w:id="371" w:author="Author">
        <w:r w:rsidRPr="00B17E1F">
          <w:rPr>
            <w:rFonts w:cs="Arial"/>
            <w:lang w:val="en"/>
          </w:rPr>
          <w:t xml:space="preserve">ensure that the customer understands that TWC-VR does not reimburse any self-paid payments for reader services; </w:t>
        </w:r>
      </w:ins>
    </w:p>
    <w:p w14:paraId="7A30345C" w14:textId="77777777" w:rsidR="00A81F30" w:rsidRPr="00B17E1F" w:rsidRDefault="00A81F30" w:rsidP="00EC6C83">
      <w:pPr>
        <w:numPr>
          <w:ilvl w:val="0"/>
          <w:numId w:val="33"/>
        </w:numPr>
        <w:rPr>
          <w:ins w:id="372" w:author="Author"/>
          <w:rFonts w:cs="Arial"/>
          <w:lang w:val="en"/>
        </w:rPr>
      </w:pPr>
      <w:ins w:id="373" w:author="Author">
        <w:r w:rsidRPr="00B17E1F">
          <w:rPr>
            <w:rFonts w:cs="Arial"/>
            <w:lang w:val="en"/>
          </w:rPr>
          <w:t>authorize payment; and</w:t>
        </w:r>
      </w:ins>
    </w:p>
    <w:p w14:paraId="2655A6E2" w14:textId="77777777" w:rsidR="00A81F30" w:rsidRPr="00B17E1F" w:rsidRDefault="00A81F30" w:rsidP="00EC6C83">
      <w:pPr>
        <w:pStyle w:val="ListParagraph"/>
        <w:numPr>
          <w:ilvl w:val="0"/>
          <w:numId w:val="33"/>
        </w:numPr>
        <w:rPr>
          <w:ins w:id="374" w:author="Author"/>
          <w:rFonts w:cs="Arial"/>
          <w:lang w:val="en"/>
        </w:rPr>
      </w:pPr>
      <w:ins w:id="375" w:author="Author">
        <w:r w:rsidRPr="00B17E1F">
          <w:rPr>
            <w:rFonts w:cs="Arial"/>
            <w:lang w:val="en"/>
          </w:rPr>
          <w:t>ensure that a copy of the VR2011, Reader Services Log, is placed in the customer’s case file.</w:t>
        </w:r>
      </w:ins>
    </w:p>
    <w:p w14:paraId="3EEFF083" w14:textId="77777777" w:rsidR="00A81F30" w:rsidRDefault="00A81F30" w:rsidP="00A81F30">
      <w:pPr>
        <w:rPr>
          <w:rFonts w:cs="Arial"/>
          <w:lang w:val="en"/>
        </w:rPr>
      </w:pPr>
      <w:r w:rsidRPr="00B17E1F">
        <w:rPr>
          <w:rFonts w:cs="Arial"/>
          <w:lang w:val="en"/>
        </w:rPr>
        <w:t xml:space="preserve">Note: If reader services are not </w:t>
      </w:r>
      <w:del w:id="376" w:author="Author">
        <w:r w:rsidRPr="00B17E1F">
          <w:rPr>
            <w:rFonts w:cs="Arial"/>
            <w:lang w:val="en"/>
          </w:rPr>
          <w:delText xml:space="preserve">an </w:delText>
        </w:r>
      </w:del>
      <w:r w:rsidRPr="00B17E1F">
        <w:rPr>
          <w:rFonts w:cs="Arial"/>
          <w:lang w:val="en"/>
        </w:rPr>
        <w:t xml:space="preserve">approved contracted </w:t>
      </w:r>
      <w:del w:id="377" w:author="Author">
        <w:r w:rsidRPr="00B17E1F">
          <w:rPr>
            <w:rFonts w:cs="Arial"/>
            <w:lang w:val="en"/>
          </w:rPr>
          <w:delText>service</w:delText>
        </w:r>
      </w:del>
      <w:ins w:id="378" w:author="Author">
        <w:r w:rsidRPr="00B17E1F">
          <w:rPr>
            <w:rFonts w:cs="Arial"/>
            <w:lang w:val="en"/>
          </w:rPr>
          <w:t>services</w:t>
        </w:r>
      </w:ins>
      <w:r w:rsidRPr="00B17E1F">
        <w:rPr>
          <w:rFonts w:cs="Arial"/>
          <w:lang w:val="en"/>
        </w:rPr>
        <w:t xml:space="preserve"> offered through the training program, or if comparable benefits are not available, the provider must be set up as a vendor in </w:t>
      </w:r>
      <w:ins w:id="379" w:author="Author">
        <w:r w:rsidRPr="00B17E1F">
          <w:rPr>
            <w:rFonts w:cs="Arial"/>
            <w:lang w:val="en"/>
          </w:rPr>
          <w:t>ReHabWorks (</w:t>
        </w:r>
      </w:ins>
      <w:r w:rsidRPr="00B17E1F">
        <w:rPr>
          <w:rFonts w:cs="Arial"/>
          <w:lang w:val="en"/>
        </w:rPr>
        <w:t>RHW</w:t>
      </w:r>
      <w:ins w:id="380" w:author="Author">
        <w:r w:rsidRPr="00B17E1F">
          <w:rPr>
            <w:rFonts w:cs="Arial"/>
            <w:lang w:val="en"/>
          </w:rPr>
          <w:t>)</w:t>
        </w:r>
      </w:ins>
      <w:r w:rsidRPr="00B17E1F">
        <w:rPr>
          <w:rFonts w:cs="Arial"/>
          <w:lang w:val="en"/>
        </w:rPr>
        <w:t xml:space="preserve"> and paid directly.</w:t>
      </w:r>
    </w:p>
    <w:p w14:paraId="15EAA536" w14:textId="77777777" w:rsidR="00A81F30" w:rsidRPr="00E16D48" w:rsidDel="00E16D48" w:rsidRDefault="00A81F30" w:rsidP="00A81F30">
      <w:pPr>
        <w:rPr>
          <w:del w:id="381" w:author="Author"/>
          <w:lang w:val="en"/>
        </w:rPr>
      </w:pPr>
      <w:del w:id="382" w:author="Author">
        <w:r w:rsidRPr="00E16D48" w:rsidDel="00E16D48">
          <w:rPr>
            <w:lang w:val="en"/>
          </w:rPr>
          <w:delText>The customer must not pay for, or be reimbursed for paying for, reader services.</w:delText>
        </w:r>
      </w:del>
    </w:p>
    <w:p w14:paraId="65D0D75D" w14:textId="77777777" w:rsidR="00A81F30" w:rsidRPr="00B17E1F" w:rsidRDefault="00A81F30" w:rsidP="00A81F30">
      <w:pPr>
        <w:rPr>
          <w:ins w:id="383" w:author="Author"/>
          <w:rFonts w:cs="Arial"/>
          <w:lang w:val="en"/>
        </w:rPr>
      </w:pPr>
      <w:ins w:id="384" w:author="Author">
        <w:r w:rsidRPr="00B17E1F">
          <w:rPr>
            <w:rFonts w:cs="Arial"/>
            <w:lang w:val="en"/>
          </w:rPr>
          <w:t xml:space="preserve">Follow the process outlined in </w:t>
        </w:r>
        <w:r>
          <w:rPr>
            <w:rFonts w:ascii="Times New Roman" w:eastAsia="Times New Roman" w:hAnsi="Times New Roman" w:cs="Times New Roman"/>
            <w:szCs w:val="24"/>
          </w:rPr>
          <w:fldChar w:fldCharType="begin"/>
        </w:r>
        <w:r>
          <w:rPr>
            <w:rFonts w:ascii="Times New Roman" w:eastAsia="Times New Roman" w:hAnsi="Times New Roman" w:cs="Times New Roman"/>
            <w:szCs w:val="24"/>
          </w:rPr>
          <w:instrText xml:space="preserve"> HYPERLINK "https://twc.texas.gov/vr-services-manual/vrsm-d-200" \l "d211" </w:instrText>
        </w:r>
        <w:r>
          <w:rPr>
            <w:rFonts w:ascii="Times New Roman" w:eastAsia="Times New Roman" w:hAnsi="Times New Roman" w:cs="Times New Roman"/>
            <w:szCs w:val="24"/>
          </w:rPr>
          <w:fldChar w:fldCharType="separate"/>
        </w:r>
        <w:r w:rsidRPr="00B17E1F">
          <w:rPr>
            <w:rStyle w:val="Hyperlink"/>
            <w:rFonts w:cs="Arial"/>
            <w:lang w:val="en"/>
          </w:rPr>
          <w:t>D-211: Setting Up and Paying Providers</w:t>
        </w:r>
        <w:r>
          <w:rPr>
            <w:rStyle w:val="Hyperlink"/>
            <w:rFonts w:cs="Arial"/>
            <w:lang w:val="en"/>
          </w:rPr>
          <w:fldChar w:fldCharType="end"/>
        </w:r>
        <w:r w:rsidRPr="00B17E1F">
          <w:rPr>
            <w:rFonts w:cs="Arial"/>
            <w:lang w:val="en"/>
          </w:rPr>
          <w:t xml:space="preserve"> to set up an individual as an established provider in RHW. </w:t>
        </w:r>
      </w:ins>
    </w:p>
    <w:p w14:paraId="17E30752" w14:textId="77777777" w:rsidR="00A81F30" w:rsidRPr="00B17E1F" w:rsidRDefault="00A81F30" w:rsidP="00A81F30">
      <w:pPr>
        <w:pStyle w:val="Heading3"/>
        <w:rPr>
          <w:lang w:val="en"/>
        </w:rPr>
      </w:pPr>
      <w:r w:rsidRPr="00B17E1F">
        <w:rPr>
          <w:lang w:val="en"/>
        </w:rPr>
        <w:t xml:space="preserve">C-309-3: </w:t>
      </w:r>
      <w:del w:id="385" w:author="Author">
        <w:r w:rsidRPr="00B17E1F">
          <w:rPr>
            <w:lang w:val="en"/>
          </w:rPr>
          <w:delText>Contracting for</w:delText>
        </w:r>
      </w:del>
      <w:ins w:id="386" w:author="Author">
        <w:r w:rsidRPr="00B17E1F">
          <w:rPr>
            <w:lang w:val="en"/>
          </w:rPr>
          <w:t>Contracted</w:t>
        </w:r>
      </w:ins>
      <w:r w:rsidRPr="00B17E1F">
        <w:rPr>
          <w:lang w:val="en"/>
        </w:rPr>
        <w:t xml:space="preserve"> Reader Services</w:t>
      </w:r>
    </w:p>
    <w:p w14:paraId="7B9C83EA" w14:textId="77777777" w:rsidR="00A81F30" w:rsidRPr="00B17E1F" w:rsidRDefault="00A81F30" w:rsidP="00A81F30">
      <w:pPr>
        <w:rPr>
          <w:rFonts w:cs="Arial"/>
          <w:lang w:val="en"/>
        </w:rPr>
      </w:pPr>
      <w:r w:rsidRPr="00B17E1F">
        <w:rPr>
          <w:rFonts w:cs="Arial"/>
          <w:lang w:val="en"/>
        </w:rPr>
        <w:t>Reader services that are provided through a contract with the customer’s training program offer the following benefits when the service is not available through a comparable benefit:</w:t>
      </w:r>
    </w:p>
    <w:p w14:paraId="3E7DB1E0" w14:textId="77777777" w:rsidR="00A81F30" w:rsidRPr="00B17E1F" w:rsidRDefault="00A81F30" w:rsidP="00EC6C83">
      <w:pPr>
        <w:numPr>
          <w:ilvl w:val="0"/>
          <w:numId w:val="32"/>
        </w:numPr>
        <w:rPr>
          <w:rFonts w:cs="Arial"/>
          <w:lang w:val="en"/>
        </w:rPr>
      </w:pPr>
      <w:r w:rsidRPr="00B17E1F">
        <w:rPr>
          <w:rFonts w:cs="Arial"/>
          <w:lang w:val="en"/>
        </w:rPr>
        <w:t>Payment rates for reader services are already established and agreed upon</w:t>
      </w:r>
      <w:del w:id="387" w:author="Author">
        <w:r w:rsidRPr="00B17E1F">
          <w:rPr>
            <w:rFonts w:cs="Arial"/>
            <w:lang w:val="en"/>
          </w:rPr>
          <w:delText>; and</w:delText>
        </w:r>
      </w:del>
      <w:ins w:id="388" w:author="Author">
        <w:r w:rsidRPr="00B17E1F">
          <w:rPr>
            <w:rFonts w:cs="Arial"/>
            <w:lang w:val="en"/>
          </w:rPr>
          <w:t>.</w:t>
        </w:r>
      </w:ins>
    </w:p>
    <w:p w14:paraId="771DC09A" w14:textId="77777777" w:rsidR="00A81F30" w:rsidRPr="00B17E1F" w:rsidRDefault="00A81F30" w:rsidP="00EC6C83">
      <w:pPr>
        <w:numPr>
          <w:ilvl w:val="0"/>
          <w:numId w:val="32"/>
        </w:numPr>
        <w:rPr>
          <w:rFonts w:cs="Arial"/>
          <w:lang w:val="en"/>
        </w:rPr>
      </w:pPr>
      <w:r w:rsidRPr="00B17E1F">
        <w:rPr>
          <w:rFonts w:cs="Arial"/>
          <w:lang w:val="en"/>
        </w:rPr>
        <w:t>If the customer loses a reader at a crucial time during the semester, he or she is not burdened with finding a new reader; the university helps the customer find a new one.</w:t>
      </w:r>
    </w:p>
    <w:p w14:paraId="4B72D92B" w14:textId="77777777" w:rsidR="00A81F30" w:rsidRPr="00B17E1F" w:rsidRDefault="00A81F30" w:rsidP="00A81F30">
      <w:pPr>
        <w:rPr>
          <w:rFonts w:cs="Arial"/>
          <w:lang w:val="en"/>
        </w:rPr>
      </w:pPr>
      <w:r w:rsidRPr="00B17E1F">
        <w:rPr>
          <w:rFonts w:cs="Arial"/>
          <w:lang w:val="en"/>
        </w:rPr>
        <w:t>Using a contract or designating a vendor for reader services does not infringe on a customer’s independence because the customer is still directly involved in evaluating and documenting the services that are purchased.</w:t>
      </w:r>
    </w:p>
    <w:p w14:paraId="10021EF7" w14:textId="77777777" w:rsidR="00A81F30" w:rsidRDefault="00A81F30" w:rsidP="00A81F30">
      <w:pPr>
        <w:pStyle w:val="Heading3"/>
        <w:rPr>
          <w:rFonts w:ascii="Times New Roman" w:hAnsi="Times New Roman"/>
          <w:sz w:val="27"/>
          <w:lang w:val="en"/>
        </w:rPr>
      </w:pPr>
      <w:r>
        <w:rPr>
          <w:lang w:val="en"/>
        </w:rPr>
        <w:t>C-309-4: Resource for Recorded Texts</w:t>
      </w:r>
    </w:p>
    <w:p w14:paraId="3C6AA320" w14:textId="65F062BD" w:rsidR="00A81F30" w:rsidRDefault="00A81F30" w:rsidP="00A81F30">
      <w:pPr>
        <w:rPr>
          <w:lang w:val="en"/>
        </w:rPr>
      </w:pPr>
      <w:r>
        <w:rPr>
          <w:lang w:val="en"/>
        </w:rPr>
        <w:t xml:space="preserve">VR customers can obtain information about recorded textbooks at </w:t>
      </w:r>
      <w:hyperlink r:id="rId9" w:history="1">
        <w:r>
          <w:rPr>
            <w:rStyle w:val="Hyperlink"/>
            <w:lang w:val="en"/>
          </w:rPr>
          <w:t>Transition Resources</w:t>
        </w:r>
      </w:hyperlink>
      <w:r>
        <w:rPr>
          <w:lang w:val="en"/>
        </w:rPr>
        <w:t>.</w:t>
      </w:r>
    </w:p>
    <w:p w14:paraId="07497C66" w14:textId="77777777" w:rsidR="00042CCF" w:rsidRPr="00557501" w:rsidRDefault="00042CCF" w:rsidP="00042CCF">
      <w:pPr>
        <w:pStyle w:val="Heading2"/>
        <w:rPr>
          <w:ins w:id="389" w:author="Author"/>
        </w:rPr>
      </w:pPr>
      <w:ins w:id="390" w:author="Author">
        <w:r w:rsidRPr="00557501">
          <w:t>C-310: Communication Access Realtime Translation (CART)</w:t>
        </w:r>
      </w:ins>
    </w:p>
    <w:p w14:paraId="29360F20" w14:textId="77777777" w:rsidR="00042CCF" w:rsidRPr="00557501" w:rsidRDefault="00042CCF" w:rsidP="00042CCF">
      <w:pPr>
        <w:rPr>
          <w:ins w:id="391" w:author="Author"/>
          <w:lang w:val="en"/>
        </w:rPr>
      </w:pPr>
      <w:ins w:id="392" w:author="Author">
        <w:r w:rsidRPr="00557501">
          <w:rPr>
            <w:lang w:val="en"/>
          </w:rPr>
          <w:t xml:space="preserve">Communication Access Realtime Translation (CART) describes the provision of translation of the spoken word </w:t>
        </w:r>
        <w:r>
          <w:rPr>
            <w:lang w:val="en"/>
          </w:rPr>
          <w:t xml:space="preserve">displayed </w:t>
        </w:r>
        <w:r w:rsidRPr="00557501">
          <w:rPr>
            <w:lang w:val="en"/>
          </w:rPr>
          <w:t xml:space="preserve">on-screen by a CART provider without contributing to the dialogue. </w:t>
        </w:r>
        <w:r>
          <w:rPr>
            <w:lang w:val="en"/>
          </w:rPr>
          <w:t>Texas Workforce Commission (TWC) Vocational Rehabilitation (</w:t>
        </w:r>
        <w:r w:rsidRPr="00557501">
          <w:rPr>
            <w:lang w:val="en"/>
          </w:rPr>
          <w:t>VR</w:t>
        </w:r>
        <w:r>
          <w:rPr>
            <w:lang w:val="en"/>
          </w:rPr>
          <w:t>)</w:t>
        </w:r>
        <w:r w:rsidRPr="00557501">
          <w:rPr>
            <w:lang w:val="en"/>
          </w:rPr>
          <w:t xml:space="preserve"> uses CART services to facilitate communication with customers during the rehabilitation process.</w:t>
        </w:r>
      </w:ins>
    </w:p>
    <w:p w14:paraId="19EF0FB3" w14:textId="77777777" w:rsidR="00042CCF" w:rsidRPr="00557501" w:rsidRDefault="00042CCF" w:rsidP="00042CCF">
      <w:pPr>
        <w:pStyle w:val="Heading3"/>
        <w:rPr>
          <w:ins w:id="393" w:author="Author"/>
        </w:rPr>
      </w:pPr>
      <w:ins w:id="394" w:author="Author">
        <w:r w:rsidRPr="00557501">
          <w:t>C-310-1: Legal Authorization</w:t>
        </w:r>
      </w:ins>
    </w:p>
    <w:p w14:paraId="033A0E0A" w14:textId="77777777" w:rsidR="00042CCF" w:rsidRPr="00557501" w:rsidRDefault="00042CCF" w:rsidP="00042CCF">
      <w:pPr>
        <w:rPr>
          <w:ins w:id="395" w:author="Author"/>
          <w:lang w:val="en"/>
        </w:rPr>
      </w:pPr>
      <w:ins w:id="396" w:author="Author">
        <w:r w:rsidRPr="00557501">
          <w:rPr>
            <w:lang w:val="en"/>
          </w:rPr>
          <w:t xml:space="preserve">When developing an </w:t>
        </w:r>
        <w:r>
          <w:t xml:space="preserve">individualized plan </w:t>
        </w:r>
        <w:r w:rsidRPr="00765F94">
          <w:rPr>
            <w:bCs/>
          </w:rPr>
          <w:t>for</w:t>
        </w:r>
        <w:r>
          <w:t xml:space="preserve"> employment (</w:t>
        </w:r>
        <w:r w:rsidRPr="00765F94">
          <w:rPr>
            <w:lang w:val="en"/>
          </w:rPr>
          <w:t>IPE</w:t>
        </w:r>
        <w:r>
          <w:rPr>
            <w:lang w:val="en"/>
          </w:rPr>
          <w:t>)</w:t>
        </w:r>
        <w:r w:rsidRPr="00557501">
          <w:rPr>
            <w:lang w:val="en"/>
          </w:rPr>
          <w:t xml:space="preserve">, the designated state unit must provide all required information in the native language or mode of communication of the individual or the individual's representative. </w:t>
        </w:r>
        <w:r>
          <w:rPr>
            <w:lang w:val="en"/>
          </w:rPr>
          <w:t>Refer to</w:t>
        </w:r>
        <w:r w:rsidRPr="00557501">
          <w:rPr>
            <w:lang w:val="en"/>
          </w:rPr>
          <w:t xml:space="preserve"> 34 CFR §361.45(c).</w:t>
        </w:r>
      </w:ins>
    </w:p>
    <w:p w14:paraId="65393819" w14:textId="77777777" w:rsidR="00042CCF" w:rsidRPr="00557501" w:rsidRDefault="00042CCF" w:rsidP="00042CCF">
      <w:pPr>
        <w:rPr>
          <w:ins w:id="397" w:author="Author"/>
          <w:lang w:val="en"/>
        </w:rPr>
      </w:pPr>
      <w:ins w:id="398" w:author="Author">
        <w:r w:rsidRPr="00557501">
          <w:rPr>
            <w:lang w:val="en"/>
          </w:rPr>
          <w:t>Appropriate modes of communication are defined in 34 CFR §361.5(4) as "specialized aids and supports that enable an individual with a disability to comprehend and respond to information that is being communicated. Appropriate modes of communication include, but are not limited to, the use of interpreters, open and closed-captioned videos, specialized telecommunications services and audio recordings, Braille and large</w:t>
        </w:r>
        <w:r>
          <w:rPr>
            <w:lang w:val="en"/>
          </w:rPr>
          <w:t>-</w:t>
        </w:r>
        <w:r w:rsidRPr="00557501">
          <w:rPr>
            <w:lang w:val="en"/>
          </w:rPr>
          <w:t>print materials, materials in electronic formats, augmentative communication devices, graphic presentations, and simple language materials."</w:t>
        </w:r>
      </w:ins>
    </w:p>
    <w:p w14:paraId="5F2A0634" w14:textId="77777777" w:rsidR="00042CCF" w:rsidRPr="00557501" w:rsidRDefault="00042CCF" w:rsidP="00042CCF">
      <w:pPr>
        <w:pStyle w:val="Heading3"/>
        <w:rPr>
          <w:ins w:id="399" w:author="Author"/>
        </w:rPr>
      </w:pPr>
      <w:ins w:id="400" w:author="Author">
        <w:r w:rsidRPr="00557501">
          <w:t>C-310-2: Maintaining Customer Confidentiality</w:t>
        </w:r>
      </w:ins>
    </w:p>
    <w:p w14:paraId="6A3CD1AE" w14:textId="77777777" w:rsidR="00042CCF" w:rsidRPr="00557501" w:rsidRDefault="00042CCF" w:rsidP="00042CCF">
      <w:pPr>
        <w:rPr>
          <w:ins w:id="401" w:author="Author"/>
          <w:lang w:val="en"/>
        </w:rPr>
      </w:pPr>
      <w:ins w:id="402" w:author="Author">
        <w:r w:rsidRPr="00557501">
          <w:rPr>
            <w:lang w:val="en"/>
          </w:rPr>
          <w:t xml:space="preserve">VR staff must inform the CART provider and customer that information provided is maintained in confidence. For more information, refer to </w:t>
        </w:r>
        <w:r>
          <w:rPr>
            <w:color w:val="0000FF"/>
            <w:u w:val="single"/>
            <w:lang w:val="en"/>
          </w:rPr>
          <w:t>VRSM A</w:t>
        </w:r>
        <w:r w:rsidRPr="00557501">
          <w:rPr>
            <w:color w:val="0000FF"/>
            <w:u w:val="single"/>
            <w:lang w:val="en"/>
          </w:rPr>
          <w:t>-206: Confidentiality and Use of Customer Records and Information</w:t>
        </w:r>
        <w:r w:rsidRPr="00557501">
          <w:rPr>
            <w:lang w:val="en"/>
          </w:rPr>
          <w:t>.</w:t>
        </w:r>
      </w:ins>
    </w:p>
    <w:p w14:paraId="3A44E36B" w14:textId="77777777" w:rsidR="00042CCF" w:rsidRPr="00557501" w:rsidRDefault="00042CCF" w:rsidP="00042CCF">
      <w:pPr>
        <w:pStyle w:val="Heading3"/>
        <w:rPr>
          <w:ins w:id="403" w:author="Author"/>
        </w:rPr>
      </w:pPr>
      <w:ins w:id="404" w:author="Author">
        <w:r w:rsidRPr="00557501">
          <w:t xml:space="preserve">C-310-3: Using CART </w:t>
        </w:r>
        <w:r>
          <w:t>P</w:t>
        </w:r>
        <w:r w:rsidRPr="00557501">
          <w:t>roviders</w:t>
        </w:r>
      </w:ins>
    </w:p>
    <w:p w14:paraId="7FD5463A" w14:textId="77777777" w:rsidR="00042CCF" w:rsidRPr="00557501" w:rsidRDefault="00042CCF" w:rsidP="00042CCF">
      <w:pPr>
        <w:rPr>
          <w:ins w:id="405" w:author="Author"/>
          <w:lang w:val="en"/>
        </w:rPr>
      </w:pPr>
      <w:ins w:id="406" w:author="Author">
        <w:r w:rsidRPr="00557501">
          <w:rPr>
            <w:lang w:val="en"/>
          </w:rPr>
          <w:t xml:space="preserve">TWC-VR must use </w:t>
        </w:r>
        <w:r>
          <w:rPr>
            <w:lang w:val="en"/>
          </w:rPr>
          <w:t xml:space="preserve">qualified </w:t>
        </w:r>
        <w:r w:rsidRPr="00557501">
          <w:rPr>
            <w:lang w:val="en"/>
          </w:rPr>
          <w:t>certified providers. A qualified CART provider holds any of the following certifications:</w:t>
        </w:r>
      </w:ins>
    </w:p>
    <w:p w14:paraId="33F40E6A" w14:textId="77777777" w:rsidR="00042CCF" w:rsidRPr="00557501" w:rsidRDefault="00042CCF" w:rsidP="00042CCF">
      <w:pPr>
        <w:pStyle w:val="ListParagraph"/>
        <w:numPr>
          <w:ilvl w:val="0"/>
          <w:numId w:val="23"/>
        </w:numPr>
        <w:rPr>
          <w:ins w:id="407" w:author="Author"/>
          <w:rFonts w:eastAsia="Times New Roman" w:cs="Arial"/>
          <w:color w:val="000000" w:themeColor="text1"/>
          <w:szCs w:val="24"/>
          <w:lang w:val="en"/>
        </w:rPr>
      </w:pPr>
      <w:ins w:id="408" w:author="Author">
        <w:r w:rsidRPr="00557501">
          <w:rPr>
            <w:rFonts w:eastAsia="Times New Roman" w:cs="Arial"/>
            <w:color w:val="000000" w:themeColor="text1"/>
            <w:szCs w:val="24"/>
            <w:lang w:val="en"/>
          </w:rPr>
          <w:t>Texas Court Reporters Association:</w:t>
        </w:r>
      </w:ins>
    </w:p>
    <w:p w14:paraId="34D9CF5A" w14:textId="77777777" w:rsidR="00042CCF" w:rsidRPr="00557501" w:rsidRDefault="00042CCF" w:rsidP="00042CCF">
      <w:pPr>
        <w:pStyle w:val="ListParagraph"/>
        <w:numPr>
          <w:ilvl w:val="1"/>
          <w:numId w:val="23"/>
        </w:numPr>
        <w:rPr>
          <w:ins w:id="409" w:author="Author"/>
          <w:lang w:val="en"/>
        </w:rPr>
      </w:pPr>
      <w:ins w:id="410" w:author="Author">
        <w:r w:rsidRPr="00557501">
          <w:rPr>
            <w:lang w:val="en"/>
          </w:rPr>
          <w:t>CART Certification Level I</w:t>
        </w:r>
      </w:ins>
    </w:p>
    <w:p w14:paraId="22F4772E" w14:textId="77777777" w:rsidR="00042CCF" w:rsidRPr="00557501" w:rsidRDefault="00042CCF" w:rsidP="00042CCF">
      <w:pPr>
        <w:pStyle w:val="ListParagraph"/>
        <w:numPr>
          <w:ilvl w:val="1"/>
          <w:numId w:val="23"/>
        </w:numPr>
        <w:rPr>
          <w:ins w:id="411" w:author="Author"/>
          <w:lang w:val="en"/>
        </w:rPr>
      </w:pPr>
      <w:ins w:id="412" w:author="Author">
        <w:r w:rsidRPr="00557501">
          <w:rPr>
            <w:lang w:val="en"/>
          </w:rPr>
          <w:t>CART Certification Level II</w:t>
        </w:r>
      </w:ins>
    </w:p>
    <w:p w14:paraId="178CDE21" w14:textId="77777777" w:rsidR="00042CCF" w:rsidRPr="00557501" w:rsidRDefault="00042CCF" w:rsidP="00042CCF">
      <w:pPr>
        <w:pStyle w:val="ListParagraph"/>
        <w:numPr>
          <w:ilvl w:val="1"/>
          <w:numId w:val="23"/>
        </w:numPr>
        <w:rPr>
          <w:ins w:id="413" w:author="Author"/>
          <w:lang w:val="en"/>
        </w:rPr>
      </w:pPr>
      <w:ins w:id="414" w:author="Author">
        <w:r w:rsidRPr="00557501">
          <w:rPr>
            <w:lang w:val="en"/>
          </w:rPr>
          <w:t>CART Certification Level III</w:t>
        </w:r>
      </w:ins>
    </w:p>
    <w:p w14:paraId="1232573B" w14:textId="77777777" w:rsidR="00042CCF" w:rsidRPr="00557501" w:rsidRDefault="00042CCF" w:rsidP="00042CCF">
      <w:pPr>
        <w:pStyle w:val="ListParagraph"/>
        <w:numPr>
          <w:ilvl w:val="1"/>
          <w:numId w:val="23"/>
        </w:numPr>
        <w:rPr>
          <w:ins w:id="415" w:author="Author"/>
          <w:lang w:val="en"/>
        </w:rPr>
      </w:pPr>
      <w:ins w:id="416" w:author="Author">
        <w:r w:rsidRPr="00557501">
          <w:rPr>
            <w:lang w:val="en"/>
          </w:rPr>
          <w:t>CART Certification Level IV</w:t>
        </w:r>
      </w:ins>
    </w:p>
    <w:p w14:paraId="30493199" w14:textId="77777777" w:rsidR="00042CCF" w:rsidRPr="00557501" w:rsidRDefault="00042CCF" w:rsidP="00042CCF">
      <w:pPr>
        <w:pStyle w:val="ListParagraph"/>
        <w:numPr>
          <w:ilvl w:val="1"/>
          <w:numId w:val="23"/>
        </w:numPr>
        <w:rPr>
          <w:ins w:id="417" w:author="Author"/>
          <w:lang w:val="en"/>
        </w:rPr>
      </w:pPr>
      <w:ins w:id="418" w:author="Author">
        <w:r w:rsidRPr="00557501">
          <w:rPr>
            <w:lang w:val="en"/>
          </w:rPr>
          <w:t>CART Certification Level V</w:t>
        </w:r>
      </w:ins>
    </w:p>
    <w:p w14:paraId="03009925" w14:textId="77777777" w:rsidR="00042CCF" w:rsidRPr="00557501" w:rsidRDefault="00042CCF" w:rsidP="00042CCF">
      <w:pPr>
        <w:pStyle w:val="ListParagraph"/>
        <w:numPr>
          <w:ilvl w:val="0"/>
          <w:numId w:val="23"/>
        </w:numPr>
        <w:rPr>
          <w:ins w:id="419" w:author="Author"/>
          <w:rFonts w:eastAsia="Times New Roman" w:cs="Arial"/>
          <w:color w:val="000000" w:themeColor="text1"/>
          <w:szCs w:val="24"/>
          <w:lang w:val="en"/>
        </w:rPr>
      </w:pPr>
      <w:bookmarkStart w:id="420" w:name="_Hlk39664786"/>
      <w:ins w:id="421" w:author="Author">
        <w:r w:rsidRPr="00557501">
          <w:rPr>
            <w:rFonts w:eastAsia="Times New Roman" w:cs="Arial"/>
            <w:color w:val="000000" w:themeColor="text1"/>
            <w:szCs w:val="24"/>
            <w:lang w:val="en"/>
          </w:rPr>
          <w:t>National Court Reporter Association:</w:t>
        </w:r>
      </w:ins>
    </w:p>
    <w:p w14:paraId="48FFDCC2" w14:textId="77777777" w:rsidR="00042CCF" w:rsidRPr="00557501" w:rsidRDefault="00042CCF" w:rsidP="00042CCF">
      <w:pPr>
        <w:pStyle w:val="ListParagraph"/>
        <w:numPr>
          <w:ilvl w:val="0"/>
          <w:numId w:val="26"/>
        </w:numPr>
        <w:rPr>
          <w:ins w:id="422" w:author="Author"/>
          <w:lang w:val="en"/>
        </w:rPr>
      </w:pPr>
      <w:ins w:id="423" w:author="Author">
        <w:r w:rsidRPr="00557501">
          <w:rPr>
            <w:lang w:val="en"/>
          </w:rPr>
          <w:t>Certified Realtime Reporter (CRR)</w:t>
        </w:r>
      </w:ins>
    </w:p>
    <w:p w14:paraId="1AC4E0CA" w14:textId="77777777" w:rsidR="00042CCF" w:rsidRPr="00557501" w:rsidRDefault="00042CCF" w:rsidP="00042CCF">
      <w:pPr>
        <w:pStyle w:val="ListParagraph"/>
        <w:numPr>
          <w:ilvl w:val="0"/>
          <w:numId w:val="26"/>
        </w:numPr>
        <w:spacing w:line="259" w:lineRule="auto"/>
        <w:rPr>
          <w:ins w:id="424" w:author="Author"/>
          <w:lang w:val="en"/>
        </w:rPr>
      </w:pPr>
      <w:ins w:id="425" w:author="Author">
        <w:r w:rsidRPr="00FA6D6B">
          <w:rPr>
            <w:rStyle w:val="Hyperlink"/>
            <w:rFonts w:cs="Arial"/>
          </w:rPr>
          <w:t>A Certified Realtime Captioner (CRC)</w:t>
        </w:r>
        <w:r w:rsidRPr="00557501">
          <w:rPr>
            <w:rFonts w:cs="Arial"/>
          </w:rPr>
          <w:t xml:space="preserve"> certificate of competency issued by the National Court Reporter Association</w:t>
        </w:r>
      </w:ins>
    </w:p>
    <w:p w14:paraId="0DF0557D" w14:textId="77777777" w:rsidR="00042CCF" w:rsidRPr="00557501" w:rsidRDefault="00042CCF" w:rsidP="00042CCF">
      <w:pPr>
        <w:pStyle w:val="ListParagraph"/>
        <w:numPr>
          <w:ilvl w:val="0"/>
          <w:numId w:val="24"/>
        </w:numPr>
        <w:ind w:left="720"/>
        <w:rPr>
          <w:ins w:id="426" w:author="Author"/>
          <w:lang w:val="en"/>
        </w:rPr>
      </w:pPr>
      <w:ins w:id="427" w:author="Author">
        <w:r w:rsidRPr="00557501">
          <w:rPr>
            <w:lang w:val="en"/>
          </w:rPr>
          <w:t>Certified CART Provider (CCP)</w:t>
        </w:r>
      </w:ins>
    </w:p>
    <w:p w14:paraId="580C676A" w14:textId="77777777" w:rsidR="00042CCF" w:rsidRPr="00557501" w:rsidRDefault="00042CCF" w:rsidP="00042CCF">
      <w:pPr>
        <w:pStyle w:val="ListParagraph"/>
        <w:numPr>
          <w:ilvl w:val="0"/>
          <w:numId w:val="24"/>
        </w:numPr>
        <w:ind w:left="720"/>
        <w:rPr>
          <w:ins w:id="428" w:author="Author"/>
          <w:lang w:val="en"/>
        </w:rPr>
      </w:pPr>
      <w:ins w:id="429" w:author="Author">
        <w:r w:rsidRPr="00557501">
          <w:rPr>
            <w:lang w:val="en"/>
          </w:rPr>
          <w:t>Certified Broadcast Captioner (CBC)</w:t>
        </w:r>
      </w:ins>
    </w:p>
    <w:bookmarkEnd w:id="420"/>
    <w:p w14:paraId="6EE82087" w14:textId="77777777" w:rsidR="00042CCF" w:rsidRPr="00557501" w:rsidRDefault="00042CCF" w:rsidP="00042CCF">
      <w:pPr>
        <w:pStyle w:val="Heading3"/>
        <w:rPr>
          <w:ins w:id="430" w:author="Author"/>
        </w:rPr>
      </w:pPr>
      <w:ins w:id="431" w:author="Author">
        <w:r w:rsidRPr="00557501">
          <w:t>C-310-4: Purchasing CART Services</w:t>
        </w:r>
      </w:ins>
    </w:p>
    <w:p w14:paraId="5A34BEC5" w14:textId="77777777" w:rsidR="00042CCF" w:rsidRDefault="00042CCF" w:rsidP="00042CCF">
      <w:pPr>
        <w:rPr>
          <w:ins w:id="432" w:author="Author"/>
          <w:lang w:val="en"/>
        </w:rPr>
      </w:pPr>
      <w:ins w:id="433" w:author="Author">
        <w:r w:rsidRPr="00557501">
          <w:rPr>
            <w:lang w:val="en"/>
          </w:rPr>
          <w:t xml:space="preserve">Ordinarily, payment for CART services must not exceed the cost listed on the </w:t>
        </w:r>
        <w:r>
          <w:rPr>
            <w:lang w:val="en"/>
          </w:rPr>
          <w:t xml:space="preserve">Texas </w:t>
        </w:r>
        <w:r w:rsidRPr="00FA6D6B">
          <w:rPr>
            <w:rStyle w:val="Hyperlink"/>
            <w:rFonts w:eastAsia="Times New Roman" w:cs="Arial"/>
            <w:szCs w:val="24"/>
            <w:lang w:val="en"/>
          </w:rPr>
          <w:t>HHS Communication Services for State Agencies (CSSA)</w:t>
        </w:r>
        <w:r w:rsidRPr="00557501">
          <w:rPr>
            <w:rFonts w:eastAsia="Times New Roman" w:cs="Arial"/>
            <w:szCs w:val="24"/>
            <w:lang w:val="en"/>
          </w:rPr>
          <w:t xml:space="preserve"> </w:t>
        </w:r>
        <w:r>
          <w:rPr>
            <w:rFonts w:eastAsia="Times New Roman" w:cs="Arial"/>
            <w:szCs w:val="24"/>
            <w:lang w:val="en"/>
          </w:rPr>
          <w:t>f</w:t>
        </w:r>
        <w:r w:rsidRPr="00557501">
          <w:rPr>
            <w:rFonts w:eastAsia="Times New Roman" w:cs="Arial"/>
            <w:szCs w:val="24"/>
            <w:lang w:val="en"/>
          </w:rPr>
          <w:t xml:space="preserve">ee </w:t>
        </w:r>
        <w:r>
          <w:rPr>
            <w:rFonts w:eastAsia="Times New Roman" w:cs="Arial"/>
            <w:szCs w:val="24"/>
            <w:lang w:val="en"/>
          </w:rPr>
          <w:t>s</w:t>
        </w:r>
        <w:r w:rsidRPr="00557501">
          <w:rPr>
            <w:rFonts w:eastAsia="Times New Roman" w:cs="Arial"/>
            <w:szCs w:val="24"/>
            <w:lang w:val="en"/>
          </w:rPr>
          <w:t xml:space="preserve">chedule. </w:t>
        </w:r>
        <w:r>
          <w:rPr>
            <w:rFonts w:eastAsia="Times New Roman" w:cs="Arial"/>
            <w:szCs w:val="24"/>
            <w:lang w:val="en"/>
          </w:rPr>
          <w:t>Using contracted CARTS providers</w:t>
        </w:r>
        <w:r w:rsidRPr="00557501">
          <w:rPr>
            <w:lang w:val="en"/>
          </w:rPr>
          <w:t xml:space="preserve"> is preferred. </w:t>
        </w:r>
      </w:ins>
    </w:p>
    <w:p w14:paraId="348782C7" w14:textId="77777777" w:rsidR="00042CCF" w:rsidRPr="00557501" w:rsidRDefault="00042CCF" w:rsidP="00042CCF">
      <w:pPr>
        <w:rPr>
          <w:ins w:id="434" w:author="Author"/>
          <w:lang w:val="en"/>
        </w:rPr>
      </w:pPr>
      <w:ins w:id="435" w:author="Author">
        <w:r w:rsidRPr="00557501">
          <w:rPr>
            <w:lang w:val="en"/>
          </w:rPr>
          <w:t xml:space="preserve">Note: The use of non-contracted CART service providers must comply with </w:t>
        </w:r>
        <w:r w:rsidRPr="00557501">
          <w:rPr>
            <w:color w:val="0000FF"/>
            <w:u w:val="single"/>
            <w:lang w:val="en"/>
          </w:rPr>
          <w:t>D-205: Purchasing Threshold Requirements</w:t>
        </w:r>
        <w:r w:rsidRPr="00557501">
          <w:rPr>
            <w:lang w:val="en"/>
          </w:rPr>
          <w:t>. Every effort must be made to deliver services at the regular (day) rates.</w:t>
        </w:r>
      </w:ins>
    </w:p>
    <w:p w14:paraId="4DB0E5C2" w14:textId="77777777" w:rsidR="00042CCF" w:rsidRPr="00557501" w:rsidRDefault="00042CCF" w:rsidP="00042CCF">
      <w:pPr>
        <w:rPr>
          <w:ins w:id="436" w:author="Author"/>
          <w:rFonts w:eastAsia="Times New Roman" w:cs="Arial"/>
          <w:bCs/>
          <w:szCs w:val="24"/>
          <w:lang w:val="en"/>
        </w:rPr>
      </w:pPr>
      <w:ins w:id="437" w:author="Author">
        <w:r w:rsidRPr="00557501">
          <w:rPr>
            <w:rFonts w:eastAsia="Times New Roman" w:cs="Arial"/>
            <w:bCs/>
            <w:szCs w:val="24"/>
            <w:lang w:val="en"/>
          </w:rPr>
          <w:t xml:space="preserve">Note: A separate service category for </w:t>
        </w:r>
        <w:r>
          <w:rPr>
            <w:rFonts w:eastAsia="Times New Roman" w:cs="Arial"/>
            <w:bCs/>
            <w:szCs w:val="24"/>
            <w:lang w:val="en"/>
          </w:rPr>
          <w:t>Preemployment Transition Services (</w:t>
        </w:r>
        <w:r w:rsidRPr="00765F94">
          <w:rPr>
            <w:rFonts w:eastAsia="Times New Roman" w:cs="Arial"/>
            <w:bCs/>
            <w:szCs w:val="24"/>
            <w:lang w:val="en"/>
          </w:rPr>
          <w:t>Pre-ETS</w:t>
        </w:r>
        <w:r>
          <w:rPr>
            <w:rFonts w:eastAsia="Times New Roman" w:cs="Arial"/>
            <w:bCs/>
            <w:szCs w:val="24"/>
            <w:lang w:val="en"/>
          </w:rPr>
          <w:t>)</w:t>
        </w:r>
        <w:r w:rsidRPr="00557501">
          <w:rPr>
            <w:rFonts w:eastAsia="Times New Roman" w:cs="Arial"/>
            <w:bCs/>
            <w:szCs w:val="24"/>
            <w:lang w:val="en"/>
          </w:rPr>
          <w:t xml:space="preserve"> </w:t>
        </w:r>
        <w:r>
          <w:rPr>
            <w:rFonts w:eastAsia="Times New Roman" w:cs="Arial"/>
            <w:bCs/>
            <w:szCs w:val="24"/>
            <w:lang w:val="en"/>
          </w:rPr>
          <w:t>i</w:t>
        </w:r>
        <w:r w:rsidRPr="00557501">
          <w:rPr>
            <w:rFonts w:eastAsia="Times New Roman" w:cs="Arial"/>
            <w:bCs/>
            <w:szCs w:val="24"/>
            <w:lang w:val="en"/>
          </w:rPr>
          <w:t xml:space="preserve">nterpreters and CART services must be used when purchasing </w:t>
        </w:r>
        <w:r>
          <w:rPr>
            <w:rFonts w:eastAsia="Times New Roman" w:cs="Arial"/>
            <w:bCs/>
            <w:szCs w:val="24"/>
            <w:lang w:val="en"/>
          </w:rPr>
          <w:t xml:space="preserve">CART </w:t>
        </w:r>
        <w:r w:rsidRPr="00557501">
          <w:rPr>
            <w:rFonts w:eastAsia="Times New Roman" w:cs="Arial"/>
            <w:bCs/>
            <w:szCs w:val="24"/>
            <w:lang w:val="en"/>
          </w:rPr>
          <w:t xml:space="preserve">services for Pre-ETS. </w:t>
        </w:r>
        <w:r>
          <w:rPr>
            <w:rFonts w:eastAsia="Times New Roman" w:cs="Arial"/>
            <w:bCs/>
            <w:szCs w:val="24"/>
            <w:lang w:val="en"/>
          </w:rPr>
          <w:t xml:space="preserve">For more information, </w:t>
        </w:r>
        <w:r w:rsidRPr="00557501">
          <w:rPr>
            <w:rFonts w:eastAsia="Times New Roman" w:cs="Arial"/>
            <w:bCs/>
            <w:szCs w:val="24"/>
            <w:lang w:val="en"/>
          </w:rPr>
          <w:t xml:space="preserve">refer to </w:t>
        </w:r>
        <w:r w:rsidRPr="00557501">
          <w:rPr>
            <w:rFonts w:eastAsia="Times New Roman" w:cs="Arial"/>
            <w:bCs/>
            <w:color w:val="0000FF" w:themeColor="hyperlink"/>
            <w:szCs w:val="24"/>
            <w:u w:val="single"/>
            <w:lang w:val="en"/>
          </w:rPr>
          <w:t>Pre-ETS Desk Reference Part 2: Pre-ETS Purchasing Guidance and Menu of Services</w:t>
        </w:r>
        <w:r w:rsidRPr="00557501">
          <w:rPr>
            <w:rFonts w:eastAsia="Times New Roman" w:cs="Arial"/>
            <w:bCs/>
            <w:szCs w:val="24"/>
            <w:lang w:val="en"/>
          </w:rPr>
          <w:t xml:space="preserve">.  </w:t>
        </w:r>
      </w:ins>
    </w:p>
    <w:p w14:paraId="166B18AC" w14:textId="77777777" w:rsidR="00042CCF" w:rsidRPr="00557501" w:rsidRDefault="00042CCF" w:rsidP="00042CCF">
      <w:pPr>
        <w:rPr>
          <w:ins w:id="438" w:author="Author"/>
          <w:lang w:val="en"/>
        </w:rPr>
      </w:pPr>
      <w:ins w:id="439" w:author="Author">
        <w:r w:rsidRPr="00557501">
          <w:rPr>
            <w:lang w:val="en"/>
          </w:rPr>
          <w:t xml:space="preserve">For specific CART services policies, refer to </w:t>
        </w:r>
        <w:r>
          <w:rPr>
            <w:lang w:val="en"/>
          </w:rPr>
          <w:t>VR-</w:t>
        </w:r>
        <w:r w:rsidRPr="00557501">
          <w:rPr>
            <w:lang w:val="en"/>
          </w:rPr>
          <w:t>SFP Chapter 24</w:t>
        </w:r>
        <w:r>
          <w:rPr>
            <w:lang w:val="en"/>
          </w:rPr>
          <w:t>: Communication Access Services</w:t>
        </w:r>
        <w:r w:rsidRPr="00557501">
          <w:rPr>
            <w:lang w:val="en"/>
          </w:rPr>
          <w:t>.</w:t>
        </w:r>
      </w:ins>
    </w:p>
    <w:p w14:paraId="259E461E" w14:textId="77777777" w:rsidR="00042CCF" w:rsidRPr="00557501" w:rsidRDefault="00042CCF" w:rsidP="00042CCF">
      <w:pPr>
        <w:pStyle w:val="Heading3"/>
        <w:rPr>
          <w:ins w:id="440" w:author="Author"/>
        </w:rPr>
      </w:pPr>
      <w:ins w:id="441" w:author="Author">
        <w:r w:rsidRPr="00557501">
          <w:t>C-310-5: Purchasing CART Services from Colleges and Universities</w:t>
        </w:r>
      </w:ins>
    </w:p>
    <w:p w14:paraId="43F4B940" w14:textId="77777777" w:rsidR="00042CCF" w:rsidRPr="00557501" w:rsidRDefault="00042CCF" w:rsidP="00042CCF">
      <w:pPr>
        <w:rPr>
          <w:ins w:id="442" w:author="Author"/>
          <w:lang w:val="en"/>
        </w:rPr>
      </w:pPr>
      <w:ins w:id="443" w:author="Author">
        <w:r w:rsidRPr="00557501">
          <w:rPr>
            <w:rFonts w:eastAsia="Times New Roman" w:cs="Arial"/>
            <w:szCs w:val="24"/>
            <w:lang w:val="en"/>
          </w:rPr>
          <w:t xml:space="preserve">Fees in the </w:t>
        </w:r>
        <w:r w:rsidRPr="00FA6D6B">
          <w:rPr>
            <w:rStyle w:val="Hyperlink"/>
            <w:rFonts w:eastAsia="Times New Roman" w:cs="Arial"/>
            <w:szCs w:val="24"/>
            <w:lang w:val="en"/>
          </w:rPr>
          <w:t>HHS</w:t>
        </w:r>
        <w:r w:rsidRPr="00FA6D6B">
          <w:rPr>
            <w:rStyle w:val="Hyperlink"/>
            <w:rFonts w:eastAsia="Times New Roman" w:cs="Arial"/>
            <w:b/>
            <w:szCs w:val="24"/>
            <w:lang w:val="en"/>
          </w:rPr>
          <w:t>-</w:t>
        </w:r>
        <w:r w:rsidRPr="00FA6D6B">
          <w:rPr>
            <w:rStyle w:val="Hyperlink"/>
            <w:rFonts w:eastAsia="Times New Roman" w:cs="Arial"/>
            <w:szCs w:val="24"/>
            <w:lang w:val="en"/>
          </w:rPr>
          <w:t>CSSA</w:t>
        </w:r>
        <w:r w:rsidRPr="00557501">
          <w:rPr>
            <w:rFonts w:eastAsia="Times New Roman" w:cs="Arial"/>
            <w:b/>
            <w:szCs w:val="24"/>
            <w:lang w:val="en"/>
          </w:rPr>
          <w:t xml:space="preserve"> </w:t>
        </w:r>
        <w:r>
          <w:rPr>
            <w:rFonts w:eastAsia="Times New Roman" w:cs="Arial"/>
            <w:szCs w:val="24"/>
            <w:lang w:val="en"/>
          </w:rPr>
          <w:t>f</w:t>
        </w:r>
        <w:r w:rsidRPr="00557501">
          <w:rPr>
            <w:rFonts w:eastAsia="Times New Roman" w:cs="Arial"/>
            <w:szCs w:val="24"/>
            <w:lang w:val="en"/>
          </w:rPr>
          <w:t xml:space="preserve">ee </w:t>
        </w:r>
        <w:r>
          <w:rPr>
            <w:rFonts w:eastAsia="Times New Roman" w:cs="Arial"/>
            <w:szCs w:val="24"/>
            <w:lang w:val="en"/>
          </w:rPr>
          <w:t>s</w:t>
        </w:r>
        <w:r w:rsidRPr="00557501">
          <w:rPr>
            <w:rFonts w:eastAsia="Times New Roman" w:cs="Arial"/>
            <w:szCs w:val="24"/>
            <w:lang w:val="en"/>
          </w:rPr>
          <w:t>chedule do not apply to contracted institutions</w:t>
        </w:r>
        <w:r>
          <w:rPr>
            <w:rFonts w:eastAsia="Times New Roman" w:cs="Arial"/>
            <w:szCs w:val="24"/>
            <w:lang w:val="en"/>
          </w:rPr>
          <w:t xml:space="preserve"> </w:t>
        </w:r>
        <w:r w:rsidRPr="00557501">
          <w:rPr>
            <w:rFonts w:eastAsia="Times New Roman" w:cs="Arial"/>
            <w:szCs w:val="24"/>
            <w:lang w:val="en"/>
          </w:rPr>
          <w:t xml:space="preserve">unless noted in the terms of the contract. </w:t>
        </w:r>
        <w:r w:rsidRPr="00557501">
          <w:rPr>
            <w:lang w:val="en"/>
          </w:rPr>
          <w:t>VR shares contracts with several colleges and universities to offset part of the cost for CART services, and rates are determined by the contract.</w:t>
        </w:r>
      </w:ins>
    </w:p>
    <w:p w14:paraId="1E73A99D" w14:textId="77777777" w:rsidR="00042CCF" w:rsidRPr="00557501" w:rsidRDefault="00042CCF" w:rsidP="00042CCF">
      <w:pPr>
        <w:rPr>
          <w:ins w:id="444" w:author="Author"/>
          <w:lang w:val="en"/>
        </w:rPr>
      </w:pPr>
      <w:ins w:id="445" w:author="Author">
        <w:r w:rsidRPr="00557501">
          <w:rPr>
            <w:lang w:val="en"/>
          </w:rPr>
          <w:t xml:space="preserve">Payments made to colleges and universities that are not under a VR contract must comply with the established </w:t>
        </w:r>
        <w:r w:rsidRPr="00FA6D6B">
          <w:rPr>
            <w:rStyle w:val="Hyperlink"/>
            <w:rFonts w:eastAsia="Times New Roman" w:cs="Arial"/>
            <w:szCs w:val="24"/>
            <w:lang w:val="en"/>
          </w:rPr>
          <w:t>HHS</w:t>
        </w:r>
        <w:r w:rsidRPr="00FA6D6B">
          <w:rPr>
            <w:rStyle w:val="Hyperlink"/>
            <w:rFonts w:eastAsia="Times New Roman" w:cs="Arial"/>
            <w:b/>
            <w:szCs w:val="24"/>
            <w:lang w:val="en"/>
          </w:rPr>
          <w:t>-</w:t>
        </w:r>
        <w:r w:rsidRPr="00FA6D6B">
          <w:rPr>
            <w:rStyle w:val="Hyperlink"/>
            <w:rFonts w:eastAsia="Times New Roman" w:cs="Arial"/>
            <w:szCs w:val="24"/>
            <w:lang w:val="en"/>
          </w:rPr>
          <w:t>CSSA</w:t>
        </w:r>
        <w:r w:rsidRPr="00557501">
          <w:rPr>
            <w:rFonts w:eastAsia="Times New Roman" w:cs="Arial"/>
            <w:b/>
            <w:szCs w:val="24"/>
            <w:lang w:val="en"/>
          </w:rPr>
          <w:t xml:space="preserve"> </w:t>
        </w:r>
        <w:r>
          <w:rPr>
            <w:lang w:val="en"/>
          </w:rPr>
          <w:t>f</w:t>
        </w:r>
        <w:r w:rsidRPr="00557501">
          <w:rPr>
            <w:lang w:val="en"/>
          </w:rPr>
          <w:t xml:space="preserve">ee </w:t>
        </w:r>
        <w:r>
          <w:rPr>
            <w:lang w:val="en"/>
          </w:rPr>
          <w:t>s</w:t>
        </w:r>
        <w:r w:rsidRPr="00557501">
          <w:rPr>
            <w:lang w:val="en"/>
          </w:rPr>
          <w:t>chedule.</w:t>
        </w:r>
      </w:ins>
    </w:p>
    <w:p w14:paraId="563EABF3" w14:textId="77777777" w:rsidR="00042CCF" w:rsidRPr="00557501" w:rsidRDefault="00042CCF" w:rsidP="00042CCF">
      <w:pPr>
        <w:pStyle w:val="Heading3"/>
        <w:rPr>
          <w:ins w:id="446" w:author="Author"/>
        </w:rPr>
      </w:pPr>
      <w:ins w:id="447" w:author="Author">
        <w:r w:rsidRPr="00557501">
          <w:t>C-310-6: Paying an Out-of-State Provider</w:t>
        </w:r>
      </w:ins>
    </w:p>
    <w:p w14:paraId="3D5760CB" w14:textId="77777777" w:rsidR="00042CCF" w:rsidRPr="00557501" w:rsidRDefault="00042CCF" w:rsidP="00042CCF">
      <w:pPr>
        <w:rPr>
          <w:ins w:id="448" w:author="Author"/>
          <w:lang w:val="en"/>
        </w:rPr>
      </w:pPr>
      <w:ins w:id="449" w:author="Author">
        <w:r w:rsidRPr="00557501">
          <w:rPr>
            <w:lang w:val="en"/>
          </w:rPr>
          <w:t>When an out-of-state provider performs CART services:</w:t>
        </w:r>
      </w:ins>
    </w:p>
    <w:p w14:paraId="5C292B94" w14:textId="77777777" w:rsidR="00042CCF" w:rsidRPr="00557501" w:rsidRDefault="00042CCF" w:rsidP="00042CCF">
      <w:pPr>
        <w:pStyle w:val="ListParagraph"/>
        <w:numPr>
          <w:ilvl w:val="0"/>
          <w:numId w:val="19"/>
        </w:numPr>
        <w:rPr>
          <w:ins w:id="450" w:author="Author"/>
          <w:lang w:val="en"/>
        </w:rPr>
      </w:pPr>
      <w:ins w:id="451" w:author="Author">
        <w:r w:rsidRPr="00557501">
          <w:rPr>
            <w:lang w:val="en"/>
          </w:rPr>
          <w:t>in Texas, established fees apply; or</w:t>
        </w:r>
      </w:ins>
    </w:p>
    <w:p w14:paraId="3279B2D2" w14:textId="77777777" w:rsidR="00042CCF" w:rsidRPr="00557501" w:rsidRDefault="00042CCF" w:rsidP="00042CCF">
      <w:pPr>
        <w:pStyle w:val="ListParagraph"/>
        <w:numPr>
          <w:ilvl w:val="0"/>
          <w:numId w:val="19"/>
        </w:numPr>
        <w:rPr>
          <w:ins w:id="452" w:author="Author"/>
          <w:lang w:val="en"/>
        </w:rPr>
      </w:pPr>
      <w:ins w:id="453" w:author="Author">
        <w:r w:rsidRPr="00557501">
          <w:rPr>
            <w:lang w:val="en"/>
          </w:rPr>
          <w:t>outside of Texas, the maximum allowable fee is the highest in-state fee for the applicable certification level.</w:t>
        </w:r>
      </w:ins>
    </w:p>
    <w:p w14:paraId="01CDE4E8" w14:textId="77777777" w:rsidR="00042CCF" w:rsidRPr="00557501" w:rsidRDefault="00042CCF" w:rsidP="00042CCF">
      <w:pPr>
        <w:pStyle w:val="Heading3"/>
        <w:rPr>
          <w:ins w:id="454" w:author="Author"/>
        </w:rPr>
      </w:pPr>
      <w:ins w:id="455" w:author="Author">
        <w:r w:rsidRPr="00557501">
          <w:t>C-310-7: Procedures for Purchasing CART Services</w:t>
        </w:r>
      </w:ins>
    </w:p>
    <w:p w14:paraId="52D337C0" w14:textId="77777777" w:rsidR="00042CCF" w:rsidRPr="00557501" w:rsidRDefault="00042CCF" w:rsidP="00042CCF">
      <w:pPr>
        <w:rPr>
          <w:ins w:id="456" w:author="Author"/>
          <w:lang w:val="en"/>
        </w:rPr>
      </w:pPr>
      <w:ins w:id="457" w:author="Author">
        <w:r w:rsidRPr="00557501">
          <w:rPr>
            <w:lang w:val="en"/>
          </w:rPr>
          <w:t>The rate for CART services depends on:</w:t>
        </w:r>
      </w:ins>
    </w:p>
    <w:p w14:paraId="0C0EA5AF" w14:textId="77777777" w:rsidR="00042CCF" w:rsidRPr="00557501" w:rsidRDefault="00042CCF" w:rsidP="00042CCF">
      <w:pPr>
        <w:pStyle w:val="ListParagraph"/>
        <w:numPr>
          <w:ilvl w:val="0"/>
          <w:numId w:val="20"/>
        </w:numPr>
        <w:rPr>
          <w:ins w:id="458" w:author="Author"/>
          <w:lang w:val="en"/>
        </w:rPr>
      </w:pPr>
      <w:ins w:id="459" w:author="Author">
        <w:r w:rsidRPr="00557501">
          <w:rPr>
            <w:lang w:val="en"/>
          </w:rPr>
          <w:t>whether services are provided on-site or remotely;</w:t>
        </w:r>
      </w:ins>
    </w:p>
    <w:p w14:paraId="28F6E864" w14:textId="77777777" w:rsidR="00042CCF" w:rsidRPr="00557501" w:rsidRDefault="00042CCF" w:rsidP="00042CCF">
      <w:pPr>
        <w:pStyle w:val="ListParagraph"/>
        <w:numPr>
          <w:ilvl w:val="0"/>
          <w:numId w:val="20"/>
        </w:numPr>
        <w:rPr>
          <w:ins w:id="460" w:author="Author"/>
          <w:lang w:val="en"/>
        </w:rPr>
      </w:pPr>
      <w:ins w:id="461" w:author="Author">
        <w:r w:rsidRPr="00557501">
          <w:rPr>
            <w:lang w:val="en"/>
          </w:rPr>
          <w:t>whether additional services are provided (</w:t>
        </w:r>
        <w:r>
          <w:rPr>
            <w:lang w:val="en"/>
          </w:rPr>
          <w:t>for example</w:t>
        </w:r>
        <w:r w:rsidRPr="00557501">
          <w:rPr>
            <w:lang w:val="en"/>
          </w:rPr>
          <w:t xml:space="preserve">, the use of a projector or providing an unedited transcript); </w:t>
        </w:r>
      </w:ins>
    </w:p>
    <w:p w14:paraId="233E188D" w14:textId="77777777" w:rsidR="00042CCF" w:rsidRPr="00557501" w:rsidRDefault="00042CCF" w:rsidP="00042CCF">
      <w:pPr>
        <w:pStyle w:val="ListParagraph"/>
        <w:numPr>
          <w:ilvl w:val="0"/>
          <w:numId w:val="20"/>
        </w:numPr>
        <w:rPr>
          <w:ins w:id="462" w:author="Author"/>
          <w:lang w:val="en"/>
        </w:rPr>
      </w:pPr>
      <w:ins w:id="463" w:author="Author">
        <w:r w:rsidRPr="00557501">
          <w:rPr>
            <w:lang w:val="en"/>
          </w:rPr>
          <w:t>the number of CART providers needed; and</w:t>
        </w:r>
      </w:ins>
    </w:p>
    <w:p w14:paraId="204092FF" w14:textId="77777777" w:rsidR="00042CCF" w:rsidRPr="00046266" w:rsidRDefault="00042CCF" w:rsidP="00042CCF">
      <w:pPr>
        <w:pStyle w:val="ListParagraph"/>
        <w:numPr>
          <w:ilvl w:val="0"/>
          <w:numId w:val="20"/>
        </w:numPr>
        <w:rPr>
          <w:ins w:id="464" w:author="Author"/>
          <w:lang w:val="en"/>
        </w:rPr>
      </w:pPr>
      <w:ins w:id="465" w:author="Author">
        <w:r w:rsidRPr="00557501">
          <w:rPr>
            <w:lang w:val="en"/>
          </w:rPr>
          <w:t>when the services are required</w:t>
        </w:r>
        <w:r>
          <w:rPr>
            <w:lang w:val="en"/>
          </w:rPr>
          <w:t xml:space="preserve"> (</w:t>
        </w:r>
        <w:r w:rsidRPr="00557501">
          <w:rPr>
            <w:lang w:val="en"/>
          </w:rPr>
          <w:t>day, evening, weekend, or holiday</w:t>
        </w:r>
        <w:r>
          <w:rPr>
            <w:lang w:val="en"/>
          </w:rPr>
          <w:t>).</w:t>
        </w:r>
      </w:ins>
    </w:p>
    <w:p w14:paraId="6853F5D5" w14:textId="77777777" w:rsidR="00042CCF" w:rsidRPr="00046266" w:rsidRDefault="00042CCF" w:rsidP="00042CCF">
      <w:pPr>
        <w:rPr>
          <w:ins w:id="466" w:author="Author"/>
          <w:lang w:val="en"/>
        </w:rPr>
      </w:pPr>
      <w:ins w:id="467" w:author="Author">
        <w:r w:rsidRPr="00046266">
          <w:rPr>
            <w:lang w:val="en"/>
          </w:rPr>
          <w:t>VR purchases CART services as follows:</w:t>
        </w:r>
      </w:ins>
    </w:p>
    <w:p w14:paraId="780AEB3B" w14:textId="77777777" w:rsidR="00042CCF" w:rsidRPr="00557501" w:rsidRDefault="00042CCF" w:rsidP="00042CCF">
      <w:pPr>
        <w:pStyle w:val="ListParagraph"/>
        <w:numPr>
          <w:ilvl w:val="0"/>
          <w:numId w:val="21"/>
        </w:numPr>
        <w:rPr>
          <w:ins w:id="468" w:author="Author"/>
          <w:lang w:val="en"/>
        </w:rPr>
      </w:pPr>
      <w:ins w:id="469" w:author="Author">
        <w:r w:rsidRPr="00557501">
          <w:rPr>
            <w:lang w:val="en"/>
          </w:rPr>
          <w:t>The customer and VR counselor agree on the need for CART services.</w:t>
        </w:r>
      </w:ins>
    </w:p>
    <w:p w14:paraId="55EF2421" w14:textId="77777777" w:rsidR="00042CCF" w:rsidRPr="00557501" w:rsidRDefault="00042CCF" w:rsidP="00042CCF">
      <w:pPr>
        <w:pStyle w:val="ListParagraph"/>
        <w:numPr>
          <w:ilvl w:val="0"/>
          <w:numId w:val="21"/>
        </w:numPr>
        <w:rPr>
          <w:ins w:id="470" w:author="Author"/>
          <w:lang w:val="en"/>
        </w:rPr>
      </w:pPr>
      <w:ins w:id="471" w:author="Author">
        <w:r w:rsidRPr="00557501">
          <w:rPr>
            <w:lang w:val="en"/>
          </w:rPr>
          <w:t>The customer selects the provider from among those available.</w:t>
        </w:r>
      </w:ins>
    </w:p>
    <w:p w14:paraId="5249DCD4" w14:textId="77777777" w:rsidR="00042CCF" w:rsidRPr="00557501" w:rsidRDefault="00042CCF" w:rsidP="00042CCF">
      <w:pPr>
        <w:pStyle w:val="ListParagraph"/>
        <w:numPr>
          <w:ilvl w:val="0"/>
          <w:numId w:val="21"/>
        </w:numPr>
        <w:rPr>
          <w:ins w:id="472" w:author="Author"/>
          <w:lang w:val="en"/>
        </w:rPr>
      </w:pPr>
      <w:ins w:id="473" w:author="Author">
        <w:r w:rsidRPr="00557501">
          <w:rPr>
            <w:lang w:val="en"/>
          </w:rPr>
          <w:t xml:space="preserve">VR staff contacts the CART </w:t>
        </w:r>
        <w:r>
          <w:rPr>
            <w:lang w:val="en"/>
          </w:rPr>
          <w:t>provider</w:t>
        </w:r>
        <w:r w:rsidRPr="00557501">
          <w:rPr>
            <w:lang w:val="en"/>
          </w:rPr>
          <w:t xml:space="preserve"> to request services and indicates: </w:t>
        </w:r>
      </w:ins>
    </w:p>
    <w:p w14:paraId="76A99EDC" w14:textId="77777777" w:rsidR="00042CCF" w:rsidRPr="00557501" w:rsidRDefault="00042CCF" w:rsidP="00042CCF">
      <w:pPr>
        <w:pStyle w:val="ListParagraph"/>
        <w:numPr>
          <w:ilvl w:val="1"/>
          <w:numId w:val="21"/>
        </w:numPr>
        <w:rPr>
          <w:ins w:id="474" w:author="Author"/>
          <w:lang w:val="en"/>
        </w:rPr>
      </w:pPr>
      <w:ins w:id="475" w:author="Author">
        <w:r w:rsidRPr="00557501">
          <w:rPr>
            <w:lang w:val="en"/>
          </w:rPr>
          <w:t>the date, time, and location;</w:t>
        </w:r>
      </w:ins>
    </w:p>
    <w:p w14:paraId="644042B3" w14:textId="77777777" w:rsidR="00042CCF" w:rsidRPr="00557501" w:rsidRDefault="00042CCF" w:rsidP="00042CCF">
      <w:pPr>
        <w:pStyle w:val="ListParagraph"/>
        <w:numPr>
          <w:ilvl w:val="1"/>
          <w:numId w:val="21"/>
        </w:numPr>
        <w:rPr>
          <w:ins w:id="476" w:author="Author"/>
          <w:lang w:val="en"/>
        </w:rPr>
      </w:pPr>
      <w:ins w:id="477" w:author="Author">
        <w:r w:rsidRPr="00557501">
          <w:rPr>
            <w:lang w:val="en"/>
          </w:rPr>
          <w:t>whether services will be provided on-site or remotely;</w:t>
        </w:r>
      </w:ins>
    </w:p>
    <w:p w14:paraId="104BB2B5" w14:textId="77777777" w:rsidR="00042CCF" w:rsidRPr="00557501" w:rsidRDefault="00042CCF" w:rsidP="00042CCF">
      <w:pPr>
        <w:pStyle w:val="ListParagraph"/>
        <w:numPr>
          <w:ilvl w:val="1"/>
          <w:numId w:val="21"/>
        </w:numPr>
        <w:rPr>
          <w:ins w:id="478" w:author="Author"/>
          <w:lang w:val="en"/>
        </w:rPr>
      </w:pPr>
      <w:ins w:id="479" w:author="Author">
        <w:r w:rsidRPr="00557501">
          <w:rPr>
            <w:lang w:val="en"/>
          </w:rPr>
          <w:t>whether transcripts and other services will be needed; and</w:t>
        </w:r>
      </w:ins>
    </w:p>
    <w:p w14:paraId="43138FE3" w14:textId="77777777" w:rsidR="00042CCF" w:rsidRPr="00557501" w:rsidRDefault="00042CCF" w:rsidP="00042CCF">
      <w:pPr>
        <w:pStyle w:val="ListParagraph"/>
        <w:numPr>
          <w:ilvl w:val="1"/>
          <w:numId w:val="21"/>
        </w:numPr>
        <w:rPr>
          <w:ins w:id="480" w:author="Author"/>
          <w:lang w:val="en"/>
        </w:rPr>
      </w:pPr>
      <w:ins w:id="481" w:author="Author">
        <w:r w:rsidRPr="00557501">
          <w:rPr>
            <w:lang w:val="en"/>
          </w:rPr>
          <w:t>how the provider's quoted fee compares to the maximum allowable fee, negotiating with the service provider when necessary.</w:t>
        </w:r>
      </w:ins>
    </w:p>
    <w:p w14:paraId="6083D1E7" w14:textId="77777777" w:rsidR="00042CCF" w:rsidRPr="00557501" w:rsidRDefault="00042CCF" w:rsidP="00042CCF">
      <w:pPr>
        <w:pStyle w:val="ListParagraph"/>
        <w:numPr>
          <w:ilvl w:val="0"/>
          <w:numId w:val="21"/>
        </w:numPr>
        <w:rPr>
          <w:ins w:id="482" w:author="Author"/>
          <w:lang w:val="en"/>
        </w:rPr>
      </w:pPr>
      <w:ins w:id="483" w:author="Author">
        <w:r w:rsidRPr="00557501">
          <w:rPr>
            <w:lang w:val="en"/>
          </w:rPr>
          <w:t xml:space="preserve">The service provider provides the name and certification level of the assigned </w:t>
        </w:r>
        <w:r>
          <w:rPr>
            <w:lang w:val="en"/>
          </w:rPr>
          <w:t>c</w:t>
        </w:r>
        <w:r w:rsidRPr="00557501">
          <w:rPr>
            <w:lang w:val="en"/>
          </w:rPr>
          <w:t>aptioner.</w:t>
        </w:r>
      </w:ins>
    </w:p>
    <w:p w14:paraId="3C186DF9" w14:textId="77777777" w:rsidR="00042CCF" w:rsidRPr="00557501" w:rsidRDefault="00042CCF" w:rsidP="00042CCF">
      <w:pPr>
        <w:pStyle w:val="ListParagraph"/>
        <w:numPr>
          <w:ilvl w:val="0"/>
          <w:numId w:val="21"/>
        </w:numPr>
        <w:rPr>
          <w:ins w:id="484" w:author="Author"/>
          <w:lang w:val="en"/>
        </w:rPr>
      </w:pPr>
      <w:ins w:id="485" w:author="Author">
        <w:r w:rsidRPr="00557501">
          <w:rPr>
            <w:lang w:val="en"/>
          </w:rPr>
          <w:t xml:space="preserve">VR staff </w:t>
        </w:r>
        <w:r>
          <w:rPr>
            <w:lang w:val="en"/>
          </w:rPr>
          <w:t>records</w:t>
        </w:r>
        <w:r w:rsidRPr="00557501">
          <w:rPr>
            <w:lang w:val="en"/>
          </w:rPr>
          <w:t xml:space="preserve"> the service provider chosen in the customer's service record.</w:t>
        </w:r>
      </w:ins>
    </w:p>
    <w:p w14:paraId="103FC83F" w14:textId="77777777" w:rsidR="00042CCF" w:rsidRPr="00557501" w:rsidRDefault="00042CCF" w:rsidP="00042CCF">
      <w:pPr>
        <w:pStyle w:val="ListParagraph"/>
        <w:numPr>
          <w:ilvl w:val="0"/>
          <w:numId w:val="21"/>
        </w:numPr>
        <w:rPr>
          <w:ins w:id="486" w:author="Author"/>
        </w:rPr>
      </w:pPr>
      <w:ins w:id="487" w:author="Author">
        <w:r w:rsidRPr="00557501">
          <w:t xml:space="preserve">VR staff obtains an agreement from the customer that the customer will attend the appointment and, if unavailable, will notify VR staff at least 48 hours </w:t>
        </w:r>
        <w:r>
          <w:t>before</w:t>
        </w:r>
        <w:r w:rsidRPr="00557501">
          <w:t xml:space="preserve"> the appointment </w:t>
        </w:r>
        <w:r>
          <w:t>if</w:t>
        </w:r>
        <w:r w:rsidRPr="00557501">
          <w:t xml:space="preserve"> </w:t>
        </w:r>
        <w:r>
          <w:t>he or she</w:t>
        </w:r>
        <w:r w:rsidRPr="00557501">
          <w:t xml:space="preserve"> will not be able to attend</w:t>
        </w:r>
        <w:r>
          <w:t>,</w:t>
        </w:r>
        <w:r w:rsidRPr="00557501">
          <w:t xml:space="preserve"> </w:t>
        </w:r>
        <w:r>
          <w:t>then</w:t>
        </w:r>
        <w:r w:rsidRPr="00557501">
          <w:t xml:space="preserve"> </w:t>
        </w:r>
        <w:r>
          <w:t xml:space="preserve">VR staff </w:t>
        </w:r>
        <w:r w:rsidRPr="00557501">
          <w:t xml:space="preserve">documents the agreement in a case note in </w:t>
        </w:r>
        <w:r>
          <w:t>ReHabWorks (</w:t>
        </w:r>
        <w:r w:rsidRPr="00557501">
          <w:t>RHW</w:t>
        </w:r>
        <w:r>
          <w:t>)</w:t>
        </w:r>
        <w:r w:rsidRPr="00557501">
          <w:t>.</w:t>
        </w:r>
      </w:ins>
    </w:p>
    <w:p w14:paraId="79F1C3BE" w14:textId="77777777" w:rsidR="00042CCF" w:rsidRPr="00557501" w:rsidRDefault="00042CCF" w:rsidP="00042CCF">
      <w:pPr>
        <w:pStyle w:val="ListParagraph"/>
        <w:numPr>
          <w:ilvl w:val="0"/>
          <w:numId w:val="21"/>
        </w:numPr>
        <w:rPr>
          <w:ins w:id="488" w:author="Author"/>
        </w:rPr>
      </w:pPr>
      <w:ins w:id="489" w:author="Author">
        <w:r w:rsidRPr="00557501">
          <w:t>VR staff issues a service authorization for the approved services that contains the following information:</w:t>
        </w:r>
      </w:ins>
    </w:p>
    <w:p w14:paraId="4AEF4C54" w14:textId="77777777" w:rsidR="00042CCF" w:rsidRPr="00193C8E" w:rsidRDefault="00042CCF" w:rsidP="00042CCF">
      <w:pPr>
        <w:numPr>
          <w:ilvl w:val="1"/>
          <w:numId w:val="21"/>
        </w:numPr>
        <w:tabs>
          <w:tab w:val="clear" w:pos="1440"/>
        </w:tabs>
        <w:rPr>
          <w:ins w:id="490" w:author="Author"/>
          <w:rFonts w:eastAsia="Times New Roman" w:cs="Arial"/>
          <w:bCs/>
          <w:szCs w:val="24"/>
          <w:lang w:val="en"/>
        </w:rPr>
      </w:pPr>
      <w:ins w:id="491" w:author="Author">
        <w:r w:rsidRPr="00DE555D">
          <w:rPr>
            <w:rFonts w:eastAsia="Times New Roman" w:cs="Arial"/>
            <w:szCs w:val="24"/>
            <w:lang w:val="en"/>
          </w:rPr>
          <w:t xml:space="preserve">A line item for the </w:t>
        </w:r>
        <w:r>
          <w:rPr>
            <w:rFonts w:eastAsia="Times New Roman" w:cs="Arial"/>
            <w:szCs w:val="24"/>
            <w:lang w:val="en"/>
          </w:rPr>
          <w:t>administration fee</w:t>
        </w:r>
        <w:r>
          <w:rPr>
            <w:rFonts w:eastAsia="Times New Roman" w:cs="Arial"/>
            <w:b/>
            <w:szCs w:val="24"/>
            <w:lang w:val="en"/>
          </w:rPr>
          <w:t xml:space="preserve"> </w:t>
        </w:r>
        <w:r w:rsidRPr="00193C8E">
          <w:rPr>
            <w:rFonts w:eastAsia="Times New Roman" w:cs="Arial"/>
            <w:bCs/>
            <w:szCs w:val="24"/>
            <w:lang w:val="en"/>
          </w:rPr>
          <w:t>using the specifications for the level of interpreting being requested</w:t>
        </w:r>
      </w:ins>
    </w:p>
    <w:p w14:paraId="5950198A" w14:textId="77777777" w:rsidR="00042CCF" w:rsidRPr="00193C8E" w:rsidRDefault="00042CCF" w:rsidP="00042CCF">
      <w:pPr>
        <w:numPr>
          <w:ilvl w:val="1"/>
          <w:numId w:val="21"/>
        </w:numPr>
        <w:tabs>
          <w:tab w:val="clear" w:pos="1440"/>
        </w:tabs>
        <w:rPr>
          <w:ins w:id="492" w:author="Author"/>
          <w:rFonts w:eastAsia="Times New Roman" w:cs="Arial"/>
          <w:bCs/>
          <w:szCs w:val="24"/>
          <w:lang w:val="en"/>
        </w:rPr>
      </w:pPr>
      <w:ins w:id="493" w:author="Author">
        <w:r w:rsidRPr="00DE555D">
          <w:rPr>
            <w:rFonts w:eastAsia="Times New Roman" w:cs="Arial"/>
            <w:szCs w:val="24"/>
            <w:lang w:val="en"/>
          </w:rPr>
          <w:t>A line item for each hour using the number of hours as the quantity (no lump sum amounts)</w:t>
        </w:r>
        <w:r>
          <w:rPr>
            <w:rFonts w:eastAsia="Times New Roman" w:cs="Arial"/>
            <w:b/>
            <w:szCs w:val="24"/>
            <w:lang w:val="en"/>
          </w:rPr>
          <w:t xml:space="preserve"> </w:t>
        </w:r>
        <w:r w:rsidRPr="00193C8E">
          <w:rPr>
            <w:rFonts w:eastAsia="Times New Roman" w:cs="Arial"/>
            <w:bCs/>
            <w:szCs w:val="24"/>
            <w:lang w:val="en"/>
          </w:rPr>
          <w:t>for each day of services being requested</w:t>
        </w:r>
      </w:ins>
    </w:p>
    <w:p w14:paraId="70F0B9F7" w14:textId="77777777" w:rsidR="00042CCF" w:rsidRPr="00557501" w:rsidRDefault="00042CCF" w:rsidP="00042CCF">
      <w:pPr>
        <w:pStyle w:val="ListParagraph"/>
        <w:numPr>
          <w:ilvl w:val="1"/>
          <w:numId w:val="21"/>
        </w:numPr>
        <w:rPr>
          <w:ins w:id="494" w:author="Author"/>
        </w:rPr>
      </w:pPr>
      <w:ins w:id="495" w:author="Author">
        <w:r w:rsidRPr="00557501">
          <w:t>The location for the service to be provided (on-site location or remote</w:t>
        </w:r>
        <w:r>
          <w:t>ly</w:t>
        </w:r>
        <w:r w:rsidRPr="00557501">
          <w:t>)</w:t>
        </w:r>
      </w:ins>
    </w:p>
    <w:p w14:paraId="5E1B3C14" w14:textId="77777777" w:rsidR="00042CCF" w:rsidRPr="00557501" w:rsidRDefault="00042CCF" w:rsidP="00042CCF">
      <w:pPr>
        <w:pStyle w:val="ListParagraph"/>
        <w:numPr>
          <w:ilvl w:val="1"/>
          <w:numId w:val="21"/>
        </w:numPr>
        <w:rPr>
          <w:ins w:id="496" w:author="Author"/>
        </w:rPr>
      </w:pPr>
      <w:ins w:id="497" w:author="Author">
        <w:r w:rsidRPr="00557501">
          <w:t>A line item for reimbursement of travel costs for contracted providers only</w:t>
        </w:r>
      </w:ins>
    </w:p>
    <w:p w14:paraId="55DCB523" w14:textId="77777777" w:rsidR="00042CCF" w:rsidRPr="00557501" w:rsidRDefault="00042CCF" w:rsidP="00042CCF">
      <w:pPr>
        <w:pStyle w:val="ListParagraph"/>
        <w:numPr>
          <w:ilvl w:val="0"/>
          <w:numId w:val="21"/>
        </w:numPr>
        <w:rPr>
          <w:ins w:id="498" w:author="Author"/>
          <w:lang w:val="en"/>
        </w:rPr>
      </w:pPr>
      <w:ins w:id="499" w:author="Author">
        <w:r w:rsidRPr="00557501">
          <w:rPr>
            <w:lang w:val="en"/>
          </w:rPr>
          <w:t xml:space="preserve">VR staff: </w:t>
        </w:r>
      </w:ins>
    </w:p>
    <w:p w14:paraId="0F1DF2CF" w14:textId="77777777" w:rsidR="00042CCF" w:rsidRPr="00557501" w:rsidRDefault="00042CCF" w:rsidP="00042CCF">
      <w:pPr>
        <w:pStyle w:val="ListParagraph"/>
        <w:numPr>
          <w:ilvl w:val="1"/>
          <w:numId w:val="21"/>
        </w:numPr>
        <w:rPr>
          <w:ins w:id="500" w:author="Author"/>
          <w:lang w:val="en"/>
        </w:rPr>
      </w:pPr>
      <w:ins w:id="501" w:author="Author">
        <w:r w:rsidRPr="00557501">
          <w:rPr>
            <w:lang w:val="en"/>
          </w:rPr>
          <w:t xml:space="preserve">receives the provider's invoice; </w:t>
        </w:r>
      </w:ins>
    </w:p>
    <w:p w14:paraId="0AF8A2AE" w14:textId="77777777" w:rsidR="00042CCF" w:rsidRPr="00557501" w:rsidRDefault="00042CCF" w:rsidP="00042CCF">
      <w:pPr>
        <w:pStyle w:val="ListParagraph"/>
        <w:numPr>
          <w:ilvl w:val="1"/>
          <w:numId w:val="21"/>
        </w:numPr>
        <w:rPr>
          <w:ins w:id="502" w:author="Author"/>
          <w:lang w:val="en"/>
        </w:rPr>
      </w:pPr>
      <w:ins w:id="503" w:author="Author">
        <w:r>
          <w:rPr>
            <w:lang w:val="en"/>
          </w:rPr>
          <w:t xml:space="preserve">collects </w:t>
        </w:r>
        <w:r w:rsidRPr="00557501">
          <w:rPr>
            <w:lang w:val="en"/>
          </w:rPr>
          <w:t>any receipts for travel costs for contracted providers only; and</w:t>
        </w:r>
      </w:ins>
    </w:p>
    <w:p w14:paraId="7F859884" w14:textId="77777777" w:rsidR="00042CCF" w:rsidRPr="00DE3912" w:rsidRDefault="00042CCF" w:rsidP="00042CCF">
      <w:pPr>
        <w:pStyle w:val="ListParagraph"/>
        <w:numPr>
          <w:ilvl w:val="1"/>
          <w:numId w:val="21"/>
        </w:numPr>
        <w:rPr>
          <w:ins w:id="504" w:author="Author"/>
          <w:lang w:val="en"/>
        </w:rPr>
      </w:pPr>
      <w:ins w:id="505" w:author="Author">
        <w:r w:rsidRPr="00DE3912">
          <w:rPr>
            <w:lang w:val="en"/>
          </w:rPr>
          <w:t xml:space="preserve">verifies the amount charged against the maximum allowable TWC fee as published on the </w:t>
        </w:r>
        <w:r w:rsidRPr="00FA6D6B">
          <w:rPr>
            <w:rStyle w:val="Hyperlink"/>
            <w:lang w:val="en"/>
          </w:rPr>
          <w:t>HHS-CCSA</w:t>
        </w:r>
        <w:r>
          <w:rPr>
            <w:lang w:val="en"/>
          </w:rPr>
          <w:t xml:space="preserve"> </w:t>
        </w:r>
        <w:r w:rsidRPr="00DE3912">
          <w:rPr>
            <w:lang w:val="en"/>
          </w:rPr>
          <w:t>website</w:t>
        </w:r>
        <w:r>
          <w:rPr>
            <w:lang w:val="en"/>
          </w:rPr>
          <w:t>.</w:t>
        </w:r>
        <w:r w:rsidRPr="00DE3912">
          <w:rPr>
            <w:lang w:val="en"/>
          </w:rPr>
          <w:t xml:space="preserve"> </w:t>
        </w:r>
      </w:ins>
    </w:p>
    <w:p w14:paraId="4338FFB5" w14:textId="77777777" w:rsidR="00042CCF" w:rsidRPr="00557501" w:rsidRDefault="00042CCF" w:rsidP="00042CCF">
      <w:pPr>
        <w:pStyle w:val="ListParagraph"/>
        <w:numPr>
          <w:ilvl w:val="0"/>
          <w:numId w:val="21"/>
        </w:numPr>
        <w:rPr>
          <w:ins w:id="506" w:author="Author"/>
          <w:lang w:val="en"/>
        </w:rPr>
      </w:pPr>
      <w:ins w:id="507" w:author="Author">
        <w:r w:rsidRPr="00557501">
          <w:rPr>
            <w:lang w:val="en"/>
          </w:rPr>
          <w:t>VR staff authorizes payment for the services in RHW.</w:t>
        </w:r>
      </w:ins>
    </w:p>
    <w:p w14:paraId="7CB6910D" w14:textId="77777777" w:rsidR="00042CCF" w:rsidRPr="00557501" w:rsidRDefault="00042CCF" w:rsidP="00042CCF">
      <w:pPr>
        <w:ind w:left="360"/>
        <w:rPr>
          <w:ins w:id="508" w:author="Author"/>
          <w:rFonts w:eastAsia="Times New Roman" w:cs="Arial"/>
          <w:b/>
          <w:szCs w:val="24"/>
          <w:lang w:val="en"/>
        </w:rPr>
      </w:pPr>
      <w:bookmarkStart w:id="509" w:name="_Hlk16081597"/>
      <w:ins w:id="510" w:author="Author">
        <w:r w:rsidRPr="00557501">
          <w:rPr>
            <w:rFonts w:eastAsia="Times New Roman" w:cs="Arial"/>
            <w:szCs w:val="24"/>
            <w:lang w:val="en"/>
          </w:rPr>
          <w:t>TWC-VR pays cancellation fees to CART providers when services are cancelled within a period of less than 48 hours of the scheduled service, including cancellation upon arrival</w:t>
        </w:r>
        <w:r w:rsidRPr="00557501">
          <w:rPr>
            <w:rFonts w:eastAsia="Times New Roman" w:cs="Arial"/>
            <w:b/>
            <w:szCs w:val="24"/>
            <w:lang w:val="en"/>
          </w:rPr>
          <w:t xml:space="preserve"> </w:t>
        </w:r>
        <w:r w:rsidRPr="00557501">
          <w:rPr>
            <w:rFonts w:eastAsia="Times New Roman" w:cs="Arial"/>
            <w:szCs w:val="24"/>
            <w:lang w:val="en"/>
          </w:rPr>
          <w:t>(formerly referred to as “no-show”).</w:t>
        </w:r>
        <w:r>
          <w:rPr>
            <w:rFonts w:eastAsia="Times New Roman" w:cs="Arial"/>
            <w:szCs w:val="24"/>
            <w:lang w:val="en"/>
          </w:rPr>
          <w:t xml:space="preserve"> </w:t>
        </w:r>
        <w:r w:rsidRPr="00557501">
          <w:rPr>
            <w:rFonts w:eastAsia="Times New Roman" w:cs="Arial"/>
            <w:szCs w:val="24"/>
            <w:lang w:val="en"/>
          </w:rPr>
          <w:t xml:space="preserve">When a cancellation fee is applicable, the original </w:t>
        </w:r>
        <w:r>
          <w:rPr>
            <w:rFonts w:eastAsia="Times New Roman" w:cs="Arial"/>
            <w:szCs w:val="24"/>
            <w:lang w:val="en"/>
          </w:rPr>
          <w:t>s</w:t>
        </w:r>
        <w:r w:rsidRPr="00557501">
          <w:rPr>
            <w:rFonts w:eastAsia="Times New Roman" w:cs="Arial"/>
            <w:szCs w:val="24"/>
            <w:lang w:val="en"/>
          </w:rPr>
          <w:t xml:space="preserve">ervice </w:t>
        </w:r>
        <w:r>
          <w:rPr>
            <w:rFonts w:eastAsia="Times New Roman" w:cs="Arial"/>
            <w:szCs w:val="24"/>
            <w:lang w:val="en"/>
          </w:rPr>
          <w:t>a</w:t>
        </w:r>
        <w:r w:rsidRPr="00557501">
          <w:rPr>
            <w:rFonts w:eastAsia="Times New Roman" w:cs="Arial"/>
            <w:szCs w:val="24"/>
            <w:lang w:val="en"/>
          </w:rPr>
          <w:t xml:space="preserve">uthorization is revised using the </w:t>
        </w:r>
        <w:r>
          <w:rPr>
            <w:rFonts w:eastAsia="Times New Roman" w:cs="Arial"/>
            <w:szCs w:val="24"/>
            <w:lang w:val="en"/>
          </w:rPr>
          <w:t>Maximum Affordable Payment Schedule (</w:t>
        </w:r>
        <w:r w:rsidRPr="00557501">
          <w:rPr>
            <w:rFonts w:eastAsia="Times New Roman" w:cs="Arial"/>
            <w:szCs w:val="24"/>
            <w:lang w:val="en"/>
          </w:rPr>
          <w:t>MAPS</w:t>
        </w:r>
        <w:r>
          <w:rPr>
            <w:rFonts w:eastAsia="Times New Roman" w:cs="Arial"/>
            <w:szCs w:val="24"/>
            <w:lang w:val="en"/>
          </w:rPr>
          <w:t>)</w:t>
        </w:r>
        <w:r w:rsidRPr="00557501">
          <w:rPr>
            <w:rFonts w:eastAsia="Times New Roman" w:cs="Arial"/>
            <w:szCs w:val="24"/>
            <w:lang w:val="en"/>
          </w:rPr>
          <w:t xml:space="preserve"> code for cancellation fees rather than the MAPS code for CART services. For more information about processing payments for no-shows, refer to </w:t>
        </w:r>
        <w:r>
          <w:rPr>
            <w:rFonts w:eastAsia="Times New Roman" w:cs="Arial"/>
            <w:szCs w:val="24"/>
            <w:lang w:val="en"/>
          </w:rPr>
          <w:t xml:space="preserve">VRSM </w:t>
        </w:r>
        <w:r w:rsidRPr="00557501">
          <w:rPr>
            <w:rFonts w:eastAsia="Times New Roman" w:cs="Arial"/>
            <w:szCs w:val="24"/>
            <w:lang w:val="en"/>
          </w:rPr>
          <w:t>D-204-7: Cancellation Upon Arrival Payments.</w:t>
        </w:r>
      </w:ins>
    </w:p>
    <w:p w14:paraId="02E798D0" w14:textId="77777777" w:rsidR="00042CCF" w:rsidRPr="00B62FF3" w:rsidRDefault="00042CCF" w:rsidP="00042CCF">
      <w:pPr>
        <w:pStyle w:val="Heading4"/>
        <w:rPr>
          <w:ins w:id="511" w:author="Author"/>
        </w:rPr>
      </w:pPr>
      <w:ins w:id="512" w:author="Author">
        <w:r w:rsidRPr="00B62FF3">
          <w:t>Creating a Service Record</w:t>
        </w:r>
      </w:ins>
    </w:p>
    <w:p w14:paraId="09DE050F" w14:textId="77777777" w:rsidR="00042CCF" w:rsidRPr="00557501" w:rsidRDefault="00042CCF" w:rsidP="00042CCF">
      <w:pPr>
        <w:rPr>
          <w:ins w:id="513" w:author="Author"/>
          <w:lang w:val="en"/>
        </w:rPr>
      </w:pPr>
      <w:ins w:id="514" w:author="Author">
        <w:r w:rsidRPr="00557501">
          <w:rPr>
            <w:lang w:val="en"/>
          </w:rPr>
          <w:t xml:space="preserve">VR staff must create a service record with the following MAPS Codes for CART services.  </w:t>
        </w:r>
      </w:ins>
    </w:p>
    <w:p w14:paraId="2574CB59" w14:textId="77777777" w:rsidR="00042CCF" w:rsidRDefault="00042CCF" w:rsidP="00042CCF">
      <w:pPr>
        <w:rPr>
          <w:ins w:id="515" w:author="Author"/>
          <w:lang w:val="en"/>
        </w:rPr>
      </w:pPr>
      <w:ins w:id="516" w:author="Author">
        <w:r w:rsidRPr="00557501">
          <w:rPr>
            <w:lang w:val="en"/>
          </w:rPr>
          <w:t xml:space="preserve">MAPS Codes for </w:t>
        </w:r>
        <w:r>
          <w:rPr>
            <w:lang w:val="en"/>
          </w:rPr>
          <w:t>Communication Access Realtime Translation (</w:t>
        </w:r>
        <w:r w:rsidRPr="00557501">
          <w:rPr>
            <w:lang w:val="en"/>
          </w:rPr>
          <w:t>CART</w:t>
        </w:r>
        <w:r>
          <w:rPr>
            <w:lang w:val="en"/>
          </w:rPr>
          <w:t>)</w:t>
        </w:r>
        <w:r w:rsidRPr="00557501">
          <w:rPr>
            <w:lang w:val="en"/>
          </w:rPr>
          <w:t xml:space="preserve"> Services</w:t>
        </w:r>
      </w:ins>
    </w:p>
    <w:p w14:paraId="0CA9D6F7" w14:textId="77777777" w:rsidR="00042CCF" w:rsidRPr="000A194B" w:rsidRDefault="00042CCF" w:rsidP="00042CCF">
      <w:pPr>
        <w:numPr>
          <w:ilvl w:val="0"/>
          <w:numId w:val="44"/>
        </w:numPr>
        <w:contextualSpacing/>
        <w:rPr>
          <w:ins w:id="517" w:author="Author"/>
          <w:rFonts w:eastAsia="Times New Roman" w:cs="Arial"/>
          <w:szCs w:val="24"/>
          <w:lang w:val="en"/>
        </w:rPr>
      </w:pPr>
      <w:ins w:id="518" w:author="Author">
        <w:r w:rsidRPr="000A194B">
          <w:rPr>
            <w:rFonts w:eastAsia="Times New Roman" w:cs="Arial"/>
            <w:szCs w:val="24"/>
            <w:lang w:val="en"/>
          </w:rPr>
          <w:t>Contracted CART Services – CACRTCR</w:t>
        </w:r>
      </w:ins>
    </w:p>
    <w:p w14:paraId="6AA86A74" w14:textId="77777777" w:rsidR="00042CCF" w:rsidRPr="000A194B" w:rsidRDefault="00042CCF" w:rsidP="00042CCF">
      <w:pPr>
        <w:numPr>
          <w:ilvl w:val="0"/>
          <w:numId w:val="44"/>
        </w:numPr>
        <w:contextualSpacing/>
        <w:rPr>
          <w:ins w:id="519" w:author="Author"/>
          <w:rFonts w:eastAsia="Times New Roman" w:cs="Arial"/>
          <w:szCs w:val="24"/>
          <w:lang w:val="en"/>
        </w:rPr>
      </w:pPr>
      <w:ins w:id="520" w:author="Author">
        <w:r w:rsidRPr="000A194B">
          <w:rPr>
            <w:rFonts w:eastAsia="Times New Roman" w:cs="Arial"/>
            <w:szCs w:val="24"/>
            <w:lang w:val="en"/>
          </w:rPr>
          <w:t>Contracted CART Services Cancellation Fee – CRTCRCNL</w:t>
        </w:r>
      </w:ins>
    </w:p>
    <w:p w14:paraId="5A08C67C" w14:textId="77777777" w:rsidR="00042CCF" w:rsidRDefault="00042CCF" w:rsidP="00042CCF">
      <w:pPr>
        <w:pStyle w:val="ListParagraph"/>
        <w:numPr>
          <w:ilvl w:val="0"/>
          <w:numId w:val="44"/>
        </w:numPr>
        <w:rPr>
          <w:ins w:id="521" w:author="Author"/>
          <w:rFonts w:eastAsia="Times New Roman" w:cs="Arial"/>
          <w:b/>
          <w:szCs w:val="24"/>
          <w:lang w:val="en"/>
        </w:rPr>
      </w:pPr>
      <w:ins w:id="522" w:author="Author">
        <w:r w:rsidRPr="00583C74">
          <w:rPr>
            <w:rFonts w:eastAsia="Times New Roman" w:cs="Arial"/>
            <w:szCs w:val="24"/>
            <w:lang w:val="en"/>
          </w:rPr>
          <w:t xml:space="preserve">Non-Contracted Interpreter Services </w:t>
        </w:r>
        <w:r>
          <w:rPr>
            <w:rFonts w:eastAsia="Times New Roman" w:cs="Arial"/>
            <w:b/>
            <w:szCs w:val="24"/>
            <w:lang w:val="en"/>
          </w:rPr>
          <w:t>–</w:t>
        </w:r>
        <w:r w:rsidRPr="00583C74">
          <w:rPr>
            <w:rFonts w:eastAsia="Times New Roman" w:cs="Arial"/>
            <w:szCs w:val="24"/>
            <w:lang w:val="en"/>
          </w:rPr>
          <w:t xml:space="preserve"> CACRTNC</w:t>
        </w:r>
      </w:ins>
    </w:p>
    <w:p w14:paraId="1DB35938" w14:textId="77777777" w:rsidR="00042CCF" w:rsidRDefault="00042CCF" w:rsidP="00042CCF">
      <w:pPr>
        <w:numPr>
          <w:ilvl w:val="0"/>
          <w:numId w:val="44"/>
        </w:numPr>
        <w:contextualSpacing/>
        <w:rPr>
          <w:ins w:id="523" w:author="Author"/>
          <w:rFonts w:eastAsia="Times New Roman" w:cs="Arial"/>
          <w:szCs w:val="24"/>
          <w:lang w:val="en"/>
        </w:rPr>
      </w:pPr>
      <w:ins w:id="524" w:author="Author">
        <w:r w:rsidRPr="000A194B">
          <w:rPr>
            <w:rFonts w:eastAsia="Times New Roman" w:cs="Arial"/>
            <w:szCs w:val="24"/>
            <w:lang w:val="en"/>
          </w:rPr>
          <w:t xml:space="preserve">Non-Contracted CART Services Cancellation Fee </w:t>
        </w:r>
        <w:r>
          <w:rPr>
            <w:rFonts w:eastAsia="Times New Roman" w:cs="Arial"/>
            <w:szCs w:val="24"/>
            <w:lang w:val="en"/>
          </w:rPr>
          <w:t>–</w:t>
        </w:r>
        <w:r w:rsidRPr="000A194B">
          <w:rPr>
            <w:rFonts w:eastAsia="Times New Roman" w:cs="Arial"/>
            <w:szCs w:val="24"/>
            <w:lang w:val="en"/>
          </w:rPr>
          <w:t xml:space="preserve"> CRTNCCNL</w:t>
        </w:r>
      </w:ins>
    </w:p>
    <w:p w14:paraId="0472687A" w14:textId="77777777" w:rsidR="00042CCF" w:rsidRDefault="00042CCF" w:rsidP="00042CCF">
      <w:pPr>
        <w:pStyle w:val="Heading4"/>
        <w:rPr>
          <w:ins w:id="525" w:author="Author"/>
          <w:b w:val="0"/>
        </w:rPr>
      </w:pPr>
      <w:ins w:id="526" w:author="Author">
        <w:r>
          <w:t>Contracted CART Services:</w:t>
        </w:r>
      </w:ins>
    </w:p>
    <w:p w14:paraId="341ECD76" w14:textId="77777777" w:rsidR="00042CCF" w:rsidRDefault="00042CCF" w:rsidP="00042CCF">
      <w:pPr>
        <w:pStyle w:val="ListParagraph"/>
        <w:numPr>
          <w:ilvl w:val="0"/>
          <w:numId w:val="45"/>
        </w:numPr>
        <w:rPr>
          <w:ins w:id="527" w:author="Author"/>
          <w:lang w:val="en"/>
        </w:rPr>
      </w:pPr>
      <w:ins w:id="528" w:author="Author">
        <w:r>
          <w:rPr>
            <w:lang w:val="en"/>
          </w:rPr>
          <w:t>Level 1 Interpreter and Translator Services</w:t>
        </w:r>
      </w:ins>
    </w:p>
    <w:p w14:paraId="1CBD0A1A" w14:textId="77777777" w:rsidR="00042CCF" w:rsidRDefault="00042CCF" w:rsidP="00042CCF">
      <w:pPr>
        <w:pStyle w:val="ListParagraph"/>
        <w:numPr>
          <w:ilvl w:val="0"/>
          <w:numId w:val="45"/>
        </w:numPr>
        <w:rPr>
          <w:ins w:id="529" w:author="Author"/>
          <w:lang w:val="en"/>
        </w:rPr>
      </w:pPr>
      <w:ins w:id="530" w:author="Author">
        <w:r>
          <w:rPr>
            <w:lang w:val="en"/>
          </w:rPr>
          <w:t>Level 2 Communication Access Services – CART -CONTRACT REQUIRED</w:t>
        </w:r>
      </w:ins>
    </w:p>
    <w:p w14:paraId="1B393FF2" w14:textId="77777777" w:rsidR="00042CCF" w:rsidRDefault="00042CCF" w:rsidP="00042CCF">
      <w:pPr>
        <w:pStyle w:val="ListParagraph"/>
        <w:numPr>
          <w:ilvl w:val="0"/>
          <w:numId w:val="45"/>
        </w:numPr>
        <w:rPr>
          <w:ins w:id="531" w:author="Author"/>
          <w:lang w:val="en"/>
        </w:rPr>
      </w:pPr>
      <w:ins w:id="532" w:author="Author">
        <w:r>
          <w:rPr>
            <w:lang w:val="en"/>
          </w:rPr>
          <w:t>Level 3 Communication Access Services – CART – CONTRACT REQUIRED</w:t>
        </w:r>
      </w:ins>
    </w:p>
    <w:p w14:paraId="7E56D8BD" w14:textId="77777777" w:rsidR="00042CCF" w:rsidRDefault="00042CCF" w:rsidP="00042CCF">
      <w:pPr>
        <w:pStyle w:val="ListParagraph"/>
        <w:numPr>
          <w:ilvl w:val="0"/>
          <w:numId w:val="45"/>
        </w:numPr>
        <w:rPr>
          <w:ins w:id="533" w:author="Author"/>
          <w:lang w:val="en"/>
        </w:rPr>
      </w:pPr>
      <w:ins w:id="534" w:author="Author">
        <w:r>
          <w:rPr>
            <w:lang w:val="en"/>
          </w:rPr>
          <w:t>Level 4 Communication Access Services – CART – CONTRACT REQUIRED (Choose the appropriate option)</w:t>
        </w:r>
      </w:ins>
    </w:p>
    <w:p w14:paraId="64C5C2D8" w14:textId="77777777" w:rsidR="00042CCF" w:rsidRDefault="00042CCF" w:rsidP="00042CCF">
      <w:pPr>
        <w:pStyle w:val="Heading4"/>
        <w:rPr>
          <w:ins w:id="535" w:author="Author"/>
          <w:b w:val="0"/>
        </w:rPr>
      </w:pPr>
      <w:ins w:id="536" w:author="Author">
        <w:r>
          <w:t>Cancellation for Contracted CART Services:</w:t>
        </w:r>
      </w:ins>
    </w:p>
    <w:p w14:paraId="11D0BFCC" w14:textId="77777777" w:rsidR="00042CCF" w:rsidRDefault="00042CCF" w:rsidP="00042CCF">
      <w:pPr>
        <w:pStyle w:val="ListParagraph"/>
        <w:numPr>
          <w:ilvl w:val="0"/>
          <w:numId w:val="46"/>
        </w:numPr>
        <w:rPr>
          <w:ins w:id="537" w:author="Author"/>
          <w:lang w:val="en"/>
        </w:rPr>
      </w:pPr>
      <w:ins w:id="538" w:author="Author">
        <w:r>
          <w:rPr>
            <w:lang w:val="en"/>
          </w:rPr>
          <w:t>Level 1 Interpreter and Translator Services</w:t>
        </w:r>
      </w:ins>
    </w:p>
    <w:p w14:paraId="105ABB18" w14:textId="77777777" w:rsidR="00042CCF" w:rsidRDefault="00042CCF" w:rsidP="00042CCF">
      <w:pPr>
        <w:pStyle w:val="ListParagraph"/>
        <w:numPr>
          <w:ilvl w:val="0"/>
          <w:numId w:val="46"/>
        </w:numPr>
        <w:rPr>
          <w:ins w:id="539" w:author="Author"/>
          <w:lang w:val="en"/>
        </w:rPr>
      </w:pPr>
      <w:ins w:id="540" w:author="Author">
        <w:r>
          <w:rPr>
            <w:lang w:val="en"/>
          </w:rPr>
          <w:t>Level 2 Communication Access Services – CART – CONTRACT REQUIRED</w:t>
        </w:r>
      </w:ins>
    </w:p>
    <w:p w14:paraId="03C85439" w14:textId="77777777" w:rsidR="00042CCF" w:rsidRDefault="00042CCF" w:rsidP="00042CCF">
      <w:pPr>
        <w:pStyle w:val="ListParagraph"/>
        <w:numPr>
          <w:ilvl w:val="0"/>
          <w:numId w:val="46"/>
        </w:numPr>
        <w:rPr>
          <w:ins w:id="541" w:author="Author"/>
          <w:lang w:val="en"/>
        </w:rPr>
      </w:pPr>
      <w:ins w:id="542" w:author="Author">
        <w:r>
          <w:rPr>
            <w:lang w:val="en"/>
          </w:rPr>
          <w:t>Level 3 Communication Access Services – CART – CONTRACT REQUIRED</w:t>
        </w:r>
      </w:ins>
    </w:p>
    <w:p w14:paraId="3753D3A4" w14:textId="77777777" w:rsidR="00042CCF" w:rsidRDefault="00042CCF" w:rsidP="00042CCF">
      <w:pPr>
        <w:pStyle w:val="ListParagraph"/>
        <w:numPr>
          <w:ilvl w:val="0"/>
          <w:numId w:val="46"/>
        </w:numPr>
        <w:rPr>
          <w:ins w:id="543" w:author="Author"/>
          <w:lang w:val="en"/>
        </w:rPr>
      </w:pPr>
      <w:ins w:id="544" w:author="Author">
        <w:r>
          <w:rPr>
            <w:lang w:val="en"/>
          </w:rPr>
          <w:t>Level 4 Cancellation Fee (choose appropriate option)</w:t>
        </w:r>
      </w:ins>
    </w:p>
    <w:p w14:paraId="25EB189D" w14:textId="77777777" w:rsidR="00042CCF" w:rsidRDefault="00042CCF" w:rsidP="00042CCF">
      <w:pPr>
        <w:pStyle w:val="Heading4"/>
        <w:rPr>
          <w:ins w:id="545" w:author="Author"/>
          <w:b w:val="0"/>
        </w:rPr>
      </w:pPr>
      <w:ins w:id="546" w:author="Author">
        <w:r>
          <w:t>Travel-Related Services for Contracted CART Services:</w:t>
        </w:r>
      </w:ins>
    </w:p>
    <w:p w14:paraId="471C174D" w14:textId="77777777" w:rsidR="00042CCF" w:rsidRDefault="00042CCF" w:rsidP="00042CCF">
      <w:pPr>
        <w:pStyle w:val="ListParagraph"/>
        <w:numPr>
          <w:ilvl w:val="0"/>
          <w:numId w:val="47"/>
        </w:numPr>
        <w:rPr>
          <w:ins w:id="547" w:author="Author"/>
          <w:lang w:val="en"/>
        </w:rPr>
      </w:pPr>
      <w:ins w:id="548" w:author="Author">
        <w:r>
          <w:rPr>
            <w:lang w:val="en"/>
          </w:rPr>
          <w:t>Level 1 Interpreter and Translator Services</w:t>
        </w:r>
      </w:ins>
    </w:p>
    <w:p w14:paraId="1BB6BDC4" w14:textId="77777777" w:rsidR="00042CCF" w:rsidRDefault="00042CCF" w:rsidP="00042CCF">
      <w:pPr>
        <w:pStyle w:val="ListParagraph"/>
        <w:numPr>
          <w:ilvl w:val="0"/>
          <w:numId w:val="47"/>
        </w:numPr>
        <w:rPr>
          <w:ins w:id="549" w:author="Author"/>
          <w:lang w:val="en"/>
        </w:rPr>
      </w:pPr>
      <w:ins w:id="550" w:author="Author">
        <w:r>
          <w:rPr>
            <w:lang w:val="en"/>
          </w:rPr>
          <w:t>Level 2 Communication Access Services – CART – CONTRACT REQUIRED</w:t>
        </w:r>
      </w:ins>
    </w:p>
    <w:p w14:paraId="4C9AC50B" w14:textId="77777777" w:rsidR="00042CCF" w:rsidRDefault="00042CCF" w:rsidP="00042CCF">
      <w:pPr>
        <w:pStyle w:val="ListParagraph"/>
        <w:numPr>
          <w:ilvl w:val="0"/>
          <w:numId w:val="47"/>
        </w:numPr>
        <w:rPr>
          <w:ins w:id="551" w:author="Author"/>
          <w:lang w:val="en"/>
        </w:rPr>
      </w:pPr>
      <w:ins w:id="552" w:author="Author">
        <w:r>
          <w:rPr>
            <w:lang w:val="en"/>
          </w:rPr>
          <w:t>Level 3 Communication Access Services – CART – Administration Fees, Travel Time, Lodging, Per Diem [CONTRACT REQUIRED]</w:t>
        </w:r>
      </w:ins>
    </w:p>
    <w:p w14:paraId="688623B7" w14:textId="77777777" w:rsidR="00042CCF" w:rsidRDefault="00042CCF" w:rsidP="00042CCF">
      <w:pPr>
        <w:pStyle w:val="ListParagraph"/>
        <w:numPr>
          <w:ilvl w:val="0"/>
          <w:numId w:val="47"/>
        </w:numPr>
        <w:rPr>
          <w:ins w:id="553" w:author="Author"/>
          <w:lang w:val="en"/>
        </w:rPr>
      </w:pPr>
      <w:ins w:id="554" w:author="Author">
        <w:r>
          <w:rPr>
            <w:lang w:val="en"/>
          </w:rPr>
          <w:t>Level 4 Communication Access Services – CART – [CONTRACT REQUIRED] (Choose appropriate line item for administration fees, travel time, lodging, per diem separate line item for each)</w:t>
        </w:r>
      </w:ins>
    </w:p>
    <w:p w14:paraId="7D1512D2" w14:textId="77777777" w:rsidR="00042CCF" w:rsidRDefault="00042CCF" w:rsidP="00042CCF">
      <w:pPr>
        <w:pStyle w:val="Heading4"/>
        <w:rPr>
          <w:ins w:id="555" w:author="Author"/>
          <w:b w:val="0"/>
        </w:rPr>
      </w:pPr>
      <w:ins w:id="556" w:author="Author">
        <w:r>
          <w:t>Non-Contracted CART Services:</w:t>
        </w:r>
      </w:ins>
    </w:p>
    <w:p w14:paraId="2C7FFF59" w14:textId="77777777" w:rsidR="00042CCF" w:rsidRDefault="00042CCF" w:rsidP="00042CCF">
      <w:pPr>
        <w:pStyle w:val="ListParagraph"/>
        <w:numPr>
          <w:ilvl w:val="0"/>
          <w:numId w:val="48"/>
        </w:numPr>
        <w:rPr>
          <w:ins w:id="557" w:author="Author"/>
          <w:lang w:val="en"/>
        </w:rPr>
      </w:pPr>
      <w:ins w:id="558" w:author="Author">
        <w:r>
          <w:rPr>
            <w:lang w:val="en"/>
          </w:rPr>
          <w:t>Level 1 Interpreter and Translator Services</w:t>
        </w:r>
      </w:ins>
    </w:p>
    <w:p w14:paraId="4573B2F4" w14:textId="77777777" w:rsidR="00042CCF" w:rsidRDefault="00042CCF" w:rsidP="00042CCF">
      <w:pPr>
        <w:pStyle w:val="ListParagraph"/>
        <w:numPr>
          <w:ilvl w:val="0"/>
          <w:numId w:val="48"/>
        </w:numPr>
        <w:rPr>
          <w:ins w:id="559" w:author="Author"/>
          <w:lang w:val="en"/>
        </w:rPr>
      </w:pPr>
      <w:ins w:id="560" w:author="Author">
        <w:r>
          <w:rPr>
            <w:lang w:val="en"/>
          </w:rPr>
          <w:t>Level 2 Communication Access Services – CART – NON-CONTRACT ONLY</w:t>
        </w:r>
      </w:ins>
    </w:p>
    <w:p w14:paraId="02A50845" w14:textId="77777777" w:rsidR="00042CCF" w:rsidRDefault="00042CCF" w:rsidP="00042CCF">
      <w:pPr>
        <w:pStyle w:val="ListParagraph"/>
        <w:numPr>
          <w:ilvl w:val="0"/>
          <w:numId w:val="48"/>
        </w:numPr>
        <w:rPr>
          <w:ins w:id="561" w:author="Author"/>
          <w:lang w:val="en"/>
        </w:rPr>
      </w:pPr>
      <w:ins w:id="562" w:author="Author">
        <w:r>
          <w:rPr>
            <w:lang w:val="en"/>
          </w:rPr>
          <w:t>Level 3 Communication Access Services – CART – NON-CONTRACT ONLY</w:t>
        </w:r>
      </w:ins>
    </w:p>
    <w:p w14:paraId="103AF970" w14:textId="77777777" w:rsidR="00042CCF" w:rsidRDefault="00042CCF" w:rsidP="00042CCF">
      <w:pPr>
        <w:pStyle w:val="ListParagraph"/>
        <w:numPr>
          <w:ilvl w:val="0"/>
          <w:numId w:val="48"/>
        </w:numPr>
        <w:rPr>
          <w:ins w:id="563" w:author="Author"/>
          <w:lang w:val="en"/>
        </w:rPr>
      </w:pPr>
      <w:ins w:id="564" w:author="Author">
        <w:r>
          <w:rPr>
            <w:lang w:val="en"/>
          </w:rPr>
          <w:t>Level 4 Communication Access Services – CART – NON-CONTRACT ONLY</w:t>
        </w:r>
      </w:ins>
    </w:p>
    <w:p w14:paraId="41800446" w14:textId="77777777" w:rsidR="00042CCF" w:rsidRDefault="00042CCF" w:rsidP="00042CCF">
      <w:pPr>
        <w:pStyle w:val="Heading4"/>
        <w:rPr>
          <w:ins w:id="565" w:author="Author"/>
          <w:b w:val="0"/>
        </w:rPr>
      </w:pPr>
      <w:ins w:id="566" w:author="Author">
        <w:r>
          <w:t>Cancellation for Non-Contracted CART Services:</w:t>
        </w:r>
      </w:ins>
    </w:p>
    <w:p w14:paraId="6730BFF4" w14:textId="77777777" w:rsidR="00042CCF" w:rsidRDefault="00042CCF" w:rsidP="00042CCF">
      <w:pPr>
        <w:pStyle w:val="ListParagraph"/>
        <w:numPr>
          <w:ilvl w:val="0"/>
          <w:numId w:val="46"/>
        </w:numPr>
        <w:rPr>
          <w:ins w:id="567" w:author="Author"/>
          <w:lang w:val="en"/>
        </w:rPr>
      </w:pPr>
      <w:ins w:id="568" w:author="Author">
        <w:r>
          <w:rPr>
            <w:lang w:val="en"/>
          </w:rPr>
          <w:t>Level 1 Interpreter and Translator Services</w:t>
        </w:r>
      </w:ins>
    </w:p>
    <w:p w14:paraId="5440DB44" w14:textId="77777777" w:rsidR="00042CCF" w:rsidRDefault="00042CCF" w:rsidP="00042CCF">
      <w:pPr>
        <w:pStyle w:val="ListParagraph"/>
        <w:numPr>
          <w:ilvl w:val="0"/>
          <w:numId w:val="46"/>
        </w:numPr>
        <w:rPr>
          <w:ins w:id="569" w:author="Author"/>
          <w:lang w:val="en"/>
        </w:rPr>
      </w:pPr>
      <w:ins w:id="570" w:author="Author">
        <w:r>
          <w:rPr>
            <w:lang w:val="en"/>
          </w:rPr>
          <w:t>Level 2 Communication Access Services – CART – NON-CONTRACT ONLY</w:t>
        </w:r>
      </w:ins>
    </w:p>
    <w:p w14:paraId="5728A18F" w14:textId="77777777" w:rsidR="00042CCF" w:rsidRDefault="00042CCF" w:rsidP="00042CCF">
      <w:pPr>
        <w:pStyle w:val="ListParagraph"/>
        <w:numPr>
          <w:ilvl w:val="0"/>
          <w:numId w:val="46"/>
        </w:numPr>
        <w:rPr>
          <w:ins w:id="571" w:author="Author"/>
          <w:lang w:val="en"/>
        </w:rPr>
      </w:pPr>
      <w:ins w:id="572" w:author="Author">
        <w:r>
          <w:rPr>
            <w:lang w:val="en"/>
          </w:rPr>
          <w:t>Level 3 Communication Access Services – CART – NON-CONTRACT ONLY</w:t>
        </w:r>
      </w:ins>
    </w:p>
    <w:p w14:paraId="4CCACD54" w14:textId="77777777" w:rsidR="00042CCF" w:rsidRDefault="00042CCF" w:rsidP="00042CCF">
      <w:pPr>
        <w:pStyle w:val="ListParagraph"/>
        <w:numPr>
          <w:ilvl w:val="0"/>
          <w:numId w:val="46"/>
        </w:numPr>
        <w:rPr>
          <w:ins w:id="573" w:author="Author"/>
          <w:lang w:val="en"/>
        </w:rPr>
      </w:pPr>
      <w:ins w:id="574" w:author="Author">
        <w:r>
          <w:rPr>
            <w:lang w:val="en"/>
          </w:rPr>
          <w:t>Level 4 Cancellation Fee (choose appropriate option)</w:t>
        </w:r>
      </w:ins>
    </w:p>
    <w:p w14:paraId="1B33FC50" w14:textId="77777777" w:rsidR="00042CCF" w:rsidRDefault="00042CCF" w:rsidP="00042CCF">
      <w:pPr>
        <w:pStyle w:val="Heading4"/>
        <w:rPr>
          <w:ins w:id="575" w:author="Author"/>
          <w:b w:val="0"/>
        </w:rPr>
      </w:pPr>
      <w:ins w:id="576" w:author="Author">
        <w:r>
          <w:t>Travel-Related Services for Non-Contracted CART Services:</w:t>
        </w:r>
      </w:ins>
    </w:p>
    <w:p w14:paraId="34635903" w14:textId="77777777" w:rsidR="00042CCF" w:rsidRDefault="00042CCF" w:rsidP="00042CCF">
      <w:pPr>
        <w:pStyle w:val="ListParagraph"/>
        <w:numPr>
          <w:ilvl w:val="0"/>
          <w:numId w:val="47"/>
        </w:numPr>
        <w:rPr>
          <w:ins w:id="577" w:author="Author"/>
          <w:lang w:val="en"/>
        </w:rPr>
      </w:pPr>
      <w:ins w:id="578" w:author="Author">
        <w:r>
          <w:rPr>
            <w:lang w:val="en"/>
          </w:rPr>
          <w:t>Level 1 Interpreter and Translator Services</w:t>
        </w:r>
      </w:ins>
    </w:p>
    <w:p w14:paraId="625A9AA9" w14:textId="77777777" w:rsidR="00042CCF" w:rsidRDefault="00042CCF" w:rsidP="00042CCF">
      <w:pPr>
        <w:pStyle w:val="ListParagraph"/>
        <w:numPr>
          <w:ilvl w:val="0"/>
          <w:numId w:val="47"/>
        </w:numPr>
        <w:rPr>
          <w:ins w:id="579" w:author="Author"/>
          <w:lang w:val="en"/>
        </w:rPr>
      </w:pPr>
      <w:ins w:id="580" w:author="Author">
        <w:r>
          <w:rPr>
            <w:lang w:val="en"/>
          </w:rPr>
          <w:t>Level 2 Communication Access Services – CART – NON-CONTRACT ONLY</w:t>
        </w:r>
      </w:ins>
    </w:p>
    <w:p w14:paraId="48EC25AD" w14:textId="77777777" w:rsidR="00042CCF" w:rsidRDefault="00042CCF" w:rsidP="00042CCF">
      <w:pPr>
        <w:pStyle w:val="ListParagraph"/>
        <w:numPr>
          <w:ilvl w:val="0"/>
          <w:numId w:val="47"/>
        </w:numPr>
        <w:rPr>
          <w:ins w:id="581" w:author="Author"/>
          <w:lang w:val="en"/>
        </w:rPr>
      </w:pPr>
      <w:ins w:id="582" w:author="Author">
        <w:r>
          <w:rPr>
            <w:lang w:val="en"/>
          </w:rPr>
          <w:t>Level 3 Communication Access Services – CART – Administration Fees, Travel Time, Lodging, Per Diem [NON-CONTRACT ONLY]</w:t>
        </w:r>
      </w:ins>
    </w:p>
    <w:p w14:paraId="266E4759" w14:textId="77777777" w:rsidR="00042CCF" w:rsidRDefault="00042CCF" w:rsidP="00042CCF">
      <w:pPr>
        <w:pStyle w:val="ListParagraph"/>
        <w:numPr>
          <w:ilvl w:val="0"/>
          <w:numId w:val="47"/>
        </w:numPr>
        <w:rPr>
          <w:ins w:id="583" w:author="Author"/>
          <w:lang w:val="en"/>
        </w:rPr>
      </w:pPr>
      <w:ins w:id="584" w:author="Author">
        <w:r>
          <w:rPr>
            <w:lang w:val="en"/>
          </w:rPr>
          <w:t>Level 4 Communication Access Services – CART – [NON-CONTRACT ONLY] (Choose appropriate line item for administration fees, travel time, lodging, per diem separate line item for each)</w:t>
        </w:r>
      </w:ins>
    </w:p>
    <w:bookmarkEnd w:id="509"/>
    <w:p w14:paraId="6FB3F194" w14:textId="77777777" w:rsidR="00042CCF" w:rsidRPr="00557501" w:rsidRDefault="00042CCF" w:rsidP="00042CCF">
      <w:pPr>
        <w:pStyle w:val="Heading4"/>
        <w:rPr>
          <w:ins w:id="585" w:author="Author"/>
        </w:rPr>
      </w:pPr>
      <w:ins w:id="586" w:author="Author">
        <w:r w:rsidRPr="00557501">
          <w:t>Contracted Communication Access Realtime Translation (CART Services for Colleges and Universities:</w:t>
        </w:r>
      </w:ins>
    </w:p>
    <w:p w14:paraId="6547A935" w14:textId="77777777" w:rsidR="00042CCF" w:rsidRPr="00557501" w:rsidRDefault="00042CCF" w:rsidP="00042CCF">
      <w:pPr>
        <w:pStyle w:val="ListParagraph"/>
        <w:numPr>
          <w:ilvl w:val="0"/>
          <w:numId w:val="22"/>
        </w:numPr>
        <w:rPr>
          <w:ins w:id="587" w:author="Author"/>
          <w:lang w:val="en"/>
        </w:rPr>
      </w:pPr>
      <w:ins w:id="588" w:author="Author">
        <w:r w:rsidRPr="00557501">
          <w:rPr>
            <w:lang w:val="en"/>
          </w:rPr>
          <w:t>Level 1 Interpreter and Translator Services</w:t>
        </w:r>
      </w:ins>
    </w:p>
    <w:p w14:paraId="09334C92" w14:textId="77777777" w:rsidR="00042CCF" w:rsidRPr="00557501" w:rsidRDefault="00042CCF" w:rsidP="00042CCF">
      <w:pPr>
        <w:pStyle w:val="ListParagraph"/>
        <w:numPr>
          <w:ilvl w:val="0"/>
          <w:numId w:val="22"/>
        </w:numPr>
        <w:rPr>
          <w:ins w:id="589" w:author="Author"/>
          <w:lang w:val="en"/>
        </w:rPr>
      </w:pPr>
      <w:ins w:id="590" w:author="Author">
        <w:r w:rsidRPr="00557501">
          <w:rPr>
            <w:lang w:val="en"/>
          </w:rPr>
          <w:t>Level 2 Communication Access Services by Colleges and Universities (CONTRACT REQUIRED)</w:t>
        </w:r>
      </w:ins>
    </w:p>
    <w:p w14:paraId="100D2940" w14:textId="77777777" w:rsidR="00042CCF" w:rsidRPr="00557501" w:rsidRDefault="00042CCF" w:rsidP="00042CCF">
      <w:pPr>
        <w:pStyle w:val="ListParagraph"/>
        <w:numPr>
          <w:ilvl w:val="0"/>
          <w:numId w:val="22"/>
        </w:numPr>
        <w:rPr>
          <w:ins w:id="591" w:author="Author"/>
          <w:lang w:val="en"/>
        </w:rPr>
      </w:pPr>
      <w:ins w:id="592" w:author="Author">
        <w:r w:rsidRPr="00557501">
          <w:rPr>
            <w:lang w:val="en"/>
          </w:rPr>
          <w:t>Level 3 Communication Access Realtime Translation CART Services by Colleges and Universities – CONTRACT REQUIRED</w:t>
        </w:r>
      </w:ins>
    </w:p>
    <w:p w14:paraId="63F4362B" w14:textId="77777777" w:rsidR="00042CCF" w:rsidRPr="00557501" w:rsidRDefault="00042CCF" w:rsidP="00042CCF">
      <w:pPr>
        <w:pStyle w:val="ListParagraph"/>
        <w:numPr>
          <w:ilvl w:val="0"/>
          <w:numId w:val="22"/>
        </w:numPr>
        <w:rPr>
          <w:ins w:id="593" w:author="Author"/>
          <w:lang w:val="en"/>
        </w:rPr>
      </w:pPr>
      <w:ins w:id="594" w:author="Author">
        <w:r w:rsidRPr="00557501">
          <w:rPr>
            <w:lang w:val="en"/>
          </w:rPr>
          <w:t>Level 4 CART Services by Colleges and Universities</w:t>
        </w:r>
        <w:r>
          <w:rPr>
            <w:lang w:val="en"/>
          </w:rPr>
          <w:t>—</w:t>
        </w:r>
        <w:r w:rsidRPr="00557501">
          <w:rPr>
            <w:lang w:val="en"/>
          </w:rPr>
          <w:t>Contracted (enter rate as specified by the contract)</w:t>
        </w:r>
        <w:r w:rsidRPr="00557501" w:rsidDel="000D6BDD">
          <w:rPr>
            <w:color w:val="0000FF"/>
            <w:u w:val="single"/>
            <w:lang w:val="en"/>
          </w:rPr>
          <w:t xml:space="preserve"> </w:t>
        </w:r>
      </w:ins>
    </w:p>
    <w:p w14:paraId="2ACEF91F" w14:textId="77777777" w:rsidR="00042CCF" w:rsidRPr="00557501" w:rsidRDefault="00042CCF" w:rsidP="00042CCF">
      <w:pPr>
        <w:pStyle w:val="Heading4"/>
        <w:rPr>
          <w:ins w:id="595" w:author="Author"/>
        </w:rPr>
      </w:pPr>
      <w:ins w:id="596" w:author="Author">
        <w:r w:rsidRPr="00557501">
          <w:t>Non-Contracted Communication Access Realtime Translation (CART Services for Colleges and Universities:</w:t>
        </w:r>
      </w:ins>
    </w:p>
    <w:p w14:paraId="6137EA82" w14:textId="77777777" w:rsidR="00042CCF" w:rsidRPr="00557501" w:rsidRDefault="00042CCF" w:rsidP="00042CCF">
      <w:pPr>
        <w:pStyle w:val="ListParagraph"/>
        <w:numPr>
          <w:ilvl w:val="0"/>
          <w:numId w:val="22"/>
        </w:numPr>
        <w:rPr>
          <w:ins w:id="597" w:author="Author"/>
          <w:lang w:val="en"/>
        </w:rPr>
      </w:pPr>
      <w:ins w:id="598" w:author="Author">
        <w:r w:rsidRPr="00557501">
          <w:rPr>
            <w:lang w:val="en"/>
          </w:rPr>
          <w:t>Level 1 Interpreter and Translator Services</w:t>
        </w:r>
      </w:ins>
    </w:p>
    <w:p w14:paraId="392C6BAC" w14:textId="77777777" w:rsidR="00042CCF" w:rsidRPr="00557501" w:rsidRDefault="00042CCF" w:rsidP="00042CCF">
      <w:pPr>
        <w:pStyle w:val="ListParagraph"/>
        <w:numPr>
          <w:ilvl w:val="0"/>
          <w:numId w:val="22"/>
        </w:numPr>
        <w:rPr>
          <w:ins w:id="599" w:author="Author"/>
          <w:lang w:val="en"/>
        </w:rPr>
      </w:pPr>
      <w:ins w:id="600" w:author="Author">
        <w:r w:rsidRPr="00557501">
          <w:rPr>
            <w:lang w:val="en"/>
          </w:rPr>
          <w:t>Level 2 Communication Access Services by Colleges and Universities</w:t>
        </w:r>
        <w:r>
          <w:rPr>
            <w:lang w:val="en"/>
          </w:rPr>
          <w:t>—</w:t>
        </w:r>
        <w:r w:rsidRPr="00557501">
          <w:rPr>
            <w:lang w:val="en"/>
          </w:rPr>
          <w:t xml:space="preserve">Non-Contracted Service Providers (NO CONTRACT REQUIRED) </w:t>
        </w:r>
      </w:ins>
    </w:p>
    <w:p w14:paraId="782B7548" w14:textId="77777777" w:rsidR="00042CCF" w:rsidRPr="00557501" w:rsidRDefault="00042CCF" w:rsidP="00042CCF">
      <w:pPr>
        <w:pStyle w:val="ListParagraph"/>
        <w:numPr>
          <w:ilvl w:val="0"/>
          <w:numId w:val="22"/>
        </w:numPr>
        <w:rPr>
          <w:ins w:id="601" w:author="Author"/>
          <w:lang w:val="en"/>
        </w:rPr>
      </w:pPr>
      <w:ins w:id="602" w:author="Author">
        <w:r w:rsidRPr="00557501">
          <w:rPr>
            <w:lang w:val="en"/>
          </w:rPr>
          <w:t xml:space="preserve">Level 3 Communication Access Realtime Translation (CART) Services by Colleges and Universities </w:t>
        </w:r>
        <w:r>
          <w:rPr>
            <w:lang w:val="en"/>
          </w:rPr>
          <w:t>(</w:t>
        </w:r>
        <w:r w:rsidRPr="00557501">
          <w:rPr>
            <w:lang w:val="en"/>
          </w:rPr>
          <w:t>No Contract</w:t>
        </w:r>
        <w:r>
          <w:rPr>
            <w:lang w:val="en"/>
          </w:rPr>
          <w:t xml:space="preserve"> Required)</w:t>
        </w:r>
      </w:ins>
    </w:p>
    <w:p w14:paraId="363F3628" w14:textId="77777777" w:rsidR="00042CCF" w:rsidRPr="00557501" w:rsidRDefault="00042CCF" w:rsidP="00042CCF">
      <w:pPr>
        <w:pStyle w:val="ListParagraph"/>
        <w:numPr>
          <w:ilvl w:val="0"/>
          <w:numId w:val="22"/>
        </w:numPr>
        <w:rPr>
          <w:ins w:id="603" w:author="Author"/>
          <w:lang w:val="en"/>
        </w:rPr>
      </w:pPr>
      <w:ins w:id="604" w:author="Author">
        <w:r w:rsidRPr="00557501">
          <w:rPr>
            <w:lang w:val="en"/>
          </w:rPr>
          <w:t>Level 4 CART Services by Colleges and Universities (choose first hour/number of providers, location)</w:t>
        </w:r>
        <w:r w:rsidRPr="00557501" w:rsidDel="000D6BDD">
          <w:rPr>
            <w:color w:val="0000FF"/>
            <w:u w:val="single"/>
            <w:lang w:val="en"/>
          </w:rPr>
          <w:t xml:space="preserve"> </w:t>
        </w:r>
      </w:ins>
    </w:p>
    <w:p w14:paraId="320D5EB2" w14:textId="77777777" w:rsidR="00042CCF" w:rsidRPr="00557501" w:rsidRDefault="00042CCF" w:rsidP="00042CCF">
      <w:pPr>
        <w:rPr>
          <w:ins w:id="605" w:author="Author"/>
          <w:rFonts w:eastAsia="Times New Roman" w:cs="Arial"/>
          <w:bCs/>
          <w:szCs w:val="24"/>
          <w:lang w:val="en"/>
        </w:rPr>
      </w:pPr>
      <w:ins w:id="606" w:author="Author">
        <w:r>
          <w:rPr>
            <w:rFonts w:eastAsia="Times New Roman" w:cs="Arial"/>
            <w:bCs/>
            <w:szCs w:val="24"/>
            <w:lang w:val="en"/>
          </w:rPr>
          <w:t xml:space="preserve">For </w:t>
        </w:r>
        <w:r w:rsidRPr="00557501">
          <w:rPr>
            <w:rFonts w:eastAsia="Times New Roman" w:cs="Arial"/>
            <w:bCs/>
            <w:szCs w:val="24"/>
            <w:lang w:val="en"/>
          </w:rPr>
          <w:t xml:space="preserve">Pre-ETS CART services, refer to </w:t>
        </w:r>
        <w:r w:rsidRPr="00557501">
          <w:rPr>
            <w:rFonts w:eastAsia="Times New Roman" w:cs="Arial"/>
            <w:bCs/>
            <w:color w:val="0000FF" w:themeColor="hyperlink"/>
            <w:szCs w:val="24"/>
            <w:u w:val="single"/>
            <w:lang w:val="en"/>
          </w:rPr>
          <w:t>Pre-ETS Desk Reference Part 2: Pre-ETS Purchasing Guidance and Menu of Services</w:t>
        </w:r>
        <w:r w:rsidRPr="00557501">
          <w:rPr>
            <w:rFonts w:eastAsia="Times New Roman" w:cs="Arial"/>
            <w:bCs/>
            <w:szCs w:val="24"/>
            <w:lang w:val="en"/>
          </w:rPr>
          <w:t>.</w:t>
        </w:r>
      </w:ins>
    </w:p>
    <w:p w14:paraId="45F6950D" w14:textId="77777777" w:rsidR="00042CCF" w:rsidRPr="00557501" w:rsidRDefault="00042CCF" w:rsidP="00042CCF">
      <w:pPr>
        <w:pStyle w:val="Heading3"/>
        <w:rPr>
          <w:ins w:id="607" w:author="Author"/>
        </w:rPr>
      </w:pPr>
      <w:ins w:id="608" w:author="Author">
        <w:r w:rsidRPr="00557501">
          <w:t>C-310-8: Fee Schedule for CART Services</w:t>
        </w:r>
      </w:ins>
    </w:p>
    <w:p w14:paraId="1FC0EB04" w14:textId="77777777" w:rsidR="00042CCF" w:rsidRPr="00557501" w:rsidRDefault="00042CCF" w:rsidP="00042CCF">
      <w:pPr>
        <w:rPr>
          <w:ins w:id="609" w:author="Author"/>
          <w:lang w:val="en"/>
        </w:rPr>
      </w:pPr>
      <w:ins w:id="610" w:author="Author">
        <w:r w:rsidRPr="00557501">
          <w:rPr>
            <w:lang w:val="en"/>
          </w:rPr>
          <w:t xml:space="preserve">Rates for CART services are based on several factors. Rates for CART services are the </w:t>
        </w:r>
        <w:r w:rsidRPr="00FA6D6B">
          <w:rPr>
            <w:rStyle w:val="Hyperlink"/>
            <w:lang w:val="en"/>
          </w:rPr>
          <w:t>HHS-CCSA Maximum Rates</w:t>
        </w:r>
        <w:r w:rsidRPr="00557501">
          <w:rPr>
            <w:lang w:val="en"/>
          </w:rPr>
          <w:t>. Below are the definitions to determine what rates apply:</w:t>
        </w:r>
      </w:ins>
    </w:p>
    <w:p w14:paraId="4704C362" w14:textId="77777777" w:rsidR="00042CCF" w:rsidRPr="00557501" w:rsidRDefault="00042CCF" w:rsidP="00042CCF">
      <w:pPr>
        <w:pStyle w:val="ListParagraph"/>
        <w:numPr>
          <w:ilvl w:val="0"/>
          <w:numId w:val="25"/>
        </w:numPr>
        <w:spacing w:line="259" w:lineRule="auto"/>
        <w:rPr>
          <w:ins w:id="611" w:author="Author"/>
          <w:lang w:val="en"/>
        </w:rPr>
      </w:pPr>
      <w:ins w:id="612" w:author="Author">
        <w:r w:rsidRPr="00557501">
          <w:rPr>
            <w:lang w:val="en"/>
          </w:rPr>
          <w:t>Day:  8</w:t>
        </w:r>
        <w:r>
          <w:rPr>
            <w:lang w:val="en"/>
          </w:rPr>
          <w:t>:00</w:t>
        </w:r>
        <w:r w:rsidRPr="00557501">
          <w:rPr>
            <w:lang w:val="en"/>
          </w:rPr>
          <w:t xml:space="preserve"> a.m.</w:t>
        </w:r>
        <w:r>
          <w:rPr>
            <w:lang w:val="en"/>
          </w:rPr>
          <w:t xml:space="preserve"> to </w:t>
        </w:r>
        <w:r w:rsidRPr="00557501">
          <w:rPr>
            <w:lang w:val="en"/>
          </w:rPr>
          <w:t>5</w:t>
        </w:r>
        <w:r>
          <w:rPr>
            <w:lang w:val="en"/>
          </w:rPr>
          <w:t>:00</w:t>
        </w:r>
        <w:r w:rsidRPr="00557501">
          <w:rPr>
            <w:lang w:val="en"/>
          </w:rPr>
          <w:t xml:space="preserve"> p.m., weekdays (Monday through Friday)</w:t>
        </w:r>
      </w:ins>
    </w:p>
    <w:p w14:paraId="1CC852A8" w14:textId="77777777" w:rsidR="00042CCF" w:rsidRPr="00557501" w:rsidRDefault="00042CCF" w:rsidP="00042CCF">
      <w:pPr>
        <w:pStyle w:val="ListParagraph"/>
        <w:numPr>
          <w:ilvl w:val="0"/>
          <w:numId w:val="25"/>
        </w:numPr>
        <w:spacing w:line="259" w:lineRule="auto"/>
        <w:rPr>
          <w:ins w:id="613" w:author="Author"/>
          <w:lang w:val="en"/>
        </w:rPr>
      </w:pPr>
      <w:ins w:id="614" w:author="Author">
        <w:r w:rsidRPr="00557501">
          <w:rPr>
            <w:lang w:val="en"/>
          </w:rPr>
          <w:t>Evening:  5</w:t>
        </w:r>
        <w:r>
          <w:rPr>
            <w:lang w:val="en"/>
          </w:rPr>
          <w:t>:00</w:t>
        </w:r>
        <w:r w:rsidRPr="00557501">
          <w:rPr>
            <w:lang w:val="en"/>
          </w:rPr>
          <w:t xml:space="preserve"> p.m.</w:t>
        </w:r>
        <w:r>
          <w:rPr>
            <w:lang w:val="en"/>
          </w:rPr>
          <w:t xml:space="preserve">to </w:t>
        </w:r>
        <w:r w:rsidRPr="00557501">
          <w:rPr>
            <w:lang w:val="en"/>
          </w:rPr>
          <w:t>8</w:t>
        </w:r>
        <w:r>
          <w:rPr>
            <w:lang w:val="en"/>
          </w:rPr>
          <w:t>:00</w:t>
        </w:r>
        <w:r w:rsidRPr="00557501">
          <w:rPr>
            <w:lang w:val="en"/>
          </w:rPr>
          <w:t xml:space="preserve"> a.m., weekdays (Monday through Friday)</w:t>
        </w:r>
      </w:ins>
    </w:p>
    <w:p w14:paraId="4C17B885" w14:textId="77777777" w:rsidR="00042CCF" w:rsidRPr="00557501" w:rsidRDefault="00042CCF" w:rsidP="00042CCF">
      <w:pPr>
        <w:pStyle w:val="ListParagraph"/>
        <w:numPr>
          <w:ilvl w:val="0"/>
          <w:numId w:val="25"/>
        </w:numPr>
        <w:spacing w:line="259" w:lineRule="auto"/>
        <w:rPr>
          <w:ins w:id="615" w:author="Author"/>
          <w:lang w:val="en"/>
        </w:rPr>
      </w:pPr>
      <w:ins w:id="616" w:author="Author">
        <w:r w:rsidRPr="00557501">
          <w:rPr>
            <w:lang w:val="en"/>
          </w:rPr>
          <w:t>Weekend:  5</w:t>
        </w:r>
        <w:r>
          <w:rPr>
            <w:lang w:val="en"/>
          </w:rPr>
          <w:t>:00</w:t>
        </w:r>
        <w:r w:rsidRPr="00557501">
          <w:rPr>
            <w:lang w:val="en"/>
          </w:rPr>
          <w:t xml:space="preserve"> p.m. Friday</w:t>
        </w:r>
        <w:r>
          <w:rPr>
            <w:lang w:val="en"/>
          </w:rPr>
          <w:t xml:space="preserve"> to </w:t>
        </w:r>
        <w:r w:rsidRPr="00557501">
          <w:rPr>
            <w:lang w:val="en"/>
          </w:rPr>
          <w:t>8</w:t>
        </w:r>
        <w:r>
          <w:rPr>
            <w:lang w:val="en"/>
          </w:rPr>
          <w:t>:00</w:t>
        </w:r>
        <w:r w:rsidRPr="00557501">
          <w:rPr>
            <w:lang w:val="en"/>
          </w:rPr>
          <w:t xml:space="preserve"> a.m. Monday</w:t>
        </w:r>
      </w:ins>
    </w:p>
    <w:p w14:paraId="450E96B7" w14:textId="77777777" w:rsidR="00042CCF" w:rsidRPr="00557501" w:rsidRDefault="00042CCF" w:rsidP="00042CCF">
      <w:pPr>
        <w:pStyle w:val="ListParagraph"/>
        <w:numPr>
          <w:ilvl w:val="0"/>
          <w:numId w:val="25"/>
        </w:numPr>
        <w:spacing w:line="259" w:lineRule="auto"/>
        <w:rPr>
          <w:ins w:id="617" w:author="Author"/>
          <w:lang w:val="en"/>
        </w:rPr>
      </w:pPr>
      <w:ins w:id="618" w:author="Author">
        <w:r w:rsidRPr="00557501">
          <w:rPr>
            <w:lang w:val="en"/>
          </w:rPr>
          <w:t xml:space="preserve">Last Minute:  </w:t>
        </w:r>
        <w:r>
          <w:rPr>
            <w:lang w:val="en"/>
          </w:rPr>
          <w:t>S</w:t>
        </w:r>
        <w:r w:rsidRPr="00557501">
          <w:rPr>
            <w:lang w:val="en"/>
          </w:rPr>
          <w:t>ervice requests made with less than 48 business hours in advance (2 business days) notice</w:t>
        </w:r>
      </w:ins>
    </w:p>
    <w:p w14:paraId="5BB8C07F" w14:textId="77777777" w:rsidR="00042CCF" w:rsidRDefault="00042CCF" w:rsidP="00042CCF">
      <w:pPr>
        <w:rPr>
          <w:ins w:id="619" w:author="Author"/>
        </w:rPr>
      </w:pPr>
      <w:bookmarkStart w:id="620" w:name="_Hlk30143120"/>
      <w:ins w:id="621" w:author="Author">
        <w:r w:rsidRPr="00557501">
          <w:t>When a scheduled session exceeds the original approved time, last</w:t>
        </w:r>
        <w:r>
          <w:t>-</w:t>
        </w:r>
        <w:r w:rsidRPr="00557501">
          <w:t>minute rates must be billed at the Additional Quarter Hour under CART Rates</w:t>
        </w:r>
        <w:r>
          <w:t>—</w:t>
        </w:r>
        <w:r w:rsidRPr="00557501">
          <w:t>Day</w:t>
        </w:r>
        <w:bookmarkEnd w:id="620"/>
        <w:r w:rsidRPr="00557501">
          <w:t>.</w:t>
        </w:r>
      </w:ins>
    </w:p>
    <w:p w14:paraId="5208C958" w14:textId="77777777" w:rsidR="00042CCF" w:rsidRPr="00B17E1F" w:rsidRDefault="00042CCF" w:rsidP="00A81F30">
      <w:pPr>
        <w:rPr>
          <w:rFonts w:cs="Arial"/>
        </w:rPr>
      </w:pPr>
    </w:p>
    <w:sectPr w:rsidR="00042CCF" w:rsidRPr="00B17E1F" w:rsidSect="00F7465E">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28E51" w14:textId="77777777" w:rsidR="00E76A60" w:rsidRDefault="00E76A60" w:rsidP="008706BA">
      <w:pPr>
        <w:spacing w:after="0"/>
      </w:pPr>
      <w:r>
        <w:separator/>
      </w:r>
    </w:p>
  </w:endnote>
  <w:endnote w:type="continuationSeparator" w:id="0">
    <w:p w14:paraId="0570A9B2" w14:textId="77777777" w:rsidR="00E76A60" w:rsidRDefault="00E76A60" w:rsidP="008706BA">
      <w:pPr>
        <w:spacing w:after="0"/>
      </w:pPr>
      <w:r>
        <w:continuationSeparator/>
      </w:r>
    </w:p>
  </w:endnote>
  <w:endnote w:type="continuationNotice" w:id="1">
    <w:p w14:paraId="57F3FD9B" w14:textId="77777777" w:rsidR="00E76A60" w:rsidRDefault="00E76A6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206496"/>
      <w:docPartObj>
        <w:docPartGallery w:val="Page Numbers (Bottom of Page)"/>
        <w:docPartUnique/>
      </w:docPartObj>
    </w:sdtPr>
    <w:sdtEndPr/>
    <w:sdtContent>
      <w:sdt>
        <w:sdtPr>
          <w:id w:val="-1769616900"/>
          <w:docPartObj>
            <w:docPartGallery w:val="Page Numbers (Top of Page)"/>
            <w:docPartUnique/>
          </w:docPartObj>
        </w:sdtPr>
        <w:sdtEndPr/>
        <w:sdtContent>
          <w:p w14:paraId="0917215E" w14:textId="44F0A624" w:rsidR="00F7465E" w:rsidRPr="00F7465E" w:rsidRDefault="00F7465E">
            <w:pPr>
              <w:pStyle w:val="Footer"/>
              <w:jc w:val="right"/>
            </w:pPr>
            <w:r w:rsidRPr="00F7465E">
              <w:t xml:space="preserve">Page </w:t>
            </w:r>
            <w:r w:rsidRPr="00F7465E">
              <w:rPr>
                <w:szCs w:val="24"/>
              </w:rPr>
              <w:fldChar w:fldCharType="begin"/>
            </w:r>
            <w:r w:rsidRPr="00F7465E">
              <w:instrText xml:space="preserve"> PAGE </w:instrText>
            </w:r>
            <w:r w:rsidRPr="00F7465E">
              <w:rPr>
                <w:szCs w:val="24"/>
              </w:rPr>
              <w:fldChar w:fldCharType="separate"/>
            </w:r>
            <w:r w:rsidRPr="00F7465E">
              <w:rPr>
                <w:noProof/>
              </w:rPr>
              <w:t>2</w:t>
            </w:r>
            <w:r w:rsidRPr="00F7465E">
              <w:rPr>
                <w:szCs w:val="24"/>
              </w:rPr>
              <w:fldChar w:fldCharType="end"/>
            </w:r>
            <w:r w:rsidRPr="00F7465E">
              <w:t xml:space="preserve"> of </w:t>
            </w:r>
            <w:fldSimple w:instr=" NUMPAGES  ">
              <w:r w:rsidRPr="00F7465E">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F65F63" w14:textId="77777777" w:rsidR="00E76A60" w:rsidRDefault="00E76A60" w:rsidP="008706BA">
      <w:pPr>
        <w:spacing w:after="0"/>
      </w:pPr>
      <w:r>
        <w:separator/>
      </w:r>
    </w:p>
  </w:footnote>
  <w:footnote w:type="continuationSeparator" w:id="0">
    <w:p w14:paraId="0F4EF46F" w14:textId="77777777" w:rsidR="00E76A60" w:rsidRDefault="00E76A60" w:rsidP="008706BA">
      <w:pPr>
        <w:spacing w:after="0"/>
      </w:pPr>
      <w:r>
        <w:continuationSeparator/>
      </w:r>
    </w:p>
  </w:footnote>
  <w:footnote w:type="continuationNotice" w:id="1">
    <w:p w14:paraId="2A39E328" w14:textId="77777777" w:rsidR="00E76A60" w:rsidRDefault="00E76A60">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412B7"/>
    <w:multiLevelType w:val="hybridMultilevel"/>
    <w:tmpl w:val="51EC3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0956F2"/>
    <w:multiLevelType w:val="hybridMultilevel"/>
    <w:tmpl w:val="76C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94E9F"/>
    <w:multiLevelType w:val="multilevel"/>
    <w:tmpl w:val="D332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744E1"/>
    <w:multiLevelType w:val="multilevel"/>
    <w:tmpl w:val="7E56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8B1B8C"/>
    <w:multiLevelType w:val="hybridMultilevel"/>
    <w:tmpl w:val="2034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652D4"/>
    <w:multiLevelType w:val="multilevel"/>
    <w:tmpl w:val="9F8E7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842E8A"/>
    <w:multiLevelType w:val="multilevel"/>
    <w:tmpl w:val="3FFAB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981DBC"/>
    <w:multiLevelType w:val="hybridMultilevel"/>
    <w:tmpl w:val="EDAEC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000088"/>
    <w:multiLevelType w:val="hybridMultilevel"/>
    <w:tmpl w:val="1B90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93190"/>
    <w:multiLevelType w:val="hybridMultilevel"/>
    <w:tmpl w:val="5E02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124FFE"/>
    <w:multiLevelType w:val="multilevel"/>
    <w:tmpl w:val="0370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7955E3"/>
    <w:multiLevelType w:val="hybridMultilevel"/>
    <w:tmpl w:val="742A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B35640"/>
    <w:multiLevelType w:val="hybridMultilevel"/>
    <w:tmpl w:val="168C5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84BE2"/>
    <w:multiLevelType w:val="multilevel"/>
    <w:tmpl w:val="A1E2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BB5BB8"/>
    <w:multiLevelType w:val="hybridMultilevel"/>
    <w:tmpl w:val="CF963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31000"/>
    <w:multiLevelType w:val="hybridMultilevel"/>
    <w:tmpl w:val="1AA8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523F14"/>
    <w:multiLevelType w:val="hybridMultilevel"/>
    <w:tmpl w:val="6038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D31F0"/>
    <w:multiLevelType w:val="hybridMultilevel"/>
    <w:tmpl w:val="E7FC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E6563"/>
    <w:multiLevelType w:val="hybridMultilevel"/>
    <w:tmpl w:val="2E60A908"/>
    <w:lvl w:ilvl="0" w:tplc="04090001">
      <w:start w:val="1"/>
      <w:numFmt w:val="bullet"/>
      <w:lvlText w:val=""/>
      <w:lvlJc w:val="left"/>
      <w:pPr>
        <w:ind w:left="720" w:hanging="360"/>
      </w:pPr>
      <w:rPr>
        <w:rFonts w:ascii="Symbol" w:hAnsi="Symbol" w:hint="default"/>
      </w:rPr>
    </w:lvl>
    <w:lvl w:ilvl="1" w:tplc="3EE89F12">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843BFE"/>
    <w:multiLevelType w:val="hybridMultilevel"/>
    <w:tmpl w:val="9A86A50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3B5277"/>
    <w:multiLevelType w:val="multilevel"/>
    <w:tmpl w:val="542478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Arial" w:eastAsia="Times New Roman" w:hAnsi="Arial" w:cs="Arial"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8A232E"/>
    <w:multiLevelType w:val="multilevel"/>
    <w:tmpl w:val="B3F06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BC156C"/>
    <w:multiLevelType w:val="hybridMultilevel"/>
    <w:tmpl w:val="F392B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3137E7B"/>
    <w:multiLevelType w:val="hybridMultilevel"/>
    <w:tmpl w:val="3036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705D61"/>
    <w:multiLevelType w:val="multilevel"/>
    <w:tmpl w:val="28780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C15EC7"/>
    <w:multiLevelType w:val="hybridMultilevel"/>
    <w:tmpl w:val="7CDA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8D6664"/>
    <w:multiLevelType w:val="hybridMultilevel"/>
    <w:tmpl w:val="ADC0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2A018E"/>
    <w:multiLevelType w:val="hybridMultilevel"/>
    <w:tmpl w:val="AF525C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6782954"/>
    <w:multiLevelType w:val="hybridMultilevel"/>
    <w:tmpl w:val="73028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644D4B"/>
    <w:multiLevelType w:val="multilevel"/>
    <w:tmpl w:val="DC683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C86A67"/>
    <w:multiLevelType w:val="hybridMultilevel"/>
    <w:tmpl w:val="61489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290D66"/>
    <w:multiLevelType w:val="hybridMultilevel"/>
    <w:tmpl w:val="75166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2556FF"/>
    <w:multiLevelType w:val="hybridMultilevel"/>
    <w:tmpl w:val="93163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D6B51"/>
    <w:multiLevelType w:val="hybridMultilevel"/>
    <w:tmpl w:val="BF62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BD36F9"/>
    <w:multiLevelType w:val="hybridMultilevel"/>
    <w:tmpl w:val="6024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728E2"/>
    <w:multiLevelType w:val="multilevel"/>
    <w:tmpl w:val="2D1C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250759"/>
    <w:multiLevelType w:val="multilevel"/>
    <w:tmpl w:val="34064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E5660E"/>
    <w:multiLevelType w:val="hybridMultilevel"/>
    <w:tmpl w:val="F0AC7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EF2983"/>
    <w:multiLevelType w:val="multilevel"/>
    <w:tmpl w:val="9C029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DF1322"/>
    <w:multiLevelType w:val="hybridMultilevel"/>
    <w:tmpl w:val="6E00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F55567"/>
    <w:multiLevelType w:val="multilevel"/>
    <w:tmpl w:val="3776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665558"/>
    <w:multiLevelType w:val="multilevel"/>
    <w:tmpl w:val="96967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754E5E"/>
    <w:multiLevelType w:val="multilevel"/>
    <w:tmpl w:val="7CF8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5D1CF3"/>
    <w:multiLevelType w:val="multilevel"/>
    <w:tmpl w:val="7570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6A6F6B"/>
    <w:multiLevelType w:val="hybridMultilevel"/>
    <w:tmpl w:val="521A1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B809F1"/>
    <w:multiLevelType w:val="hybridMultilevel"/>
    <w:tmpl w:val="1414A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0A636B"/>
    <w:multiLevelType w:val="hybridMultilevel"/>
    <w:tmpl w:val="B74C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BF685D"/>
    <w:multiLevelType w:val="hybridMultilevel"/>
    <w:tmpl w:val="0602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6"/>
  </w:num>
  <w:num w:numId="3">
    <w:abstractNumId w:val="43"/>
  </w:num>
  <w:num w:numId="4">
    <w:abstractNumId w:val="41"/>
  </w:num>
  <w:num w:numId="5">
    <w:abstractNumId w:val="13"/>
  </w:num>
  <w:num w:numId="6">
    <w:abstractNumId w:val="24"/>
  </w:num>
  <w:num w:numId="7">
    <w:abstractNumId w:val="45"/>
  </w:num>
  <w:num w:numId="8">
    <w:abstractNumId w:val="6"/>
  </w:num>
  <w:num w:numId="9">
    <w:abstractNumId w:val="20"/>
  </w:num>
  <w:num w:numId="10">
    <w:abstractNumId w:val="9"/>
  </w:num>
  <w:num w:numId="11">
    <w:abstractNumId w:val="25"/>
  </w:num>
  <w:num w:numId="12">
    <w:abstractNumId w:val="11"/>
  </w:num>
  <w:num w:numId="13">
    <w:abstractNumId w:val="46"/>
  </w:num>
  <w:num w:numId="14">
    <w:abstractNumId w:val="17"/>
  </w:num>
  <w:num w:numId="15">
    <w:abstractNumId w:val="26"/>
  </w:num>
  <w:num w:numId="16">
    <w:abstractNumId w:val="1"/>
  </w:num>
  <w:num w:numId="17">
    <w:abstractNumId w:val="37"/>
  </w:num>
  <w:num w:numId="18">
    <w:abstractNumId w:val="34"/>
  </w:num>
  <w:num w:numId="19">
    <w:abstractNumId w:val="42"/>
  </w:num>
  <w:num w:numId="20">
    <w:abstractNumId w:val="3"/>
  </w:num>
  <w:num w:numId="21">
    <w:abstractNumId w:val="29"/>
  </w:num>
  <w:num w:numId="22">
    <w:abstractNumId w:val="5"/>
  </w:num>
  <w:num w:numId="23">
    <w:abstractNumId w:val="14"/>
  </w:num>
  <w:num w:numId="24">
    <w:abstractNumId w:val="27"/>
  </w:num>
  <w:num w:numId="25">
    <w:abstractNumId w:val="44"/>
  </w:num>
  <w:num w:numId="26">
    <w:abstractNumId w:val="19"/>
  </w:num>
  <w:num w:numId="27">
    <w:abstractNumId w:val="47"/>
  </w:num>
  <w:num w:numId="28">
    <w:abstractNumId w:val="0"/>
  </w:num>
  <w:num w:numId="29">
    <w:abstractNumId w:val="21"/>
  </w:num>
  <w:num w:numId="30">
    <w:abstractNumId w:val="2"/>
  </w:num>
  <w:num w:numId="31">
    <w:abstractNumId w:val="10"/>
  </w:num>
  <w:num w:numId="32">
    <w:abstractNumId w:val="38"/>
  </w:num>
  <w:num w:numId="33">
    <w:abstractNumId w:val="12"/>
  </w:num>
  <w:num w:numId="34">
    <w:abstractNumId w:val="35"/>
  </w:num>
  <w:num w:numId="35">
    <w:abstractNumId w:val="23"/>
  </w:num>
  <w:num w:numId="36">
    <w:abstractNumId w:val="18"/>
  </w:num>
  <w:num w:numId="37">
    <w:abstractNumId w:val="8"/>
  </w:num>
  <w:num w:numId="38">
    <w:abstractNumId w:val="15"/>
  </w:num>
  <w:num w:numId="39">
    <w:abstractNumId w:val="30"/>
  </w:num>
  <w:num w:numId="40">
    <w:abstractNumId w:val="33"/>
  </w:num>
  <w:num w:numId="41">
    <w:abstractNumId w:val="31"/>
  </w:num>
  <w:num w:numId="42">
    <w:abstractNumId w:val="16"/>
  </w:num>
  <w:num w:numId="43">
    <w:abstractNumId w:val="7"/>
  </w:num>
  <w:num w:numId="44">
    <w:abstractNumId w:val="22"/>
  </w:num>
  <w:num w:numId="45">
    <w:abstractNumId w:val="32"/>
  </w:num>
  <w:num w:numId="46">
    <w:abstractNumId w:val="4"/>
  </w:num>
  <w:num w:numId="47">
    <w:abstractNumId w:val="39"/>
  </w:num>
  <w:num w:numId="48">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5AA"/>
    <w:rsid w:val="00001856"/>
    <w:rsid w:val="0003633F"/>
    <w:rsid w:val="00042988"/>
    <w:rsid w:val="00042CCF"/>
    <w:rsid w:val="00045F5C"/>
    <w:rsid w:val="00054A80"/>
    <w:rsid w:val="00057039"/>
    <w:rsid w:val="00062E79"/>
    <w:rsid w:val="00067EEA"/>
    <w:rsid w:val="00075FCA"/>
    <w:rsid w:val="000826A3"/>
    <w:rsid w:val="000832E4"/>
    <w:rsid w:val="00086CA3"/>
    <w:rsid w:val="000A58C1"/>
    <w:rsid w:val="000B27ED"/>
    <w:rsid w:val="000B6B30"/>
    <w:rsid w:val="000C03D6"/>
    <w:rsid w:val="000C0504"/>
    <w:rsid w:val="000C5E51"/>
    <w:rsid w:val="000D328B"/>
    <w:rsid w:val="001107B9"/>
    <w:rsid w:val="0012241D"/>
    <w:rsid w:val="00131AFD"/>
    <w:rsid w:val="00131C77"/>
    <w:rsid w:val="001424DB"/>
    <w:rsid w:val="001551CE"/>
    <w:rsid w:val="00197505"/>
    <w:rsid w:val="001A21F2"/>
    <w:rsid w:val="001A596F"/>
    <w:rsid w:val="001A59A6"/>
    <w:rsid w:val="001B4042"/>
    <w:rsid w:val="001B7399"/>
    <w:rsid w:val="001B7D29"/>
    <w:rsid w:val="001B7DB7"/>
    <w:rsid w:val="001D09DE"/>
    <w:rsid w:val="001D11DD"/>
    <w:rsid w:val="001D3ED6"/>
    <w:rsid w:val="001D4DC0"/>
    <w:rsid w:val="001E347C"/>
    <w:rsid w:val="001E7AAE"/>
    <w:rsid w:val="001F5907"/>
    <w:rsid w:val="00200C6F"/>
    <w:rsid w:val="00205B9B"/>
    <w:rsid w:val="00207D3F"/>
    <w:rsid w:val="002111A4"/>
    <w:rsid w:val="002121E1"/>
    <w:rsid w:val="00225305"/>
    <w:rsid w:val="00227E01"/>
    <w:rsid w:val="00230D4D"/>
    <w:rsid w:val="00252322"/>
    <w:rsid w:val="0026199C"/>
    <w:rsid w:val="0026200F"/>
    <w:rsid w:val="00266266"/>
    <w:rsid w:val="002763C6"/>
    <w:rsid w:val="00285BA5"/>
    <w:rsid w:val="002967E8"/>
    <w:rsid w:val="00296B56"/>
    <w:rsid w:val="002B19F0"/>
    <w:rsid w:val="002B2B9A"/>
    <w:rsid w:val="002B6916"/>
    <w:rsid w:val="002C14E0"/>
    <w:rsid w:val="002D0821"/>
    <w:rsid w:val="002D11F8"/>
    <w:rsid w:val="002F4052"/>
    <w:rsid w:val="002F4FA8"/>
    <w:rsid w:val="002F6628"/>
    <w:rsid w:val="003021D0"/>
    <w:rsid w:val="0030562F"/>
    <w:rsid w:val="00310C25"/>
    <w:rsid w:val="0032414C"/>
    <w:rsid w:val="00335D6C"/>
    <w:rsid w:val="00336720"/>
    <w:rsid w:val="00360038"/>
    <w:rsid w:val="003708DD"/>
    <w:rsid w:val="00383F38"/>
    <w:rsid w:val="00386BBE"/>
    <w:rsid w:val="003B0D27"/>
    <w:rsid w:val="003B0F82"/>
    <w:rsid w:val="003B6101"/>
    <w:rsid w:val="003C07E5"/>
    <w:rsid w:val="003C1603"/>
    <w:rsid w:val="003C4595"/>
    <w:rsid w:val="003C7C8A"/>
    <w:rsid w:val="003E17B7"/>
    <w:rsid w:val="003E1E61"/>
    <w:rsid w:val="003E25A2"/>
    <w:rsid w:val="003E2DC3"/>
    <w:rsid w:val="003F02AF"/>
    <w:rsid w:val="00411D46"/>
    <w:rsid w:val="0042388A"/>
    <w:rsid w:val="00427174"/>
    <w:rsid w:val="00430CB3"/>
    <w:rsid w:val="004336E0"/>
    <w:rsid w:val="004365F4"/>
    <w:rsid w:val="004453D1"/>
    <w:rsid w:val="00445C4C"/>
    <w:rsid w:val="004461BB"/>
    <w:rsid w:val="004637A8"/>
    <w:rsid w:val="004641F1"/>
    <w:rsid w:val="0047128E"/>
    <w:rsid w:val="00471667"/>
    <w:rsid w:val="004762DF"/>
    <w:rsid w:val="004810E3"/>
    <w:rsid w:val="00495CA2"/>
    <w:rsid w:val="00495CF0"/>
    <w:rsid w:val="004A2615"/>
    <w:rsid w:val="004A366C"/>
    <w:rsid w:val="004A4774"/>
    <w:rsid w:val="004C2B65"/>
    <w:rsid w:val="004D3B74"/>
    <w:rsid w:val="004E40C0"/>
    <w:rsid w:val="004F3377"/>
    <w:rsid w:val="004F6F4F"/>
    <w:rsid w:val="005022D4"/>
    <w:rsid w:val="00502FF7"/>
    <w:rsid w:val="00510162"/>
    <w:rsid w:val="005126D6"/>
    <w:rsid w:val="005205ED"/>
    <w:rsid w:val="00533302"/>
    <w:rsid w:val="00540DE3"/>
    <w:rsid w:val="00543191"/>
    <w:rsid w:val="005464DD"/>
    <w:rsid w:val="0056198D"/>
    <w:rsid w:val="00563C07"/>
    <w:rsid w:val="005716C9"/>
    <w:rsid w:val="005832C8"/>
    <w:rsid w:val="005971AB"/>
    <w:rsid w:val="005A0964"/>
    <w:rsid w:val="005A1301"/>
    <w:rsid w:val="005B1497"/>
    <w:rsid w:val="005B1D3B"/>
    <w:rsid w:val="005B6927"/>
    <w:rsid w:val="005C20FA"/>
    <w:rsid w:val="005C422D"/>
    <w:rsid w:val="005C535D"/>
    <w:rsid w:val="005C787A"/>
    <w:rsid w:val="005D4405"/>
    <w:rsid w:val="005F01D0"/>
    <w:rsid w:val="005F073C"/>
    <w:rsid w:val="00604E8F"/>
    <w:rsid w:val="00616D13"/>
    <w:rsid w:val="00625284"/>
    <w:rsid w:val="0063158B"/>
    <w:rsid w:val="006373AE"/>
    <w:rsid w:val="00641CAA"/>
    <w:rsid w:val="00642F8F"/>
    <w:rsid w:val="00661626"/>
    <w:rsid w:val="006667F9"/>
    <w:rsid w:val="00691EC1"/>
    <w:rsid w:val="006929CD"/>
    <w:rsid w:val="006A5684"/>
    <w:rsid w:val="006B0A6F"/>
    <w:rsid w:val="006C009A"/>
    <w:rsid w:val="006C0B2F"/>
    <w:rsid w:val="006F2184"/>
    <w:rsid w:val="006F3B61"/>
    <w:rsid w:val="006F6AF0"/>
    <w:rsid w:val="007060E8"/>
    <w:rsid w:val="00716A82"/>
    <w:rsid w:val="00723DAD"/>
    <w:rsid w:val="00730467"/>
    <w:rsid w:val="0073251D"/>
    <w:rsid w:val="00733F3C"/>
    <w:rsid w:val="00743C0F"/>
    <w:rsid w:val="00745751"/>
    <w:rsid w:val="0075347A"/>
    <w:rsid w:val="00754B18"/>
    <w:rsid w:val="00755DEB"/>
    <w:rsid w:val="00757A43"/>
    <w:rsid w:val="00770603"/>
    <w:rsid w:val="007706F5"/>
    <w:rsid w:val="00770A10"/>
    <w:rsid w:val="0078726E"/>
    <w:rsid w:val="007873D5"/>
    <w:rsid w:val="00793B01"/>
    <w:rsid w:val="00796E57"/>
    <w:rsid w:val="007B5FC0"/>
    <w:rsid w:val="007C786D"/>
    <w:rsid w:val="007D15D4"/>
    <w:rsid w:val="007E0E44"/>
    <w:rsid w:val="007F0B27"/>
    <w:rsid w:val="007F765A"/>
    <w:rsid w:val="008142FD"/>
    <w:rsid w:val="00815B79"/>
    <w:rsid w:val="00816A6F"/>
    <w:rsid w:val="00821D98"/>
    <w:rsid w:val="0082428D"/>
    <w:rsid w:val="00830749"/>
    <w:rsid w:val="00831FBE"/>
    <w:rsid w:val="00834258"/>
    <w:rsid w:val="00835216"/>
    <w:rsid w:val="00836EA7"/>
    <w:rsid w:val="00843AC5"/>
    <w:rsid w:val="0085139A"/>
    <w:rsid w:val="00851A3B"/>
    <w:rsid w:val="00855CA4"/>
    <w:rsid w:val="00863125"/>
    <w:rsid w:val="00864023"/>
    <w:rsid w:val="008706BA"/>
    <w:rsid w:val="00872935"/>
    <w:rsid w:val="00873A52"/>
    <w:rsid w:val="00873C2C"/>
    <w:rsid w:val="00880855"/>
    <w:rsid w:val="00880D32"/>
    <w:rsid w:val="008A729C"/>
    <w:rsid w:val="008B0652"/>
    <w:rsid w:val="008B2987"/>
    <w:rsid w:val="008B3C85"/>
    <w:rsid w:val="008B777A"/>
    <w:rsid w:val="008C753B"/>
    <w:rsid w:val="008D1F76"/>
    <w:rsid w:val="008D47A8"/>
    <w:rsid w:val="008E3CA5"/>
    <w:rsid w:val="009004D7"/>
    <w:rsid w:val="0090102C"/>
    <w:rsid w:val="00907EAB"/>
    <w:rsid w:val="00911D54"/>
    <w:rsid w:val="00914D26"/>
    <w:rsid w:val="00924213"/>
    <w:rsid w:val="00931E83"/>
    <w:rsid w:val="009320E1"/>
    <w:rsid w:val="00936C38"/>
    <w:rsid w:val="00942F31"/>
    <w:rsid w:val="00943115"/>
    <w:rsid w:val="00954B8B"/>
    <w:rsid w:val="00975753"/>
    <w:rsid w:val="009769C2"/>
    <w:rsid w:val="00982DEF"/>
    <w:rsid w:val="0099520A"/>
    <w:rsid w:val="00995295"/>
    <w:rsid w:val="009B6084"/>
    <w:rsid w:val="009C15B2"/>
    <w:rsid w:val="009C1B49"/>
    <w:rsid w:val="009D3937"/>
    <w:rsid w:val="009D4E14"/>
    <w:rsid w:val="00A03085"/>
    <w:rsid w:val="00A12B74"/>
    <w:rsid w:val="00A14DFE"/>
    <w:rsid w:val="00A16784"/>
    <w:rsid w:val="00A2434F"/>
    <w:rsid w:val="00A33DDA"/>
    <w:rsid w:val="00A35989"/>
    <w:rsid w:val="00A479AA"/>
    <w:rsid w:val="00A51C25"/>
    <w:rsid w:val="00A533F5"/>
    <w:rsid w:val="00A64E54"/>
    <w:rsid w:val="00A7295C"/>
    <w:rsid w:val="00A81F30"/>
    <w:rsid w:val="00A82430"/>
    <w:rsid w:val="00A85870"/>
    <w:rsid w:val="00A92683"/>
    <w:rsid w:val="00A93741"/>
    <w:rsid w:val="00AA521B"/>
    <w:rsid w:val="00AA5840"/>
    <w:rsid w:val="00AB1839"/>
    <w:rsid w:val="00AB75B8"/>
    <w:rsid w:val="00AC268E"/>
    <w:rsid w:val="00AC58AF"/>
    <w:rsid w:val="00AD0492"/>
    <w:rsid w:val="00AD1336"/>
    <w:rsid w:val="00AD2F30"/>
    <w:rsid w:val="00AE187A"/>
    <w:rsid w:val="00AE4028"/>
    <w:rsid w:val="00AE44AA"/>
    <w:rsid w:val="00AE4D6E"/>
    <w:rsid w:val="00AF1093"/>
    <w:rsid w:val="00AF7875"/>
    <w:rsid w:val="00B14097"/>
    <w:rsid w:val="00B15546"/>
    <w:rsid w:val="00B15882"/>
    <w:rsid w:val="00B20275"/>
    <w:rsid w:val="00B21E11"/>
    <w:rsid w:val="00B259D8"/>
    <w:rsid w:val="00B26D55"/>
    <w:rsid w:val="00B27395"/>
    <w:rsid w:val="00B30509"/>
    <w:rsid w:val="00B30BA7"/>
    <w:rsid w:val="00B33EDC"/>
    <w:rsid w:val="00B41636"/>
    <w:rsid w:val="00B457A5"/>
    <w:rsid w:val="00B50EC6"/>
    <w:rsid w:val="00B60FC8"/>
    <w:rsid w:val="00B64E9E"/>
    <w:rsid w:val="00B718C4"/>
    <w:rsid w:val="00B76E2A"/>
    <w:rsid w:val="00BA4531"/>
    <w:rsid w:val="00BC486F"/>
    <w:rsid w:val="00BC5073"/>
    <w:rsid w:val="00BC71B6"/>
    <w:rsid w:val="00BD313C"/>
    <w:rsid w:val="00BE42CC"/>
    <w:rsid w:val="00BE62EC"/>
    <w:rsid w:val="00BF1D37"/>
    <w:rsid w:val="00C041D9"/>
    <w:rsid w:val="00C13911"/>
    <w:rsid w:val="00C21741"/>
    <w:rsid w:val="00C23CCB"/>
    <w:rsid w:val="00C26E69"/>
    <w:rsid w:val="00C32DDB"/>
    <w:rsid w:val="00C37CA8"/>
    <w:rsid w:val="00C40124"/>
    <w:rsid w:val="00C43757"/>
    <w:rsid w:val="00C71560"/>
    <w:rsid w:val="00C81045"/>
    <w:rsid w:val="00C959D3"/>
    <w:rsid w:val="00CA1B2D"/>
    <w:rsid w:val="00CA4284"/>
    <w:rsid w:val="00CA4A44"/>
    <w:rsid w:val="00CA6876"/>
    <w:rsid w:val="00CC1633"/>
    <w:rsid w:val="00CC194A"/>
    <w:rsid w:val="00CC24BC"/>
    <w:rsid w:val="00CC6F0F"/>
    <w:rsid w:val="00CD7FC3"/>
    <w:rsid w:val="00D07DA3"/>
    <w:rsid w:val="00D1565A"/>
    <w:rsid w:val="00D206E5"/>
    <w:rsid w:val="00D239F9"/>
    <w:rsid w:val="00D2483E"/>
    <w:rsid w:val="00D255C5"/>
    <w:rsid w:val="00D3178A"/>
    <w:rsid w:val="00D31D65"/>
    <w:rsid w:val="00D31FED"/>
    <w:rsid w:val="00D32E7B"/>
    <w:rsid w:val="00D33ADE"/>
    <w:rsid w:val="00D404E3"/>
    <w:rsid w:val="00D52067"/>
    <w:rsid w:val="00D52089"/>
    <w:rsid w:val="00D7287B"/>
    <w:rsid w:val="00D73781"/>
    <w:rsid w:val="00D805C6"/>
    <w:rsid w:val="00D80F49"/>
    <w:rsid w:val="00D847BE"/>
    <w:rsid w:val="00D92510"/>
    <w:rsid w:val="00DA0817"/>
    <w:rsid w:val="00DA1CA7"/>
    <w:rsid w:val="00DD0B72"/>
    <w:rsid w:val="00DD0C51"/>
    <w:rsid w:val="00DD52D7"/>
    <w:rsid w:val="00DE2B04"/>
    <w:rsid w:val="00DE555D"/>
    <w:rsid w:val="00DE7057"/>
    <w:rsid w:val="00DF15AA"/>
    <w:rsid w:val="00E05002"/>
    <w:rsid w:val="00E07607"/>
    <w:rsid w:val="00E07ABE"/>
    <w:rsid w:val="00E116C9"/>
    <w:rsid w:val="00E12590"/>
    <w:rsid w:val="00E13D04"/>
    <w:rsid w:val="00E17F18"/>
    <w:rsid w:val="00E3620B"/>
    <w:rsid w:val="00E40ED8"/>
    <w:rsid w:val="00E45B29"/>
    <w:rsid w:val="00E70EFE"/>
    <w:rsid w:val="00E76A60"/>
    <w:rsid w:val="00E82A7D"/>
    <w:rsid w:val="00E84036"/>
    <w:rsid w:val="00E86069"/>
    <w:rsid w:val="00E87289"/>
    <w:rsid w:val="00E9158B"/>
    <w:rsid w:val="00EA25A7"/>
    <w:rsid w:val="00EA62CA"/>
    <w:rsid w:val="00EA65B6"/>
    <w:rsid w:val="00EA6847"/>
    <w:rsid w:val="00EA6C4C"/>
    <w:rsid w:val="00EB7804"/>
    <w:rsid w:val="00EC4498"/>
    <w:rsid w:val="00EC6C83"/>
    <w:rsid w:val="00ED3C3B"/>
    <w:rsid w:val="00ED3EF7"/>
    <w:rsid w:val="00ED7F41"/>
    <w:rsid w:val="00EE06E4"/>
    <w:rsid w:val="00EE3AD4"/>
    <w:rsid w:val="00EF1E2E"/>
    <w:rsid w:val="00EF1ECD"/>
    <w:rsid w:val="00EF2065"/>
    <w:rsid w:val="00EF3575"/>
    <w:rsid w:val="00EF3F00"/>
    <w:rsid w:val="00EF6866"/>
    <w:rsid w:val="00F17D0E"/>
    <w:rsid w:val="00F44895"/>
    <w:rsid w:val="00F61E7C"/>
    <w:rsid w:val="00F65030"/>
    <w:rsid w:val="00F7465E"/>
    <w:rsid w:val="00F83116"/>
    <w:rsid w:val="00F84815"/>
    <w:rsid w:val="00F926AD"/>
    <w:rsid w:val="00FB1DE3"/>
    <w:rsid w:val="00FB59A8"/>
    <w:rsid w:val="00FC3BC5"/>
    <w:rsid w:val="00FC6B43"/>
    <w:rsid w:val="00FD7882"/>
    <w:rsid w:val="00FE239C"/>
    <w:rsid w:val="00FF5601"/>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5C3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b/>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301"/>
    <w:pPr>
      <w:spacing w:before="100" w:beforeAutospacing="1" w:after="100" w:afterAutospacing="1" w:line="240" w:lineRule="auto"/>
    </w:pPr>
    <w:rPr>
      <w:b w:val="0"/>
    </w:rPr>
  </w:style>
  <w:style w:type="paragraph" w:styleId="Heading1">
    <w:name w:val="heading 1"/>
    <w:basedOn w:val="Normal"/>
    <w:next w:val="Normal"/>
    <w:link w:val="Heading1Char"/>
    <w:uiPriority w:val="9"/>
    <w:qFormat/>
    <w:rsid w:val="005A1301"/>
    <w:pPr>
      <w:keepNext/>
      <w:keepLines/>
      <w:spacing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5A1301"/>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5A1301"/>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7465E"/>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B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B9B"/>
    <w:rPr>
      <w:rFonts w:ascii="Segoe UI" w:hAnsi="Segoe UI" w:cs="Segoe UI"/>
      <w:sz w:val="18"/>
      <w:szCs w:val="18"/>
    </w:rPr>
  </w:style>
  <w:style w:type="character" w:styleId="CommentReference">
    <w:name w:val="annotation reference"/>
    <w:basedOn w:val="DefaultParagraphFont"/>
    <w:uiPriority w:val="99"/>
    <w:semiHidden/>
    <w:unhideWhenUsed/>
    <w:rsid w:val="00BA4531"/>
    <w:rPr>
      <w:sz w:val="16"/>
      <w:szCs w:val="16"/>
    </w:rPr>
  </w:style>
  <w:style w:type="paragraph" w:styleId="CommentText">
    <w:name w:val="annotation text"/>
    <w:basedOn w:val="Normal"/>
    <w:link w:val="CommentTextChar"/>
    <w:uiPriority w:val="99"/>
    <w:semiHidden/>
    <w:unhideWhenUsed/>
    <w:rsid w:val="00BA4531"/>
    <w:rPr>
      <w:sz w:val="20"/>
      <w:szCs w:val="20"/>
    </w:rPr>
  </w:style>
  <w:style w:type="character" w:customStyle="1" w:styleId="CommentTextChar">
    <w:name w:val="Comment Text Char"/>
    <w:basedOn w:val="DefaultParagraphFont"/>
    <w:link w:val="CommentText"/>
    <w:uiPriority w:val="99"/>
    <w:semiHidden/>
    <w:rsid w:val="00BA4531"/>
    <w:rPr>
      <w:sz w:val="20"/>
      <w:szCs w:val="20"/>
    </w:rPr>
  </w:style>
  <w:style w:type="paragraph" w:styleId="CommentSubject">
    <w:name w:val="annotation subject"/>
    <w:basedOn w:val="CommentText"/>
    <w:next w:val="CommentText"/>
    <w:link w:val="CommentSubjectChar"/>
    <w:uiPriority w:val="99"/>
    <w:semiHidden/>
    <w:unhideWhenUsed/>
    <w:rsid w:val="00BA4531"/>
    <w:rPr>
      <w:bCs/>
    </w:rPr>
  </w:style>
  <w:style w:type="character" w:customStyle="1" w:styleId="CommentSubjectChar">
    <w:name w:val="Comment Subject Char"/>
    <w:basedOn w:val="CommentTextChar"/>
    <w:link w:val="CommentSubject"/>
    <w:uiPriority w:val="99"/>
    <w:semiHidden/>
    <w:rsid w:val="00BA4531"/>
    <w:rPr>
      <w:bCs/>
      <w:sz w:val="20"/>
      <w:szCs w:val="20"/>
    </w:rPr>
  </w:style>
  <w:style w:type="table" w:styleId="TableGridLight">
    <w:name w:val="Grid Table Light"/>
    <w:basedOn w:val="TableNormal"/>
    <w:uiPriority w:val="40"/>
    <w:rsid w:val="00B457A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943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633F"/>
    <w:rPr>
      <w:color w:val="0000FF" w:themeColor="hyperlink"/>
      <w:u w:val="single"/>
    </w:rPr>
  </w:style>
  <w:style w:type="character" w:customStyle="1" w:styleId="UnresolvedMention1">
    <w:name w:val="Unresolved Mention1"/>
    <w:basedOn w:val="DefaultParagraphFont"/>
    <w:uiPriority w:val="99"/>
    <w:semiHidden/>
    <w:unhideWhenUsed/>
    <w:rsid w:val="0003633F"/>
    <w:rPr>
      <w:color w:val="605E5C"/>
      <w:shd w:val="clear" w:color="auto" w:fill="E1DFDD"/>
    </w:rPr>
  </w:style>
  <w:style w:type="character" w:styleId="FollowedHyperlink">
    <w:name w:val="FollowedHyperlink"/>
    <w:basedOn w:val="DefaultParagraphFont"/>
    <w:uiPriority w:val="99"/>
    <w:semiHidden/>
    <w:unhideWhenUsed/>
    <w:rsid w:val="0003633F"/>
    <w:rPr>
      <w:color w:val="800080" w:themeColor="followedHyperlink"/>
      <w:u w:val="single"/>
    </w:rPr>
  </w:style>
  <w:style w:type="paragraph" w:styleId="ListParagraph">
    <w:name w:val="List Paragraph"/>
    <w:basedOn w:val="Normal"/>
    <w:uiPriority w:val="34"/>
    <w:qFormat/>
    <w:rsid w:val="004E40C0"/>
    <w:pPr>
      <w:ind w:left="720"/>
      <w:contextualSpacing/>
    </w:pPr>
  </w:style>
  <w:style w:type="character" w:customStyle="1" w:styleId="Heading1Char">
    <w:name w:val="Heading 1 Char"/>
    <w:basedOn w:val="DefaultParagraphFont"/>
    <w:link w:val="Heading1"/>
    <w:uiPriority w:val="9"/>
    <w:rsid w:val="005A1301"/>
    <w:rPr>
      <w:rFonts w:eastAsiaTheme="majorEastAsia" w:cstheme="majorBidi"/>
      <w:sz w:val="36"/>
      <w:szCs w:val="32"/>
    </w:rPr>
  </w:style>
  <w:style w:type="character" w:customStyle="1" w:styleId="Heading2Char">
    <w:name w:val="Heading 2 Char"/>
    <w:basedOn w:val="DefaultParagraphFont"/>
    <w:link w:val="Heading2"/>
    <w:uiPriority w:val="9"/>
    <w:rsid w:val="005A1301"/>
    <w:rPr>
      <w:rFonts w:eastAsiaTheme="majorEastAsia" w:cstheme="majorBidi"/>
      <w:sz w:val="32"/>
      <w:szCs w:val="26"/>
    </w:rPr>
  </w:style>
  <w:style w:type="character" w:customStyle="1" w:styleId="Heading3Char">
    <w:name w:val="Heading 3 Char"/>
    <w:basedOn w:val="DefaultParagraphFont"/>
    <w:link w:val="Heading3"/>
    <w:uiPriority w:val="9"/>
    <w:rsid w:val="005A1301"/>
    <w:rPr>
      <w:rFonts w:eastAsiaTheme="majorEastAsia" w:cstheme="majorBidi"/>
      <w:sz w:val="28"/>
      <w:szCs w:val="24"/>
    </w:rPr>
  </w:style>
  <w:style w:type="character" w:customStyle="1" w:styleId="Heading4Char">
    <w:name w:val="Heading 4 Char"/>
    <w:basedOn w:val="DefaultParagraphFont"/>
    <w:link w:val="Heading4"/>
    <w:uiPriority w:val="9"/>
    <w:rsid w:val="00F7465E"/>
    <w:rPr>
      <w:rFonts w:eastAsiaTheme="majorEastAsia" w:cstheme="majorBidi"/>
      <w:iCs/>
    </w:rPr>
  </w:style>
  <w:style w:type="paragraph" w:styleId="Header">
    <w:name w:val="header"/>
    <w:basedOn w:val="Normal"/>
    <w:link w:val="HeaderChar"/>
    <w:uiPriority w:val="99"/>
    <w:unhideWhenUsed/>
    <w:rsid w:val="008706BA"/>
    <w:pPr>
      <w:tabs>
        <w:tab w:val="center" w:pos="4680"/>
        <w:tab w:val="right" w:pos="9360"/>
      </w:tabs>
      <w:spacing w:after="0"/>
    </w:pPr>
  </w:style>
  <w:style w:type="character" w:customStyle="1" w:styleId="HeaderChar">
    <w:name w:val="Header Char"/>
    <w:basedOn w:val="DefaultParagraphFont"/>
    <w:link w:val="Header"/>
    <w:uiPriority w:val="99"/>
    <w:rsid w:val="008706BA"/>
  </w:style>
  <w:style w:type="paragraph" w:styleId="Footer">
    <w:name w:val="footer"/>
    <w:basedOn w:val="Normal"/>
    <w:link w:val="FooterChar"/>
    <w:uiPriority w:val="99"/>
    <w:unhideWhenUsed/>
    <w:rsid w:val="008706BA"/>
    <w:pPr>
      <w:tabs>
        <w:tab w:val="center" w:pos="4680"/>
        <w:tab w:val="right" w:pos="9360"/>
      </w:tabs>
      <w:spacing w:after="0"/>
    </w:pPr>
  </w:style>
  <w:style w:type="character" w:customStyle="1" w:styleId="FooterChar">
    <w:name w:val="Footer Char"/>
    <w:basedOn w:val="DefaultParagraphFont"/>
    <w:link w:val="Footer"/>
    <w:uiPriority w:val="99"/>
    <w:rsid w:val="008706BA"/>
  </w:style>
  <w:style w:type="character" w:styleId="Strong">
    <w:name w:val="Strong"/>
    <w:basedOn w:val="DefaultParagraphFont"/>
    <w:uiPriority w:val="22"/>
    <w:qFormat/>
    <w:rsid w:val="00A479AA"/>
    <w:rPr>
      <w:rFonts w:ascii="Arial" w:hAnsi="Arial"/>
      <w:b/>
      <w:bCs/>
      <w:sz w:val="24"/>
    </w:rPr>
  </w:style>
  <w:style w:type="character" w:styleId="UnresolvedMention">
    <w:name w:val="Unresolved Mention"/>
    <w:basedOn w:val="DefaultParagraphFont"/>
    <w:uiPriority w:val="99"/>
    <w:semiHidden/>
    <w:unhideWhenUsed/>
    <w:rsid w:val="00C40124"/>
    <w:rPr>
      <w:color w:val="605E5C"/>
      <w:shd w:val="clear" w:color="auto" w:fill="E1DFDD"/>
    </w:rPr>
  </w:style>
  <w:style w:type="paragraph" w:styleId="NormalWeb">
    <w:name w:val="Normal (Web)"/>
    <w:basedOn w:val="Normal"/>
    <w:uiPriority w:val="99"/>
    <w:unhideWhenUsed/>
    <w:rsid w:val="00A81F30"/>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305154">
      <w:bodyDiv w:val="1"/>
      <w:marLeft w:val="0"/>
      <w:marRight w:val="0"/>
      <w:marTop w:val="0"/>
      <w:marBottom w:val="0"/>
      <w:divBdr>
        <w:top w:val="none" w:sz="0" w:space="0" w:color="auto"/>
        <w:left w:val="none" w:sz="0" w:space="0" w:color="auto"/>
        <w:bottom w:val="none" w:sz="0" w:space="0" w:color="auto"/>
        <w:right w:val="none" w:sz="0" w:space="0" w:color="auto"/>
      </w:divBdr>
      <w:divsChild>
        <w:div w:id="1904217062">
          <w:marLeft w:val="0"/>
          <w:marRight w:val="0"/>
          <w:marTop w:val="0"/>
          <w:marBottom w:val="0"/>
          <w:divBdr>
            <w:top w:val="none" w:sz="0" w:space="0" w:color="auto"/>
            <w:left w:val="none" w:sz="0" w:space="0" w:color="auto"/>
            <w:bottom w:val="none" w:sz="0" w:space="0" w:color="auto"/>
            <w:right w:val="none" w:sz="0" w:space="0" w:color="auto"/>
          </w:divBdr>
          <w:divsChild>
            <w:div w:id="16590383">
              <w:marLeft w:val="0"/>
              <w:marRight w:val="0"/>
              <w:marTop w:val="0"/>
              <w:marBottom w:val="0"/>
              <w:divBdr>
                <w:top w:val="none" w:sz="0" w:space="0" w:color="auto"/>
                <w:left w:val="none" w:sz="0" w:space="0" w:color="auto"/>
                <w:bottom w:val="none" w:sz="0" w:space="0" w:color="auto"/>
                <w:right w:val="none" w:sz="0" w:space="0" w:color="auto"/>
              </w:divBdr>
              <w:divsChild>
                <w:div w:id="631331623">
                  <w:marLeft w:val="0"/>
                  <w:marRight w:val="0"/>
                  <w:marTop w:val="0"/>
                  <w:marBottom w:val="0"/>
                  <w:divBdr>
                    <w:top w:val="none" w:sz="0" w:space="0" w:color="auto"/>
                    <w:left w:val="none" w:sz="0" w:space="0" w:color="auto"/>
                    <w:bottom w:val="none" w:sz="0" w:space="0" w:color="auto"/>
                    <w:right w:val="none" w:sz="0" w:space="0" w:color="auto"/>
                  </w:divBdr>
                  <w:divsChild>
                    <w:div w:id="861892413">
                      <w:marLeft w:val="0"/>
                      <w:marRight w:val="0"/>
                      <w:marTop w:val="0"/>
                      <w:marBottom w:val="0"/>
                      <w:divBdr>
                        <w:top w:val="none" w:sz="0" w:space="0" w:color="auto"/>
                        <w:left w:val="none" w:sz="0" w:space="0" w:color="auto"/>
                        <w:bottom w:val="none" w:sz="0" w:space="0" w:color="auto"/>
                        <w:right w:val="none" w:sz="0" w:space="0" w:color="auto"/>
                      </w:divBdr>
                      <w:divsChild>
                        <w:div w:id="429859664">
                          <w:marLeft w:val="0"/>
                          <w:marRight w:val="0"/>
                          <w:marTop w:val="0"/>
                          <w:marBottom w:val="0"/>
                          <w:divBdr>
                            <w:top w:val="none" w:sz="0" w:space="0" w:color="auto"/>
                            <w:left w:val="none" w:sz="0" w:space="0" w:color="auto"/>
                            <w:bottom w:val="none" w:sz="0" w:space="0" w:color="auto"/>
                            <w:right w:val="none" w:sz="0" w:space="0" w:color="auto"/>
                          </w:divBdr>
                          <w:divsChild>
                            <w:div w:id="582303148">
                              <w:marLeft w:val="0"/>
                              <w:marRight w:val="0"/>
                              <w:marTop w:val="0"/>
                              <w:marBottom w:val="0"/>
                              <w:divBdr>
                                <w:top w:val="none" w:sz="0" w:space="0" w:color="auto"/>
                                <w:left w:val="none" w:sz="0" w:space="0" w:color="auto"/>
                                <w:bottom w:val="none" w:sz="0" w:space="0" w:color="auto"/>
                                <w:right w:val="none" w:sz="0" w:space="0" w:color="auto"/>
                              </w:divBdr>
                              <w:divsChild>
                                <w:div w:id="738290283">
                                  <w:marLeft w:val="0"/>
                                  <w:marRight w:val="0"/>
                                  <w:marTop w:val="0"/>
                                  <w:marBottom w:val="0"/>
                                  <w:divBdr>
                                    <w:top w:val="none" w:sz="0" w:space="0" w:color="auto"/>
                                    <w:left w:val="none" w:sz="0" w:space="0" w:color="auto"/>
                                    <w:bottom w:val="none" w:sz="0" w:space="0" w:color="auto"/>
                                    <w:right w:val="none" w:sz="0" w:space="0" w:color="auto"/>
                                  </w:divBdr>
                                  <w:divsChild>
                                    <w:div w:id="1387296714">
                                      <w:marLeft w:val="0"/>
                                      <w:marRight w:val="0"/>
                                      <w:marTop w:val="0"/>
                                      <w:marBottom w:val="0"/>
                                      <w:divBdr>
                                        <w:top w:val="none" w:sz="0" w:space="0" w:color="auto"/>
                                        <w:left w:val="none" w:sz="0" w:space="0" w:color="auto"/>
                                        <w:bottom w:val="none" w:sz="0" w:space="0" w:color="auto"/>
                                        <w:right w:val="none" w:sz="0" w:space="0" w:color="auto"/>
                                      </w:divBdr>
                                      <w:divsChild>
                                        <w:div w:id="1614362857">
                                          <w:marLeft w:val="0"/>
                                          <w:marRight w:val="0"/>
                                          <w:marTop w:val="0"/>
                                          <w:marBottom w:val="0"/>
                                          <w:divBdr>
                                            <w:top w:val="none" w:sz="0" w:space="0" w:color="auto"/>
                                            <w:left w:val="none" w:sz="0" w:space="0" w:color="auto"/>
                                            <w:bottom w:val="none" w:sz="0" w:space="0" w:color="auto"/>
                                            <w:right w:val="none" w:sz="0" w:space="0" w:color="auto"/>
                                          </w:divBdr>
                                          <w:divsChild>
                                            <w:div w:id="2046825266">
                                              <w:marLeft w:val="0"/>
                                              <w:marRight w:val="0"/>
                                              <w:marTop w:val="0"/>
                                              <w:marBottom w:val="0"/>
                                              <w:divBdr>
                                                <w:top w:val="none" w:sz="0" w:space="0" w:color="auto"/>
                                                <w:left w:val="none" w:sz="0" w:space="0" w:color="auto"/>
                                                <w:bottom w:val="none" w:sz="0" w:space="0" w:color="auto"/>
                                                <w:right w:val="none" w:sz="0" w:space="0" w:color="auto"/>
                                              </w:divBdr>
                                              <w:divsChild>
                                                <w:div w:id="1060131378">
                                                  <w:marLeft w:val="0"/>
                                                  <w:marRight w:val="0"/>
                                                  <w:marTop w:val="0"/>
                                                  <w:marBottom w:val="0"/>
                                                  <w:divBdr>
                                                    <w:top w:val="none" w:sz="0" w:space="0" w:color="auto"/>
                                                    <w:left w:val="none" w:sz="0" w:space="0" w:color="auto"/>
                                                    <w:bottom w:val="none" w:sz="0" w:space="0" w:color="auto"/>
                                                    <w:right w:val="none" w:sz="0" w:space="0" w:color="auto"/>
                                                  </w:divBdr>
                                                  <w:divsChild>
                                                    <w:div w:id="9774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1793698">
      <w:bodyDiv w:val="1"/>
      <w:marLeft w:val="0"/>
      <w:marRight w:val="0"/>
      <w:marTop w:val="0"/>
      <w:marBottom w:val="0"/>
      <w:divBdr>
        <w:top w:val="none" w:sz="0" w:space="0" w:color="auto"/>
        <w:left w:val="none" w:sz="0" w:space="0" w:color="auto"/>
        <w:bottom w:val="none" w:sz="0" w:space="0" w:color="auto"/>
        <w:right w:val="none" w:sz="0" w:space="0" w:color="auto"/>
      </w:divBdr>
      <w:divsChild>
        <w:div w:id="965237792">
          <w:marLeft w:val="0"/>
          <w:marRight w:val="0"/>
          <w:marTop w:val="0"/>
          <w:marBottom w:val="0"/>
          <w:divBdr>
            <w:top w:val="none" w:sz="0" w:space="0" w:color="auto"/>
            <w:left w:val="none" w:sz="0" w:space="0" w:color="auto"/>
            <w:bottom w:val="none" w:sz="0" w:space="0" w:color="auto"/>
            <w:right w:val="none" w:sz="0" w:space="0" w:color="auto"/>
          </w:divBdr>
          <w:divsChild>
            <w:div w:id="1065687193">
              <w:marLeft w:val="0"/>
              <w:marRight w:val="0"/>
              <w:marTop w:val="0"/>
              <w:marBottom w:val="0"/>
              <w:divBdr>
                <w:top w:val="none" w:sz="0" w:space="0" w:color="auto"/>
                <w:left w:val="none" w:sz="0" w:space="0" w:color="auto"/>
                <w:bottom w:val="none" w:sz="0" w:space="0" w:color="auto"/>
                <w:right w:val="none" w:sz="0" w:space="0" w:color="auto"/>
              </w:divBdr>
              <w:divsChild>
                <w:div w:id="394088952">
                  <w:marLeft w:val="0"/>
                  <w:marRight w:val="0"/>
                  <w:marTop w:val="0"/>
                  <w:marBottom w:val="0"/>
                  <w:divBdr>
                    <w:top w:val="none" w:sz="0" w:space="0" w:color="auto"/>
                    <w:left w:val="none" w:sz="0" w:space="0" w:color="auto"/>
                    <w:bottom w:val="none" w:sz="0" w:space="0" w:color="auto"/>
                    <w:right w:val="none" w:sz="0" w:space="0" w:color="auto"/>
                  </w:divBdr>
                  <w:divsChild>
                    <w:div w:id="896285631">
                      <w:marLeft w:val="0"/>
                      <w:marRight w:val="0"/>
                      <w:marTop w:val="0"/>
                      <w:marBottom w:val="0"/>
                      <w:divBdr>
                        <w:top w:val="none" w:sz="0" w:space="0" w:color="auto"/>
                        <w:left w:val="none" w:sz="0" w:space="0" w:color="auto"/>
                        <w:bottom w:val="none" w:sz="0" w:space="0" w:color="auto"/>
                        <w:right w:val="none" w:sz="0" w:space="0" w:color="auto"/>
                      </w:divBdr>
                      <w:divsChild>
                        <w:div w:id="825367188">
                          <w:marLeft w:val="0"/>
                          <w:marRight w:val="0"/>
                          <w:marTop w:val="0"/>
                          <w:marBottom w:val="0"/>
                          <w:divBdr>
                            <w:top w:val="none" w:sz="0" w:space="0" w:color="auto"/>
                            <w:left w:val="none" w:sz="0" w:space="0" w:color="auto"/>
                            <w:bottom w:val="none" w:sz="0" w:space="0" w:color="auto"/>
                            <w:right w:val="none" w:sz="0" w:space="0" w:color="auto"/>
                          </w:divBdr>
                          <w:divsChild>
                            <w:div w:id="172500239">
                              <w:marLeft w:val="0"/>
                              <w:marRight w:val="0"/>
                              <w:marTop w:val="0"/>
                              <w:marBottom w:val="0"/>
                              <w:divBdr>
                                <w:top w:val="none" w:sz="0" w:space="0" w:color="auto"/>
                                <w:left w:val="none" w:sz="0" w:space="0" w:color="auto"/>
                                <w:bottom w:val="none" w:sz="0" w:space="0" w:color="auto"/>
                                <w:right w:val="none" w:sz="0" w:space="0" w:color="auto"/>
                              </w:divBdr>
                              <w:divsChild>
                                <w:div w:id="2066025400">
                                  <w:marLeft w:val="0"/>
                                  <w:marRight w:val="0"/>
                                  <w:marTop w:val="0"/>
                                  <w:marBottom w:val="0"/>
                                  <w:divBdr>
                                    <w:top w:val="none" w:sz="0" w:space="0" w:color="auto"/>
                                    <w:left w:val="none" w:sz="0" w:space="0" w:color="auto"/>
                                    <w:bottom w:val="none" w:sz="0" w:space="0" w:color="auto"/>
                                    <w:right w:val="none" w:sz="0" w:space="0" w:color="auto"/>
                                  </w:divBdr>
                                  <w:divsChild>
                                    <w:div w:id="1318536260">
                                      <w:marLeft w:val="0"/>
                                      <w:marRight w:val="0"/>
                                      <w:marTop w:val="0"/>
                                      <w:marBottom w:val="0"/>
                                      <w:divBdr>
                                        <w:top w:val="none" w:sz="0" w:space="0" w:color="auto"/>
                                        <w:left w:val="none" w:sz="0" w:space="0" w:color="auto"/>
                                        <w:bottom w:val="none" w:sz="0" w:space="0" w:color="auto"/>
                                        <w:right w:val="none" w:sz="0" w:space="0" w:color="auto"/>
                                      </w:divBdr>
                                      <w:divsChild>
                                        <w:div w:id="2074231081">
                                          <w:marLeft w:val="0"/>
                                          <w:marRight w:val="0"/>
                                          <w:marTop w:val="0"/>
                                          <w:marBottom w:val="0"/>
                                          <w:divBdr>
                                            <w:top w:val="none" w:sz="0" w:space="0" w:color="auto"/>
                                            <w:left w:val="none" w:sz="0" w:space="0" w:color="auto"/>
                                            <w:bottom w:val="none" w:sz="0" w:space="0" w:color="auto"/>
                                            <w:right w:val="none" w:sz="0" w:space="0" w:color="auto"/>
                                          </w:divBdr>
                                          <w:divsChild>
                                            <w:div w:id="1544441521">
                                              <w:marLeft w:val="0"/>
                                              <w:marRight w:val="0"/>
                                              <w:marTop w:val="0"/>
                                              <w:marBottom w:val="0"/>
                                              <w:divBdr>
                                                <w:top w:val="none" w:sz="0" w:space="0" w:color="auto"/>
                                                <w:left w:val="none" w:sz="0" w:space="0" w:color="auto"/>
                                                <w:bottom w:val="none" w:sz="0" w:space="0" w:color="auto"/>
                                                <w:right w:val="none" w:sz="0" w:space="0" w:color="auto"/>
                                              </w:divBdr>
                                              <w:divsChild>
                                                <w:div w:id="635334035">
                                                  <w:marLeft w:val="0"/>
                                                  <w:marRight w:val="0"/>
                                                  <w:marTop w:val="0"/>
                                                  <w:marBottom w:val="0"/>
                                                  <w:divBdr>
                                                    <w:top w:val="none" w:sz="0" w:space="0" w:color="auto"/>
                                                    <w:left w:val="none" w:sz="0" w:space="0" w:color="auto"/>
                                                    <w:bottom w:val="none" w:sz="0" w:space="0" w:color="auto"/>
                                                    <w:right w:val="none" w:sz="0" w:space="0" w:color="auto"/>
                                                  </w:divBdr>
                                                  <w:divsChild>
                                                    <w:div w:id="151434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ra.twc.state.tx.us/intranet/gl/html/vocational_rehab_forms.html" TargetMode="External"/><Relationship Id="rId3" Type="http://schemas.openxmlformats.org/officeDocument/2006/relationships/settings" Target="settings.xml"/><Relationship Id="rId7" Type="http://schemas.openxmlformats.org/officeDocument/2006/relationships/hyperlink" Target="https://hhs.texas.gov/doing-business-hhs/provider-portals/assistive-services-providers/board-evaluation-interpreters-certification-program/how-select-right-sign-language-interpre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ra.twc.state.tx.us/intranet/dbs/programs/vr/transition-resour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5022</Words>
  <Characters>28630</Characters>
  <Application>Microsoft Office Word</Application>
  <DocSecurity>0</DocSecurity>
  <Lines>238</Lines>
  <Paragraphs>67</Paragraphs>
  <ScaleCrop>false</ScaleCrop>
  <Company/>
  <LinksUpToDate>false</LinksUpToDate>
  <CharactersWithSpaces>33585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C-300: Communication Services revised October 1, 2020</dc:title>
  <dc:subject/>
  <dc:creator/>
  <cp:keywords/>
  <dc:description/>
  <cp:lastModifiedBy/>
  <cp:revision>1</cp:revision>
  <dcterms:created xsi:type="dcterms:W3CDTF">2020-09-30T16:34:00Z</dcterms:created>
  <dcterms:modified xsi:type="dcterms:W3CDTF">2020-09-30T21:22:00Z</dcterms:modified>
</cp:coreProperties>
</file>