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C1D" w:rsidRPr="00430626" w:rsidRDefault="00581C1D" w:rsidP="007564A3">
      <w:pPr>
        <w:pStyle w:val="Heading1"/>
      </w:pPr>
      <w:bookmarkStart w:id="0" w:name="_GoBack"/>
      <w:bookmarkEnd w:id="0"/>
      <w:r w:rsidRPr="00430626">
        <w:t>Vocational Rehabilitation Services Manual C-400: Training Services</w:t>
      </w:r>
    </w:p>
    <w:p w:rsidR="00581C1D" w:rsidRDefault="000724C5" w:rsidP="00581C1D">
      <w:r w:rsidRPr="00430626">
        <w:t>Revised</w:t>
      </w:r>
      <w:r w:rsidR="00B229A9" w:rsidRPr="00430626">
        <w:t xml:space="preserve"> </w:t>
      </w:r>
      <w:r w:rsidR="00C72B7E">
        <w:t>January 15, 2021</w:t>
      </w:r>
    </w:p>
    <w:p w:rsidR="003B50AF" w:rsidRDefault="003B50AF" w:rsidP="00581C1D">
      <w:r>
        <w:t>…</w:t>
      </w:r>
    </w:p>
    <w:p w:rsidR="003B50AF" w:rsidRPr="003B50AF" w:rsidRDefault="003B50AF" w:rsidP="00AA042E">
      <w:pPr>
        <w:pStyle w:val="Heading2"/>
      </w:pPr>
      <w:r w:rsidRPr="003B50AF">
        <w:t>C-404: VR Counselor Responsibilities</w:t>
      </w:r>
    </w:p>
    <w:p w:rsidR="003B50AF" w:rsidRDefault="003B50AF" w:rsidP="00A3521B">
      <w:r w:rsidRPr="003B50AF">
        <w:t>The VR counselor provides ongoing support through regular counseling, guidance, and help with coordinating access to necessary supports throughout the life of the case. This can include assisting the customer in applying for other types of assistance such as federal aid.</w:t>
      </w:r>
    </w:p>
    <w:p w:rsidR="00B53852" w:rsidRPr="00B53852" w:rsidRDefault="00B53852" w:rsidP="00A3521B">
      <w:pPr>
        <w:rPr>
          <w:ins w:id="1" w:author="Author"/>
          <w:lang w:val="en-US"/>
        </w:rPr>
      </w:pPr>
      <w:ins w:id="2" w:author="Author">
        <w:r w:rsidRPr="00B53852">
          <w:rPr>
            <w:lang w:val="en-US"/>
          </w:rPr>
          <w:t xml:space="preserve">If a counselor has determined that an exception will facilitate a customer’s progress and there is not an approval exception listed in policy, counselors are encouraged to staff the request through their chain of management to the Deputy Division Director for Field Services for consideration. VRSM clearly states when no exceptions are allowed. </w:t>
        </w:r>
      </w:ins>
    </w:p>
    <w:p w:rsidR="00AB3029" w:rsidRDefault="00591038" w:rsidP="00AB3029">
      <w:pPr>
        <w:rPr>
          <w:rFonts w:eastAsia="Times New Roman"/>
        </w:rPr>
      </w:pPr>
      <w:r w:rsidRPr="00430626">
        <w:rPr>
          <w:rFonts w:eastAsia="Times New Roman"/>
        </w:rPr>
        <w:t>…</w:t>
      </w:r>
    </w:p>
    <w:p w:rsidR="00A3521B" w:rsidRDefault="00A3521B" w:rsidP="00A3521B">
      <w:pPr>
        <w:pStyle w:val="Heading2"/>
      </w:pPr>
      <w:r>
        <w:t>C-410: Financial Aid and Comparable Benefits</w:t>
      </w:r>
    </w:p>
    <w:p w:rsidR="00A3521B" w:rsidRPr="00A3521B" w:rsidRDefault="00A3521B" w:rsidP="00A3521B">
      <w:r>
        <w:t>…</w:t>
      </w:r>
    </w:p>
    <w:p w:rsidR="00AB3029" w:rsidRPr="00C72B7E" w:rsidRDefault="00AB3029" w:rsidP="00AA042E">
      <w:pPr>
        <w:pStyle w:val="Heading3"/>
      </w:pPr>
      <w:r w:rsidRPr="00C72B7E">
        <w:t>C-410-2: Pell Grant</w:t>
      </w:r>
    </w:p>
    <w:p w:rsidR="003B50AF" w:rsidRPr="00C72B7E" w:rsidRDefault="00A3521B" w:rsidP="00A3521B">
      <w:r>
        <w:t>The</w:t>
      </w:r>
      <w:ins w:id="3" w:author="Author">
        <w:r w:rsidR="00440DD6" w:rsidRPr="00E3428C">
          <w:t xml:space="preserve"> </w:t>
        </w:r>
      </w:ins>
      <w:r w:rsidR="00AB3029" w:rsidRPr="00E3428C">
        <w:t xml:space="preserve">Pell Grant and other comparable benefits </w:t>
      </w:r>
      <w:del w:id="4" w:author="Author">
        <w:r w:rsidR="00430626" w:rsidRPr="00C72B7E" w:rsidDel="00440DD6">
          <w:delText>must</w:delText>
        </w:r>
        <w:r w:rsidR="00AB3029" w:rsidRPr="00C72B7E" w:rsidDel="00440DD6">
          <w:delText xml:space="preserve"> be</w:delText>
        </w:r>
      </w:del>
      <w:ins w:id="5" w:author="Author">
        <w:r w:rsidR="00440DD6" w:rsidRPr="00C72B7E">
          <w:t>are</w:t>
        </w:r>
      </w:ins>
      <w:r w:rsidR="00AB3029" w:rsidRPr="00C72B7E">
        <w:t xml:space="preserve"> applied to the cost of tuition, fees, and other educational expenses before any VR funds can be used.</w:t>
      </w:r>
      <w:ins w:id="6" w:author="Author">
        <w:r w:rsidR="00440DD6" w:rsidRPr="00C72B7E">
          <w:t xml:space="preserve"> No exceptions </w:t>
        </w:r>
        <w:r w:rsidR="007E4135" w:rsidRPr="00C72B7E">
          <w:t xml:space="preserve">are </w:t>
        </w:r>
        <w:proofErr w:type="spellStart"/>
        <w:r w:rsidR="007E4135" w:rsidRPr="00C72B7E">
          <w:t>permited</w:t>
        </w:r>
        <w:proofErr w:type="spellEnd"/>
        <w:r w:rsidR="007E4135" w:rsidRPr="00C72B7E">
          <w:t xml:space="preserve"> </w:t>
        </w:r>
        <w:r w:rsidR="00FA1A7E" w:rsidRPr="00C72B7E">
          <w:t xml:space="preserve">to </w:t>
        </w:r>
        <w:r w:rsidR="007E4135" w:rsidRPr="00C72B7E">
          <w:t xml:space="preserve">the use of the Pell Grant. </w:t>
        </w:r>
      </w:ins>
      <w:r w:rsidR="00AB3029" w:rsidRPr="00C72B7E">
        <w:t>If the Pell Grant is greater than the tuition and fees owed by the customer, the remaining funds should be applied to the cost of other educational expenses, such as books, supplies, room and board, and transportation, under the terms of the grant.</w:t>
      </w:r>
    </w:p>
    <w:p w:rsidR="00AB3029" w:rsidRPr="00C72B7E" w:rsidRDefault="00AB3029" w:rsidP="00A3521B">
      <w:r w:rsidRPr="00C72B7E">
        <w:t>Student financial assistance, such as a loan that requires repayment or scholarships that are not based on student income, are excluded from the financial aid requirement.</w:t>
      </w:r>
    </w:p>
    <w:p w:rsidR="00AB3029" w:rsidRPr="00C72B7E" w:rsidRDefault="000F5ACA" w:rsidP="00A3521B">
      <w:r w:rsidRPr="00C72B7E">
        <w:t>…</w:t>
      </w:r>
    </w:p>
    <w:p w:rsidR="00ED1D43" w:rsidRPr="00AA042E" w:rsidRDefault="00ED1D43" w:rsidP="00AA042E">
      <w:pPr>
        <w:pStyle w:val="Heading2"/>
      </w:pPr>
      <w:r w:rsidRPr="00AA042E">
        <w:t>C-411: Purchasing Training Services from a College, University, or Proprietary Institution</w:t>
      </w:r>
    </w:p>
    <w:p w:rsidR="00ED1D43" w:rsidRPr="00C72B7E" w:rsidRDefault="00ED1D43" w:rsidP="0036726A">
      <w:pPr>
        <w:rPr>
          <w:rFonts w:eastAsia="Times New Roman"/>
        </w:rPr>
      </w:pPr>
      <w:r w:rsidRPr="00C72B7E">
        <w:rPr>
          <w:rFonts w:eastAsia="Times New Roman"/>
        </w:rPr>
        <w:t>…</w:t>
      </w:r>
    </w:p>
    <w:p w:rsidR="00ED1D43" w:rsidRPr="00C72B7E" w:rsidRDefault="00ED1D43" w:rsidP="00AA042E">
      <w:pPr>
        <w:pStyle w:val="Heading3"/>
      </w:pPr>
      <w:r w:rsidRPr="00C72B7E">
        <w:lastRenderedPageBreak/>
        <w:t>C-411-2: Supplemental Security Income and Social Security Disability Income Recipients</w:t>
      </w:r>
    </w:p>
    <w:p w:rsidR="00ED1D43" w:rsidRPr="00C72B7E" w:rsidRDefault="00ED1D43" w:rsidP="00ED1D43">
      <w:pPr>
        <w:rPr>
          <w:rFonts w:eastAsia="Times New Roman"/>
        </w:rPr>
      </w:pPr>
      <w:r w:rsidRPr="00C72B7E">
        <w:rPr>
          <w:rFonts w:eastAsia="Times New Roman"/>
        </w:rPr>
        <w:t>Customers who are eligible for Supplemental Security Income (SSI) or Social Security Disability Income (SSDI) because of a disability are exempt from required participation in the cost of training services that are:</w:t>
      </w:r>
    </w:p>
    <w:p w:rsidR="00ED1D43" w:rsidRPr="00C72B7E" w:rsidRDefault="00ED1D43" w:rsidP="00ED1D43">
      <w:pPr>
        <w:numPr>
          <w:ilvl w:val="0"/>
          <w:numId w:val="43"/>
        </w:numPr>
        <w:rPr>
          <w:rFonts w:eastAsia="Times New Roman"/>
        </w:rPr>
      </w:pPr>
      <w:r w:rsidRPr="00C72B7E">
        <w:rPr>
          <w:rFonts w:eastAsia="Times New Roman"/>
        </w:rPr>
        <w:t>associated with basic living requirements (BLR) calculations</w:t>
      </w:r>
      <w:del w:id="7" w:author="Author">
        <w:r w:rsidRPr="00C72B7E" w:rsidDel="0036726A">
          <w:rPr>
            <w:rFonts w:eastAsia="Times New Roman"/>
          </w:rPr>
          <w:delText>; or</w:delText>
        </w:r>
      </w:del>
    </w:p>
    <w:p w:rsidR="00ED1D43" w:rsidRPr="00C72B7E" w:rsidRDefault="00ED1D43" w:rsidP="00ED1D43">
      <w:pPr>
        <w:numPr>
          <w:ilvl w:val="0"/>
          <w:numId w:val="43"/>
        </w:numPr>
        <w:rPr>
          <w:ins w:id="8" w:author="Author"/>
          <w:rFonts w:eastAsia="Times New Roman"/>
        </w:rPr>
      </w:pPr>
      <w:r w:rsidRPr="00C72B7E">
        <w:rPr>
          <w:rFonts w:eastAsia="Times New Roman"/>
        </w:rPr>
        <w:t>associated with payment limitations for public universities, public colleges, or public technical institutions for tuition, fees, and other training-related expenses</w:t>
      </w:r>
      <w:del w:id="9" w:author="Author">
        <w:r w:rsidRPr="00C72B7E" w:rsidDel="0036726A">
          <w:rPr>
            <w:rFonts w:eastAsia="Times New Roman"/>
          </w:rPr>
          <w:delText>.</w:delText>
        </w:r>
      </w:del>
      <w:ins w:id="10" w:author="Author">
        <w:r w:rsidR="0036726A" w:rsidRPr="00C72B7E">
          <w:rPr>
            <w:rFonts w:eastAsia="Times New Roman"/>
          </w:rPr>
          <w:t>; or</w:t>
        </w:r>
      </w:ins>
    </w:p>
    <w:p w:rsidR="0036726A" w:rsidRPr="00C72B7E" w:rsidRDefault="0036726A" w:rsidP="00ED1D43">
      <w:pPr>
        <w:numPr>
          <w:ilvl w:val="0"/>
          <w:numId w:val="43"/>
        </w:numPr>
        <w:rPr>
          <w:rFonts w:eastAsia="Times New Roman"/>
        </w:rPr>
      </w:pPr>
      <w:ins w:id="11" w:author="Author">
        <w:r w:rsidRPr="00C72B7E">
          <w:rPr>
            <w:rFonts w:eastAsia="Times New Roman"/>
          </w:rPr>
          <w:t>associated wi</w:t>
        </w:r>
        <w:r w:rsidR="004C5D08" w:rsidRPr="00C72B7E">
          <w:rPr>
            <w:rFonts w:eastAsia="Times New Roman"/>
          </w:rPr>
          <w:t>t</w:t>
        </w:r>
        <w:r w:rsidRPr="00C72B7E">
          <w:rPr>
            <w:rFonts w:eastAsia="Times New Roman"/>
          </w:rPr>
          <w:t xml:space="preserve">h </w:t>
        </w:r>
        <w:r w:rsidR="004C5D08" w:rsidRPr="00C72B7E">
          <w:rPr>
            <w:rFonts w:eastAsia="Times New Roman"/>
          </w:rPr>
          <w:t xml:space="preserve">payment limitations for </w:t>
        </w:r>
        <w:r w:rsidRPr="00C72B7E">
          <w:rPr>
            <w:rFonts w:eastAsia="Times New Roman"/>
          </w:rPr>
          <w:t xml:space="preserve">independent </w:t>
        </w:r>
        <w:r w:rsidR="00A267A0" w:rsidRPr="00C72B7E">
          <w:rPr>
            <w:rFonts w:eastAsia="Times New Roman"/>
          </w:rPr>
          <w:t>or proprietary</w:t>
        </w:r>
        <w:r w:rsidR="004C5D08" w:rsidRPr="00C72B7E">
          <w:rPr>
            <w:rFonts w:eastAsia="Times New Roman"/>
          </w:rPr>
          <w:t xml:space="preserve"> training institutions for tuition, fees, and other training-related expenses</w:t>
        </w:r>
        <w:r w:rsidR="00A267A0" w:rsidRPr="00C72B7E">
          <w:rPr>
            <w:rFonts w:eastAsia="Times New Roman"/>
          </w:rPr>
          <w:t xml:space="preserve"> if there is not a comparable public training</w:t>
        </w:r>
        <w:r w:rsidR="004C5D08" w:rsidRPr="00C72B7E">
          <w:rPr>
            <w:rFonts w:eastAsia="Times New Roman"/>
          </w:rPr>
          <w:t xml:space="preserve"> </w:t>
        </w:r>
        <w:proofErr w:type="spellStart"/>
        <w:r w:rsidR="004C5D08" w:rsidRPr="00C72B7E">
          <w:rPr>
            <w:rFonts w:eastAsia="Times New Roman"/>
          </w:rPr>
          <w:t>instituition</w:t>
        </w:r>
        <w:proofErr w:type="spellEnd"/>
        <w:r w:rsidR="00A267A0" w:rsidRPr="00C72B7E">
          <w:rPr>
            <w:rFonts w:eastAsia="Times New Roman"/>
          </w:rPr>
          <w:t>.</w:t>
        </w:r>
      </w:ins>
    </w:p>
    <w:p w:rsidR="00C72B7E" w:rsidRPr="00C72B7E" w:rsidRDefault="00C72B7E" w:rsidP="00C72B7E">
      <w:pPr>
        <w:rPr>
          <w:ins w:id="12" w:author="Author"/>
          <w:rFonts w:eastAsia="Times New Roman"/>
        </w:rPr>
      </w:pPr>
      <w:ins w:id="13" w:author="Author">
        <w:r w:rsidRPr="00C72B7E">
          <w:rPr>
            <w:rFonts w:eastAsia="Times New Roman"/>
          </w:rPr>
          <w:t>If a customer who receives SSI or SSDI chooses to attend an independent or proprietary training institution even though a comparable public training institution is available, the customer is responsible for the cost that is above the cost of training from the comparable public training institution.</w:t>
        </w:r>
      </w:ins>
    </w:p>
    <w:p w:rsidR="00ED1D43" w:rsidRPr="00C72B7E" w:rsidRDefault="00ED1D43" w:rsidP="00ED1D43">
      <w:pPr>
        <w:rPr>
          <w:rFonts w:eastAsia="Times New Roman"/>
        </w:rPr>
      </w:pPr>
      <w:r w:rsidRPr="00C72B7E">
        <w:rPr>
          <w:rFonts w:eastAsia="Times New Roman"/>
        </w:rPr>
        <w:t>SSI and SSDI recipients are not exempt from the requirement to use comparable services and benefits for all services, such as tuition exemptions, federal financial aid that does not require repayment, or other free or low-cost services that are readily available to the customer. Refer to D-203: Purchasing Decisions for more information.</w:t>
      </w:r>
    </w:p>
    <w:p w:rsidR="00ED1D43" w:rsidRPr="00ED1D43" w:rsidDel="00C72B7E" w:rsidRDefault="00ED1D43" w:rsidP="00ED1D43">
      <w:pPr>
        <w:rPr>
          <w:del w:id="14" w:author="Author"/>
          <w:rFonts w:eastAsia="Times New Roman"/>
        </w:rPr>
      </w:pPr>
      <w:del w:id="15" w:author="Author">
        <w:r w:rsidRPr="00C72B7E" w:rsidDel="00C72B7E">
          <w:rPr>
            <w:rFonts w:eastAsia="Times New Roman"/>
          </w:rPr>
          <w:delText>If a customer who receives SSI or SSDI chooses to attend an independent or proprietary training institution even though a comparable public training institution is available, the customer is responsible for the cost that is above the cost of training from the comparable public training institution.</w:delText>
        </w:r>
      </w:del>
    </w:p>
    <w:p w:rsidR="00430626" w:rsidRPr="00430626" w:rsidRDefault="00430626" w:rsidP="00647CD0">
      <w:pPr>
        <w:rPr>
          <w:rFonts w:eastAsia="Times New Roman"/>
        </w:rPr>
      </w:pPr>
      <w:r w:rsidRPr="00430626">
        <w:rPr>
          <w:rFonts w:eastAsia="Times New Roman"/>
        </w:rPr>
        <w:t>…</w:t>
      </w:r>
    </w:p>
    <w:p w:rsidR="006A2906" w:rsidRPr="006A2906" w:rsidRDefault="006A2906" w:rsidP="006A2906">
      <w:pPr>
        <w:pStyle w:val="Heading2"/>
      </w:pPr>
      <w:r w:rsidRPr="006A2906">
        <w:t>C-412: Maximum Payment for Training at a College or University</w:t>
      </w:r>
    </w:p>
    <w:p w:rsidR="006A2906" w:rsidRPr="006A2906" w:rsidRDefault="00A267A0" w:rsidP="006A2906">
      <w:pPr>
        <w:rPr>
          <w:rFonts w:eastAsia="Times New Roman"/>
        </w:rPr>
      </w:pPr>
      <w:r>
        <w:rPr>
          <w:rFonts w:eastAsia="Times New Roman"/>
        </w:rPr>
        <w:t>…</w:t>
      </w:r>
    </w:p>
    <w:p w:rsidR="006A2906" w:rsidRPr="00AA042E" w:rsidRDefault="006A2906" w:rsidP="00AA042E">
      <w:pPr>
        <w:pStyle w:val="Heading3"/>
      </w:pPr>
      <w:r w:rsidRPr="00AA042E">
        <w:t>C-412-1: Public Training Institutions: Two-Year Community College</w:t>
      </w:r>
    </w:p>
    <w:p w:rsidR="006A2906" w:rsidRPr="006A2906" w:rsidRDefault="006A2906" w:rsidP="006A2906">
      <w:pPr>
        <w:rPr>
          <w:rFonts w:eastAsia="Times New Roman"/>
        </w:rPr>
      </w:pPr>
      <w:r w:rsidRPr="006A2906">
        <w:rPr>
          <w:rFonts w:eastAsia="Times New Roman"/>
        </w:rPr>
        <w:t xml:space="preserve">Verify that the institution is a public community college by finding where it is classified on the </w:t>
      </w:r>
      <w:hyperlink r:id="rId7" w:history="1">
        <w:r w:rsidRPr="006A2906">
          <w:rPr>
            <w:rFonts w:eastAsia="Times New Roman"/>
            <w:color w:val="0000FF"/>
            <w:u w:val="single"/>
          </w:rPr>
          <w:t>College for all Texans— Institutions of Higher Education</w:t>
        </w:r>
      </w:hyperlink>
      <w:r w:rsidRPr="006A2906">
        <w:rPr>
          <w:rFonts w:eastAsia="Times New Roman"/>
        </w:rPr>
        <w:t xml:space="preserve"> website.</w:t>
      </w:r>
    </w:p>
    <w:p w:rsidR="00482BDA" w:rsidRPr="006A2906" w:rsidRDefault="00482BDA" w:rsidP="00482BDA">
      <w:pPr>
        <w:rPr>
          <w:ins w:id="16" w:author="Author"/>
          <w:rFonts w:eastAsia="Times New Roman"/>
        </w:rPr>
      </w:pPr>
      <w:ins w:id="17" w:author="Author">
        <w:r w:rsidRPr="006A2906">
          <w:rPr>
            <w:rFonts w:eastAsia="Times New Roman"/>
          </w:rPr>
          <w:t xml:space="preserve">Exceptions to the limitations for tuition and fees require justification and approval by the VR Manager. For additional information, refer to </w:t>
        </w:r>
        <w:r w:rsidRPr="006A2906">
          <w:rPr>
            <w:rFonts w:eastAsia="Times New Roman"/>
          </w:rPr>
          <w:fldChar w:fldCharType="begin"/>
        </w:r>
        <w:r w:rsidRPr="006A2906">
          <w:rPr>
            <w:rFonts w:eastAsia="Times New Roman"/>
          </w:rPr>
          <w:instrText xml:space="preserve"> HYPERLINK "https://www.twc.texas.gov/vr-services-manual/vrsm-d-200" </w:instrText>
        </w:r>
        <w:r w:rsidRPr="006A2906">
          <w:rPr>
            <w:rFonts w:eastAsia="Times New Roman"/>
          </w:rPr>
          <w:fldChar w:fldCharType="separate"/>
        </w:r>
        <w:r w:rsidRPr="006A2906">
          <w:rPr>
            <w:rFonts w:eastAsia="Times New Roman"/>
            <w:color w:val="0000FF"/>
            <w:u w:val="single"/>
          </w:rPr>
          <w:t>D-200: Purchasing Goods and Services</w:t>
        </w:r>
        <w:r w:rsidRPr="006A2906">
          <w:rPr>
            <w:rFonts w:eastAsia="Times New Roman"/>
          </w:rPr>
          <w:fldChar w:fldCharType="end"/>
        </w:r>
        <w:r w:rsidRPr="006A2906">
          <w:rPr>
            <w:rFonts w:eastAsia="Times New Roman"/>
          </w:rPr>
          <w:t>.</w:t>
        </w:r>
      </w:ins>
    </w:p>
    <w:p w:rsidR="006A2906" w:rsidRPr="006A2906" w:rsidRDefault="006A2906" w:rsidP="006A2906">
      <w:pPr>
        <w:rPr>
          <w:rFonts w:eastAsia="Times New Roman"/>
        </w:rPr>
      </w:pPr>
      <w:r w:rsidRPr="006A2906">
        <w:rPr>
          <w:rFonts w:eastAsia="Times New Roman"/>
        </w:rPr>
        <w:t>As of July 2020, VR pays the maximum rate of $113 per semester hour. This amount is all inclusive of tuition and fees combined at a public community college.  </w:t>
      </w:r>
    </w:p>
    <w:p w:rsidR="006A2906" w:rsidRPr="006A2906" w:rsidRDefault="006A2906" w:rsidP="006A2906">
      <w:pPr>
        <w:rPr>
          <w:rFonts w:eastAsia="Times New Roman"/>
        </w:rPr>
      </w:pPr>
      <w:r w:rsidRPr="006A2906">
        <w:rPr>
          <w:rFonts w:eastAsia="Times New Roman"/>
        </w:rPr>
        <w:t>VR pays a maximum of $3,390 per year for certificate training at a two-year community college that is not on a semester hour schedule. (The maximum amount for certificate programs through a college or university is based on established tuition and fee rates for enrollment in 15 credit hours for both the fall and spring semesters.)</w:t>
      </w:r>
    </w:p>
    <w:p w:rsidR="006A2906" w:rsidRPr="006A2906" w:rsidRDefault="006A2906" w:rsidP="006A2906">
      <w:pPr>
        <w:rPr>
          <w:rFonts w:eastAsia="Times New Roman"/>
        </w:rPr>
      </w:pPr>
      <w:r w:rsidRPr="006A2906">
        <w:rPr>
          <w:rFonts w:eastAsia="Times New Roman"/>
        </w:rPr>
        <w:t xml:space="preserve">These rates are based on one standard deviation above the averages from </w:t>
      </w:r>
      <w:hyperlink r:id="rId8" w:history="1">
        <w:r w:rsidRPr="006A2906">
          <w:rPr>
            <w:rFonts w:eastAsia="Times New Roman"/>
            <w:color w:val="0000FF"/>
            <w:u w:val="single"/>
          </w:rPr>
          <w:t>College for All Texans</w:t>
        </w:r>
      </w:hyperlink>
      <w:r w:rsidRPr="006A2906">
        <w:rPr>
          <w:rFonts w:eastAsia="Times New Roman"/>
        </w:rPr>
        <w:t xml:space="preserve"> (college cost 2019-2020) average of tuition and fees. VR reviews these rates annually in July.</w:t>
      </w:r>
    </w:p>
    <w:p w:rsidR="006A2906" w:rsidRPr="006A2906" w:rsidDel="00482BDA" w:rsidRDefault="006A2906" w:rsidP="006A2906">
      <w:pPr>
        <w:rPr>
          <w:del w:id="18" w:author="Author"/>
          <w:rFonts w:eastAsia="Times New Roman"/>
        </w:rPr>
      </w:pPr>
      <w:del w:id="19" w:author="Author">
        <w:r w:rsidRPr="006A2906" w:rsidDel="00482BDA">
          <w:rPr>
            <w:rFonts w:eastAsia="Times New Roman"/>
          </w:rPr>
          <w:delText xml:space="preserve">Exceptions to the limitations for tuition and fees require justification and approval by the VR Manager. For additional information, refer to </w:delText>
        </w:r>
        <w:r w:rsidRPr="006A2906" w:rsidDel="00482BDA">
          <w:rPr>
            <w:rFonts w:eastAsia="Times New Roman"/>
          </w:rPr>
          <w:fldChar w:fldCharType="begin"/>
        </w:r>
        <w:r w:rsidRPr="006A2906" w:rsidDel="00482BDA">
          <w:rPr>
            <w:rFonts w:eastAsia="Times New Roman"/>
          </w:rPr>
          <w:delInstrText xml:space="preserve"> HYPERLINK "https://www.twc.texas.gov/vr-services-manual/vrsm-d-200" </w:delInstrText>
        </w:r>
        <w:r w:rsidRPr="006A2906" w:rsidDel="00482BDA">
          <w:rPr>
            <w:rFonts w:eastAsia="Times New Roman"/>
          </w:rPr>
          <w:fldChar w:fldCharType="separate"/>
        </w:r>
        <w:r w:rsidRPr="006A2906" w:rsidDel="00482BDA">
          <w:rPr>
            <w:rFonts w:eastAsia="Times New Roman"/>
            <w:color w:val="0000FF"/>
            <w:u w:val="single"/>
          </w:rPr>
          <w:delText>D-200: Purchasing Goods and Services</w:delText>
        </w:r>
        <w:r w:rsidRPr="006A2906" w:rsidDel="00482BDA">
          <w:rPr>
            <w:rFonts w:eastAsia="Times New Roman"/>
          </w:rPr>
          <w:fldChar w:fldCharType="end"/>
        </w:r>
        <w:r w:rsidRPr="006A2906" w:rsidDel="00482BDA">
          <w:rPr>
            <w:rFonts w:eastAsia="Times New Roman"/>
          </w:rPr>
          <w:delText>.</w:delText>
        </w:r>
      </w:del>
    </w:p>
    <w:p w:rsidR="006A2906" w:rsidRPr="006A2906" w:rsidRDefault="006A2906" w:rsidP="002E0836">
      <w:pPr>
        <w:pStyle w:val="Heading3"/>
      </w:pPr>
      <w:r w:rsidRPr="006A2906">
        <w:t>C-412-2: Public Training Institutions: Technical and State College</w:t>
      </w:r>
    </w:p>
    <w:p w:rsidR="006A2906" w:rsidRPr="006A2906" w:rsidRDefault="006A2906" w:rsidP="006A2906">
      <w:pPr>
        <w:rPr>
          <w:rFonts w:eastAsia="Times New Roman"/>
        </w:rPr>
      </w:pPr>
      <w:r w:rsidRPr="006A2906">
        <w:rPr>
          <w:rFonts w:eastAsia="Times New Roman"/>
        </w:rPr>
        <w:t xml:space="preserve">Verify that the institution is a public technical or state college by finding where it is classified on the </w:t>
      </w:r>
      <w:hyperlink r:id="rId9" w:history="1">
        <w:r w:rsidRPr="006A2906">
          <w:rPr>
            <w:rFonts w:eastAsia="Times New Roman"/>
            <w:color w:val="0000FF"/>
            <w:u w:val="single"/>
          </w:rPr>
          <w:t>College for all Texans— Institutions of Higher Education</w:t>
        </w:r>
      </w:hyperlink>
      <w:r w:rsidRPr="006A2906">
        <w:rPr>
          <w:rFonts w:eastAsia="Times New Roman"/>
        </w:rPr>
        <w:t xml:space="preserve"> website.</w:t>
      </w:r>
    </w:p>
    <w:p w:rsidR="00482BDA" w:rsidRPr="006A2906" w:rsidRDefault="00482BDA" w:rsidP="00482BDA">
      <w:pPr>
        <w:rPr>
          <w:ins w:id="20" w:author="Author"/>
          <w:rFonts w:eastAsia="Times New Roman"/>
        </w:rPr>
      </w:pPr>
      <w:ins w:id="21" w:author="Author">
        <w:r w:rsidRPr="006A2906">
          <w:rPr>
            <w:rFonts w:eastAsia="Times New Roman"/>
          </w:rPr>
          <w:t xml:space="preserve">Exceptions to the limitations for tuition and fees require justification and approval by the VR Manager. For additional information, refer to </w:t>
        </w:r>
        <w:r w:rsidRPr="006A2906">
          <w:rPr>
            <w:rFonts w:eastAsia="Times New Roman"/>
          </w:rPr>
          <w:fldChar w:fldCharType="begin"/>
        </w:r>
        <w:r w:rsidRPr="006A2906">
          <w:rPr>
            <w:rFonts w:eastAsia="Times New Roman"/>
          </w:rPr>
          <w:instrText xml:space="preserve"> HYPERLINK "https://www.twc.texas.gov/vr-services-manual/vrsm-d-200" </w:instrText>
        </w:r>
        <w:r w:rsidRPr="006A2906">
          <w:rPr>
            <w:rFonts w:eastAsia="Times New Roman"/>
          </w:rPr>
          <w:fldChar w:fldCharType="separate"/>
        </w:r>
        <w:r w:rsidRPr="006A2906">
          <w:rPr>
            <w:rFonts w:eastAsia="Times New Roman"/>
            <w:color w:val="0000FF"/>
            <w:u w:val="single"/>
          </w:rPr>
          <w:t>VRSM D:200 Purchasing Goods and Services</w:t>
        </w:r>
        <w:r w:rsidRPr="006A2906">
          <w:rPr>
            <w:rFonts w:eastAsia="Times New Roman"/>
          </w:rPr>
          <w:fldChar w:fldCharType="end"/>
        </w:r>
        <w:r w:rsidRPr="006A2906">
          <w:rPr>
            <w:rFonts w:eastAsia="Times New Roman"/>
          </w:rPr>
          <w:t>.</w:t>
        </w:r>
      </w:ins>
    </w:p>
    <w:p w:rsidR="006A2906" w:rsidRPr="006A2906" w:rsidRDefault="006A2906" w:rsidP="006A2906">
      <w:pPr>
        <w:rPr>
          <w:rFonts w:eastAsia="Times New Roman"/>
        </w:rPr>
      </w:pPr>
      <w:r w:rsidRPr="006A2906">
        <w:rPr>
          <w:rFonts w:eastAsia="Times New Roman"/>
        </w:rPr>
        <w:t>As of July 2020, VR pays the maximum amount of $204 per semester hour. This amount is all inclusive of tuition and fees combined at a public technical or state college.</w:t>
      </w:r>
    </w:p>
    <w:p w:rsidR="006A2906" w:rsidRPr="006A2906" w:rsidRDefault="006A2906" w:rsidP="006A2906">
      <w:pPr>
        <w:rPr>
          <w:rFonts w:eastAsia="Times New Roman"/>
        </w:rPr>
      </w:pPr>
      <w:r w:rsidRPr="006A2906">
        <w:rPr>
          <w:rFonts w:eastAsia="Times New Roman"/>
        </w:rPr>
        <w:t>VR pays a maximum of $6,120 per year for certificate training at a technical or state college that is not on a semester hour schedule. (The maximum amount for certificate programs through a college or university is based on established tuition and fee rates for enrollment in 15 credit hours for both the fall and spring semesters.)</w:t>
      </w:r>
    </w:p>
    <w:p w:rsidR="006A2906" w:rsidRPr="006A2906" w:rsidRDefault="006A2906" w:rsidP="006A2906">
      <w:pPr>
        <w:rPr>
          <w:rFonts w:eastAsia="Times New Roman"/>
        </w:rPr>
      </w:pPr>
      <w:r w:rsidRPr="006A2906">
        <w:rPr>
          <w:rFonts w:eastAsia="Times New Roman"/>
        </w:rPr>
        <w:t xml:space="preserve">These rates are based on one standard deviation above the averages from </w:t>
      </w:r>
      <w:hyperlink r:id="rId10" w:history="1">
        <w:r w:rsidRPr="006A2906">
          <w:rPr>
            <w:rFonts w:eastAsia="Times New Roman"/>
            <w:color w:val="0000FF"/>
            <w:u w:val="single"/>
          </w:rPr>
          <w:t>College for All Texans</w:t>
        </w:r>
      </w:hyperlink>
      <w:r w:rsidRPr="006A2906">
        <w:rPr>
          <w:rFonts w:eastAsia="Times New Roman"/>
        </w:rPr>
        <w:t xml:space="preserve"> (college cost 2019-2020) average of tuition and fees. VR reviews these rates annually in July.</w:t>
      </w:r>
    </w:p>
    <w:p w:rsidR="006A2906" w:rsidRPr="006A2906" w:rsidDel="00482BDA" w:rsidRDefault="006A2906" w:rsidP="006A2906">
      <w:pPr>
        <w:rPr>
          <w:del w:id="22" w:author="Author"/>
          <w:rFonts w:eastAsia="Times New Roman"/>
        </w:rPr>
      </w:pPr>
      <w:del w:id="23" w:author="Author">
        <w:r w:rsidRPr="006A2906" w:rsidDel="00482BDA">
          <w:rPr>
            <w:rFonts w:eastAsia="Times New Roman"/>
          </w:rPr>
          <w:delText xml:space="preserve">Exceptions to the limitations for tuition and fees require justification and approval by the VR Manager. For additional information, refer to </w:delText>
        </w:r>
        <w:r w:rsidRPr="006A2906" w:rsidDel="00482BDA">
          <w:rPr>
            <w:rFonts w:eastAsia="Times New Roman"/>
          </w:rPr>
          <w:fldChar w:fldCharType="begin"/>
        </w:r>
        <w:r w:rsidRPr="006A2906" w:rsidDel="00482BDA">
          <w:rPr>
            <w:rFonts w:eastAsia="Times New Roman"/>
          </w:rPr>
          <w:delInstrText xml:space="preserve"> HYPERLINK "https://www.twc.texas.gov/vr-services-manual/vrsm-d-200" </w:delInstrText>
        </w:r>
        <w:r w:rsidRPr="006A2906" w:rsidDel="00482BDA">
          <w:rPr>
            <w:rFonts w:eastAsia="Times New Roman"/>
          </w:rPr>
          <w:fldChar w:fldCharType="separate"/>
        </w:r>
        <w:r w:rsidRPr="006A2906" w:rsidDel="00482BDA">
          <w:rPr>
            <w:rFonts w:eastAsia="Times New Roman"/>
            <w:color w:val="0000FF"/>
            <w:u w:val="single"/>
          </w:rPr>
          <w:delText>VRSM D:200 Purchasing Goods and Services</w:delText>
        </w:r>
        <w:r w:rsidRPr="006A2906" w:rsidDel="00482BDA">
          <w:rPr>
            <w:rFonts w:eastAsia="Times New Roman"/>
          </w:rPr>
          <w:fldChar w:fldCharType="end"/>
        </w:r>
        <w:r w:rsidRPr="006A2906" w:rsidDel="00482BDA">
          <w:rPr>
            <w:rFonts w:eastAsia="Times New Roman"/>
          </w:rPr>
          <w:delText>.</w:delText>
        </w:r>
      </w:del>
    </w:p>
    <w:p w:rsidR="006A2906" w:rsidRPr="006A2906" w:rsidRDefault="006A2906" w:rsidP="002E0836">
      <w:pPr>
        <w:pStyle w:val="Heading3"/>
      </w:pPr>
      <w:r w:rsidRPr="006A2906">
        <w:t>C-412-3: Public Training Institutions: Four-Year College or University</w:t>
      </w:r>
    </w:p>
    <w:p w:rsidR="006A2906" w:rsidRPr="006A2906" w:rsidRDefault="006A2906" w:rsidP="006A2906">
      <w:pPr>
        <w:rPr>
          <w:rFonts w:eastAsia="Times New Roman"/>
        </w:rPr>
      </w:pPr>
      <w:r w:rsidRPr="006A2906">
        <w:rPr>
          <w:rFonts w:eastAsia="Times New Roman"/>
        </w:rPr>
        <w:t xml:space="preserve">VR staff verifies that the institution is a public university by finding how it is classified on the </w:t>
      </w:r>
      <w:hyperlink r:id="rId11" w:history="1">
        <w:r w:rsidRPr="006A2906">
          <w:rPr>
            <w:rFonts w:eastAsia="Times New Roman"/>
            <w:color w:val="0000FF"/>
            <w:u w:val="single"/>
          </w:rPr>
          <w:t>College for all Texans— Institutions of Higher Education</w:t>
        </w:r>
      </w:hyperlink>
      <w:r w:rsidRPr="006A2906">
        <w:rPr>
          <w:rFonts w:eastAsia="Times New Roman"/>
        </w:rPr>
        <w:t xml:space="preserve"> website.</w:t>
      </w:r>
    </w:p>
    <w:p w:rsidR="006A2906" w:rsidRPr="006A2906" w:rsidRDefault="006A2906" w:rsidP="006A2906">
      <w:pPr>
        <w:rPr>
          <w:rFonts w:eastAsia="Times New Roman"/>
        </w:rPr>
      </w:pPr>
      <w:r w:rsidRPr="006A2906">
        <w:rPr>
          <w:rFonts w:eastAsia="Times New Roman"/>
        </w:rPr>
        <w:t>As of July 2020, VR pays the maximum amount of $368 per semester hour. This amount is all inclusive of tuition and fees combined at a public university.</w:t>
      </w:r>
    </w:p>
    <w:p w:rsidR="00482BDA" w:rsidRPr="006A2906" w:rsidRDefault="00482BDA" w:rsidP="00482BDA">
      <w:pPr>
        <w:rPr>
          <w:ins w:id="24" w:author="Author"/>
          <w:rFonts w:eastAsia="Times New Roman"/>
        </w:rPr>
      </w:pPr>
      <w:ins w:id="25" w:author="Author">
        <w:r w:rsidRPr="006A2906">
          <w:rPr>
            <w:rFonts w:eastAsia="Times New Roman"/>
          </w:rPr>
          <w:t xml:space="preserve">Exceptions to the limitations for tuition and fees require justification and approval by the VR Manager. For additional information refer to </w:t>
        </w:r>
        <w:r w:rsidRPr="006A2906">
          <w:rPr>
            <w:rFonts w:eastAsia="Times New Roman"/>
          </w:rPr>
          <w:fldChar w:fldCharType="begin"/>
        </w:r>
        <w:r w:rsidRPr="006A2906">
          <w:rPr>
            <w:rFonts w:eastAsia="Times New Roman"/>
          </w:rPr>
          <w:instrText xml:space="preserve"> HYPERLINK "https://www.twc.texas.gov/vr-services-manual/vrsm-d-200" </w:instrText>
        </w:r>
        <w:r w:rsidRPr="006A2906">
          <w:rPr>
            <w:rFonts w:eastAsia="Times New Roman"/>
          </w:rPr>
          <w:fldChar w:fldCharType="separate"/>
        </w:r>
        <w:r w:rsidRPr="006A2906">
          <w:rPr>
            <w:rFonts w:eastAsia="Times New Roman"/>
            <w:color w:val="0000FF"/>
            <w:u w:val="single"/>
          </w:rPr>
          <w:t>D-200: Purchasing Goods and Services</w:t>
        </w:r>
        <w:r w:rsidRPr="006A2906">
          <w:rPr>
            <w:rFonts w:eastAsia="Times New Roman"/>
          </w:rPr>
          <w:fldChar w:fldCharType="end"/>
        </w:r>
        <w:r w:rsidRPr="006A2906">
          <w:rPr>
            <w:rFonts w:eastAsia="Times New Roman"/>
          </w:rPr>
          <w:t>.</w:t>
        </w:r>
      </w:ins>
    </w:p>
    <w:p w:rsidR="006A2906" w:rsidRPr="006A2906" w:rsidRDefault="006A2906" w:rsidP="006A2906">
      <w:pPr>
        <w:rPr>
          <w:rFonts w:eastAsia="Times New Roman"/>
        </w:rPr>
      </w:pPr>
      <w:r w:rsidRPr="006A2906">
        <w:rPr>
          <w:rFonts w:eastAsia="Times New Roman"/>
        </w:rPr>
        <w:t>VR pays a maximum of $11,040 per year for certificate training at a four-year college or university that is not on a semester hour schedule. (The maximum amount for certificate programs through a college or university is based on established tuition and fee rates for enrollment in 15 credit hours for both the fall and spring semesters.)</w:t>
      </w:r>
    </w:p>
    <w:p w:rsidR="006A2906" w:rsidRPr="006A2906" w:rsidRDefault="006A2906" w:rsidP="006A2906">
      <w:pPr>
        <w:rPr>
          <w:rFonts w:eastAsia="Times New Roman"/>
        </w:rPr>
      </w:pPr>
      <w:r w:rsidRPr="006A2906">
        <w:rPr>
          <w:rFonts w:eastAsia="Times New Roman"/>
        </w:rPr>
        <w:t xml:space="preserve">These rates are based on one standard deviation above the averages from </w:t>
      </w:r>
      <w:hyperlink r:id="rId12" w:history="1">
        <w:r w:rsidRPr="006A2906">
          <w:rPr>
            <w:rFonts w:eastAsia="Times New Roman"/>
            <w:color w:val="0000FF"/>
            <w:u w:val="single"/>
          </w:rPr>
          <w:t>College for All Texans</w:t>
        </w:r>
      </w:hyperlink>
      <w:r w:rsidRPr="006A2906">
        <w:rPr>
          <w:rFonts w:eastAsia="Times New Roman"/>
        </w:rPr>
        <w:t xml:space="preserve"> (college cost 2019-2020) average of tuition and fees. VR reviews these rates annually in July.</w:t>
      </w:r>
    </w:p>
    <w:p w:rsidR="006A2906" w:rsidRPr="006A2906" w:rsidDel="00482BDA" w:rsidRDefault="006A2906" w:rsidP="006A2906">
      <w:pPr>
        <w:rPr>
          <w:del w:id="26" w:author="Author"/>
          <w:rFonts w:eastAsia="Times New Roman"/>
        </w:rPr>
      </w:pPr>
      <w:del w:id="27" w:author="Author">
        <w:r w:rsidRPr="006A2906" w:rsidDel="00482BDA">
          <w:rPr>
            <w:rFonts w:eastAsia="Times New Roman"/>
          </w:rPr>
          <w:delText xml:space="preserve">Exceptions to the limitations for tuition and fees require justification and approval by the VR Manager. For additional information refer to </w:delText>
        </w:r>
        <w:r w:rsidRPr="006A2906" w:rsidDel="00482BDA">
          <w:rPr>
            <w:rFonts w:eastAsia="Times New Roman"/>
          </w:rPr>
          <w:fldChar w:fldCharType="begin"/>
        </w:r>
        <w:r w:rsidRPr="006A2906" w:rsidDel="00482BDA">
          <w:rPr>
            <w:rFonts w:eastAsia="Times New Roman"/>
          </w:rPr>
          <w:delInstrText xml:space="preserve"> HYPERLINK "https://www.twc.texas.gov/vr-services-manual/vrsm-d-200" </w:delInstrText>
        </w:r>
        <w:r w:rsidRPr="006A2906" w:rsidDel="00482BDA">
          <w:rPr>
            <w:rFonts w:eastAsia="Times New Roman"/>
          </w:rPr>
          <w:fldChar w:fldCharType="separate"/>
        </w:r>
        <w:r w:rsidRPr="006A2906" w:rsidDel="00482BDA">
          <w:rPr>
            <w:rFonts w:eastAsia="Times New Roman"/>
            <w:color w:val="0000FF"/>
            <w:u w:val="single"/>
          </w:rPr>
          <w:delText>D-200: Purchasing Goods and Services</w:delText>
        </w:r>
        <w:r w:rsidRPr="006A2906" w:rsidDel="00482BDA">
          <w:rPr>
            <w:rFonts w:eastAsia="Times New Roman"/>
          </w:rPr>
          <w:fldChar w:fldCharType="end"/>
        </w:r>
        <w:r w:rsidRPr="006A2906" w:rsidDel="00482BDA">
          <w:rPr>
            <w:rFonts w:eastAsia="Times New Roman"/>
          </w:rPr>
          <w:delText>.</w:delText>
        </w:r>
      </w:del>
    </w:p>
    <w:p w:rsidR="006A2906" w:rsidRPr="006A2906" w:rsidRDefault="006A2906" w:rsidP="002E0836">
      <w:pPr>
        <w:pStyle w:val="Heading3"/>
      </w:pPr>
      <w:r w:rsidRPr="006A2906">
        <w:t>C-412-4: Public Health Related Institutions</w:t>
      </w:r>
    </w:p>
    <w:p w:rsidR="006A2906" w:rsidRPr="006A2906" w:rsidRDefault="006A2906" w:rsidP="006A2906">
      <w:pPr>
        <w:rPr>
          <w:rFonts w:eastAsia="Times New Roman"/>
        </w:rPr>
      </w:pPr>
      <w:r w:rsidRPr="006A2906">
        <w:rPr>
          <w:rFonts w:eastAsia="Times New Roman"/>
        </w:rPr>
        <w:t xml:space="preserve">VR staff verifies that the institution is a public health–related institution by finding how it is classified on the </w:t>
      </w:r>
      <w:hyperlink r:id="rId13" w:history="1">
        <w:r w:rsidRPr="006A2906">
          <w:rPr>
            <w:rFonts w:eastAsia="Times New Roman"/>
            <w:color w:val="0000FF"/>
            <w:u w:val="single"/>
          </w:rPr>
          <w:t>College for all Texans— Institutions of Higher Education</w:t>
        </w:r>
      </w:hyperlink>
      <w:r w:rsidRPr="006A2906">
        <w:rPr>
          <w:rFonts w:eastAsia="Times New Roman"/>
        </w:rPr>
        <w:t xml:space="preserve"> website.</w:t>
      </w:r>
    </w:p>
    <w:p w:rsidR="00482BDA" w:rsidRPr="006A2906" w:rsidRDefault="00482BDA" w:rsidP="00482BDA">
      <w:pPr>
        <w:rPr>
          <w:ins w:id="28" w:author="Author"/>
          <w:rFonts w:eastAsia="Times New Roman"/>
        </w:rPr>
      </w:pPr>
      <w:ins w:id="29" w:author="Author">
        <w:r w:rsidRPr="006A2906">
          <w:rPr>
            <w:rFonts w:eastAsia="Times New Roman"/>
          </w:rPr>
          <w:t xml:space="preserve">Exceptions to the limitations for tuition and fees require justification and approval by the VR Manager. For additional information, refer to </w:t>
        </w:r>
        <w:r w:rsidRPr="006A2906">
          <w:rPr>
            <w:rFonts w:eastAsia="Times New Roman"/>
          </w:rPr>
          <w:fldChar w:fldCharType="begin"/>
        </w:r>
        <w:r w:rsidRPr="006A2906">
          <w:rPr>
            <w:rFonts w:eastAsia="Times New Roman"/>
          </w:rPr>
          <w:instrText xml:space="preserve"> HYPERLINK "https://www.twc.texas.gov/vr-services-manual/vrsm-d-200" </w:instrText>
        </w:r>
        <w:r w:rsidRPr="006A2906">
          <w:rPr>
            <w:rFonts w:eastAsia="Times New Roman"/>
          </w:rPr>
          <w:fldChar w:fldCharType="separate"/>
        </w:r>
        <w:r w:rsidRPr="006A2906">
          <w:rPr>
            <w:rFonts w:eastAsia="Times New Roman"/>
            <w:color w:val="0000FF"/>
            <w:u w:val="single"/>
          </w:rPr>
          <w:t>D-200: Purchasing Goods and Services</w:t>
        </w:r>
        <w:r w:rsidRPr="006A2906">
          <w:rPr>
            <w:rFonts w:eastAsia="Times New Roman"/>
          </w:rPr>
          <w:fldChar w:fldCharType="end"/>
        </w:r>
        <w:r w:rsidRPr="006A2906">
          <w:rPr>
            <w:rFonts w:eastAsia="Times New Roman"/>
          </w:rPr>
          <w:t>.</w:t>
        </w:r>
      </w:ins>
    </w:p>
    <w:p w:rsidR="006A2906" w:rsidRPr="006A2906" w:rsidRDefault="006A2906" w:rsidP="006A2906">
      <w:pPr>
        <w:rPr>
          <w:rFonts w:eastAsia="Times New Roman"/>
        </w:rPr>
      </w:pPr>
      <w:r w:rsidRPr="006A2906">
        <w:rPr>
          <w:rFonts w:eastAsia="Times New Roman"/>
        </w:rPr>
        <w:t>As of July 2020, VR pays the maximum amount of $358 per semester hour. This amount is all inclusive of tuition and fees combined at a public health-related institution.</w:t>
      </w:r>
    </w:p>
    <w:p w:rsidR="006A2906" w:rsidRPr="006A2906" w:rsidRDefault="006A2906" w:rsidP="006A2906">
      <w:pPr>
        <w:rPr>
          <w:rFonts w:eastAsia="Times New Roman"/>
        </w:rPr>
      </w:pPr>
      <w:r w:rsidRPr="006A2906">
        <w:rPr>
          <w:rFonts w:eastAsia="Times New Roman"/>
        </w:rPr>
        <w:t>VR pays a maximum of $10,740 per year for certificate training at a public health related institution that is not on a semester hour schedule. (The maximum amount for certificate programs through a college or university is based on established tuition and fee rates for enrollment in 15 credit hours for both the fall and spring semesters.)</w:t>
      </w:r>
    </w:p>
    <w:p w:rsidR="006A2906" w:rsidRPr="006A2906" w:rsidRDefault="006A2906" w:rsidP="006A2906">
      <w:pPr>
        <w:rPr>
          <w:rFonts w:eastAsia="Times New Roman"/>
        </w:rPr>
      </w:pPr>
      <w:r w:rsidRPr="006A2906">
        <w:rPr>
          <w:rFonts w:eastAsia="Times New Roman"/>
        </w:rPr>
        <w:t xml:space="preserve">These rates are based on one standard deviation above the averages from </w:t>
      </w:r>
      <w:hyperlink r:id="rId14" w:history="1">
        <w:r w:rsidRPr="006A2906">
          <w:rPr>
            <w:rFonts w:eastAsia="Times New Roman"/>
            <w:color w:val="0000FF"/>
            <w:u w:val="single"/>
          </w:rPr>
          <w:t>College for All Texans</w:t>
        </w:r>
      </w:hyperlink>
      <w:r w:rsidRPr="006A2906">
        <w:rPr>
          <w:rFonts w:eastAsia="Times New Roman"/>
        </w:rPr>
        <w:t xml:space="preserve"> (college cost 2019-2020) average of tuition and fees. VR reviews these rates annually in July.</w:t>
      </w:r>
    </w:p>
    <w:p w:rsidR="006A2906" w:rsidRPr="006A2906" w:rsidDel="00482BDA" w:rsidRDefault="006A2906" w:rsidP="006A2906">
      <w:pPr>
        <w:rPr>
          <w:del w:id="30" w:author="Author"/>
          <w:rFonts w:eastAsia="Times New Roman"/>
        </w:rPr>
      </w:pPr>
      <w:del w:id="31" w:author="Author">
        <w:r w:rsidRPr="006A2906" w:rsidDel="00482BDA">
          <w:rPr>
            <w:rFonts w:eastAsia="Times New Roman"/>
          </w:rPr>
          <w:delText xml:space="preserve">Exceptions to the limitations for tuition and fees require justification and approval by the VR Manager. For additional information, refer to </w:delText>
        </w:r>
        <w:r w:rsidRPr="006A2906" w:rsidDel="00482BDA">
          <w:rPr>
            <w:rFonts w:eastAsia="Times New Roman"/>
          </w:rPr>
          <w:fldChar w:fldCharType="begin"/>
        </w:r>
        <w:r w:rsidRPr="006A2906" w:rsidDel="00482BDA">
          <w:rPr>
            <w:rFonts w:eastAsia="Times New Roman"/>
          </w:rPr>
          <w:delInstrText xml:space="preserve"> HYPERLINK "https://www.twc.texas.gov/vr-services-manual/vrsm-d-200" </w:delInstrText>
        </w:r>
        <w:r w:rsidRPr="006A2906" w:rsidDel="00482BDA">
          <w:rPr>
            <w:rFonts w:eastAsia="Times New Roman"/>
          </w:rPr>
          <w:fldChar w:fldCharType="separate"/>
        </w:r>
        <w:r w:rsidRPr="006A2906" w:rsidDel="00482BDA">
          <w:rPr>
            <w:rFonts w:eastAsia="Times New Roman"/>
            <w:color w:val="0000FF"/>
            <w:u w:val="single"/>
          </w:rPr>
          <w:delText>D-200: Purchasing Goods and Services</w:delText>
        </w:r>
        <w:r w:rsidRPr="006A2906" w:rsidDel="00482BDA">
          <w:rPr>
            <w:rFonts w:eastAsia="Times New Roman"/>
          </w:rPr>
          <w:fldChar w:fldCharType="end"/>
        </w:r>
        <w:r w:rsidRPr="006A2906" w:rsidDel="00482BDA">
          <w:rPr>
            <w:rFonts w:eastAsia="Times New Roman"/>
          </w:rPr>
          <w:delText>.</w:delText>
        </w:r>
      </w:del>
    </w:p>
    <w:p w:rsidR="00430626" w:rsidRPr="00430626" w:rsidRDefault="00430626" w:rsidP="00430626">
      <w:pPr>
        <w:rPr>
          <w:rFonts w:eastAsia="Times New Roman"/>
        </w:rPr>
      </w:pPr>
      <w:r w:rsidRPr="00430626">
        <w:rPr>
          <w:rFonts w:eastAsia="Times New Roman"/>
        </w:rPr>
        <w:t>…</w:t>
      </w:r>
    </w:p>
    <w:p w:rsidR="00430626" w:rsidRPr="00430626" w:rsidRDefault="00430626" w:rsidP="00AA042E">
      <w:pPr>
        <w:pStyle w:val="Heading2"/>
      </w:pPr>
      <w:r w:rsidRPr="00430626">
        <w:t>C-413: Maximum Payment for Training at a Proprietary Institution</w:t>
      </w:r>
    </w:p>
    <w:p w:rsidR="00430626" w:rsidRPr="00430626" w:rsidRDefault="00430626" w:rsidP="00430626">
      <w:pPr>
        <w:rPr>
          <w:rFonts w:eastAsia="Times New Roman"/>
        </w:rPr>
      </w:pPr>
      <w:r w:rsidRPr="00430626">
        <w:rPr>
          <w:rFonts w:eastAsia="Times New Roman"/>
        </w:rPr>
        <w:t>…</w:t>
      </w:r>
    </w:p>
    <w:p w:rsidR="00430626" w:rsidRPr="00430626" w:rsidRDefault="00430626" w:rsidP="00AA042E">
      <w:pPr>
        <w:pStyle w:val="Heading3"/>
      </w:pPr>
      <w:r w:rsidRPr="00430626">
        <w:t>C-413-1: Out-of-State Training at a Proprietary Institution</w:t>
      </w:r>
    </w:p>
    <w:p w:rsidR="00430626" w:rsidRPr="00430626" w:rsidRDefault="00430626" w:rsidP="00430626">
      <w:pPr>
        <w:rPr>
          <w:rFonts w:eastAsia="Times New Roman"/>
        </w:rPr>
      </w:pPr>
      <w:r w:rsidRPr="00430626">
        <w:rPr>
          <w:rFonts w:eastAsia="Times New Roman"/>
        </w:rPr>
        <w:t>When a customer chooses to attend a private or an out-of-state proprietary school, even though a comparable training institution is available in Texas, the VR counselor:</w:t>
      </w:r>
    </w:p>
    <w:p w:rsidR="00430626" w:rsidRPr="00430626" w:rsidRDefault="00430626" w:rsidP="00893A70">
      <w:pPr>
        <w:numPr>
          <w:ilvl w:val="0"/>
          <w:numId w:val="23"/>
        </w:numPr>
        <w:rPr>
          <w:rFonts w:eastAsia="Times New Roman"/>
        </w:rPr>
      </w:pPr>
      <w:r w:rsidRPr="00430626">
        <w:rPr>
          <w:rFonts w:eastAsia="Times New Roman"/>
        </w:rPr>
        <w:t>documents the reason for selecting the out-of-state proprietary school that is being compared to the public training institution in a case note; and</w:t>
      </w:r>
    </w:p>
    <w:p w:rsidR="00430626" w:rsidRPr="00430626" w:rsidRDefault="00430626" w:rsidP="00893A70">
      <w:pPr>
        <w:numPr>
          <w:ilvl w:val="0"/>
          <w:numId w:val="23"/>
        </w:numPr>
        <w:rPr>
          <w:rFonts w:eastAsia="Times New Roman"/>
        </w:rPr>
      </w:pPr>
      <w:r w:rsidRPr="00430626">
        <w:rPr>
          <w:rFonts w:eastAsia="Times New Roman"/>
        </w:rPr>
        <w:t>follows the procedures above for determining the amount that can be paid to the institution. This is the amount that VR can pay of the cost of an out-of-state institution.</w:t>
      </w:r>
    </w:p>
    <w:p w:rsidR="00430626" w:rsidRPr="00430626" w:rsidRDefault="00430626" w:rsidP="00430626">
      <w:pPr>
        <w:rPr>
          <w:rFonts w:eastAsia="Times New Roman"/>
        </w:rPr>
      </w:pPr>
      <w:del w:id="32" w:author="Author">
        <w:r w:rsidRPr="00430626" w:rsidDel="00FA1A7E">
          <w:rPr>
            <w:rFonts w:eastAsia="Times New Roman"/>
          </w:rPr>
          <w:delText>Tuition and fe</w:delText>
        </w:r>
        <w:r w:rsidRPr="00C72B7E" w:rsidDel="00FA1A7E">
          <w:rPr>
            <w:rFonts w:eastAsia="Times New Roman"/>
          </w:rPr>
          <w:delText>es paid by VR must not exceed VR maximum amount for combined tuition and fees.</w:delText>
        </w:r>
      </w:del>
      <w:ins w:id="33" w:author="Author">
        <w:r w:rsidR="00FA1A7E" w:rsidRPr="00C72B7E">
          <w:rPr>
            <w:rFonts w:eastAsia="Times New Roman"/>
          </w:rPr>
          <w:t>-</w:t>
        </w:r>
      </w:ins>
    </w:p>
    <w:p w:rsidR="00430626" w:rsidRPr="00430626" w:rsidRDefault="00430626" w:rsidP="00430626">
      <w:pPr>
        <w:rPr>
          <w:rFonts w:eastAsia="Times New Roman"/>
        </w:rPr>
      </w:pPr>
      <w:r w:rsidRPr="00430626">
        <w:rPr>
          <w:rFonts w:eastAsia="Times New Roman"/>
        </w:rPr>
        <w:t xml:space="preserve">For approval requirements see </w:t>
      </w:r>
      <w:hyperlink r:id="rId15" w:anchor="c407-2" w:history="1">
        <w:r w:rsidRPr="00430626">
          <w:rPr>
            <w:rFonts w:eastAsia="Times New Roman"/>
            <w:color w:val="0000FF"/>
            <w:u w:val="single"/>
          </w:rPr>
          <w:t>C-407-2: Content of a IPE for Training at a Proprietary Institution</w:t>
        </w:r>
      </w:hyperlink>
      <w:r w:rsidRPr="00430626">
        <w:rPr>
          <w:rFonts w:eastAsia="Times New Roman"/>
        </w:rPr>
        <w:t xml:space="preserve"> and </w:t>
      </w:r>
      <w:hyperlink r:id="rId16" w:anchor="d206-3" w:history="1">
        <w:r w:rsidRPr="00430626">
          <w:rPr>
            <w:rFonts w:eastAsia="Times New Roman"/>
            <w:color w:val="0000FF"/>
            <w:u w:val="single"/>
          </w:rPr>
          <w:t>D-206-3: Out-of-State Purchases</w:t>
        </w:r>
      </w:hyperlink>
      <w:r w:rsidRPr="00430626">
        <w:rPr>
          <w:rFonts w:eastAsia="Times New Roman"/>
        </w:rPr>
        <w:t>.</w:t>
      </w:r>
    </w:p>
    <w:p w:rsidR="00430626" w:rsidRPr="00430626" w:rsidRDefault="00430626" w:rsidP="00430626">
      <w:pPr>
        <w:rPr>
          <w:rFonts w:eastAsia="Times New Roman"/>
        </w:rPr>
      </w:pPr>
      <w:r w:rsidRPr="00430626">
        <w:rPr>
          <w:rFonts w:eastAsia="Times New Roman"/>
        </w:rPr>
        <w:t>…</w:t>
      </w:r>
    </w:p>
    <w:p w:rsidR="00430626" w:rsidRPr="00430626" w:rsidRDefault="00430626" w:rsidP="00AA042E">
      <w:pPr>
        <w:pStyle w:val="Heading2"/>
      </w:pPr>
      <w:r w:rsidRPr="00430626">
        <w:t>C-415: Textbooks and Supplies</w:t>
      </w:r>
    </w:p>
    <w:p w:rsidR="00430626" w:rsidRPr="00430626" w:rsidRDefault="00A267A0" w:rsidP="00430626">
      <w:pPr>
        <w:rPr>
          <w:rFonts w:eastAsia="Times New Roman"/>
        </w:rPr>
      </w:pPr>
      <w:r>
        <w:rPr>
          <w:rFonts w:eastAsia="Times New Roman"/>
        </w:rPr>
        <w:t>…</w:t>
      </w:r>
    </w:p>
    <w:p w:rsidR="00430626" w:rsidRPr="00430626" w:rsidRDefault="00430626" w:rsidP="00AA042E">
      <w:pPr>
        <w:pStyle w:val="Heading3"/>
      </w:pPr>
      <w:r w:rsidRPr="00430626">
        <w:t>C-415-2: Maximum Amounts</w:t>
      </w:r>
    </w:p>
    <w:p w:rsidR="00482BDA" w:rsidRPr="00430626" w:rsidRDefault="00482BDA" w:rsidP="00482BDA">
      <w:pPr>
        <w:rPr>
          <w:ins w:id="34" w:author="Author"/>
          <w:rFonts w:eastAsia="Times New Roman"/>
        </w:rPr>
      </w:pPr>
      <w:ins w:id="35" w:author="Author">
        <w:r w:rsidRPr="00430626">
          <w:rPr>
            <w:rFonts w:eastAsia="Times New Roman"/>
          </w:rPr>
          <w:t xml:space="preserve">Exceptions to the limitations for books and supplies require justification and approval by the VR Manager. For additional information, refer to </w:t>
        </w:r>
        <w:r>
          <w:fldChar w:fldCharType="begin"/>
        </w:r>
        <w:r>
          <w:instrText xml:space="preserve"> HYPERLINK "https://twc.texas.gov/vr-services-manual/vrsm-d-200" </w:instrText>
        </w:r>
        <w:r>
          <w:fldChar w:fldCharType="separate"/>
        </w:r>
        <w:r w:rsidRPr="00430626">
          <w:rPr>
            <w:rFonts w:eastAsia="Times New Roman"/>
            <w:color w:val="0000FF"/>
            <w:u w:val="single"/>
          </w:rPr>
          <w:t>VRSM D:200: Purchasing Goods and Services</w:t>
        </w:r>
        <w:r>
          <w:rPr>
            <w:rFonts w:eastAsia="Times New Roman"/>
            <w:color w:val="0000FF"/>
            <w:u w:val="single"/>
          </w:rPr>
          <w:fldChar w:fldCharType="end"/>
        </w:r>
        <w:r w:rsidRPr="00430626">
          <w:rPr>
            <w:rFonts w:eastAsia="Times New Roman"/>
          </w:rPr>
          <w:t>.</w:t>
        </w:r>
      </w:ins>
    </w:p>
    <w:p w:rsidR="00430626" w:rsidRPr="00430626" w:rsidRDefault="00430626" w:rsidP="00430626">
      <w:pPr>
        <w:rPr>
          <w:rFonts w:eastAsia="Times New Roman"/>
        </w:rPr>
      </w:pPr>
      <w:r w:rsidRPr="00430626">
        <w:rPr>
          <w:rFonts w:eastAsia="Times New Roman"/>
        </w:rPr>
        <w:t>The maximum amounts that VR can pay per semester or grading period for required textbooks and course-related supplies that are not included in tuition and fees are as follows:</w:t>
      </w:r>
    </w:p>
    <w:p w:rsidR="00430626" w:rsidRPr="00430626" w:rsidRDefault="00430626" w:rsidP="00893A70">
      <w:pPr>
        <w:numPr>
          <w:ilvl w:val="0"/>
          <w:numId w:val="24"/>
        </w:numPr>
        <w:rPr>
          <w:rFonts w:eastAsia="Times New Roman"/>
        </w:rPr>
      </w:pPr>
      <w:r w:rsidRPr="00430626">
        <w:rPr>
          <w:rFonts w:eastAsia="Times New Roman"/>
        </w:rPr>
        <w:t>Community college: $1,005</w:t>
      </w:r>
    </w:p>
    <w:p w:rsidR="00430626" w:rsidRPr="00430626" w:rsidRDefault="00430626" w:rsidP="00893A70">
      <w:pPr>
        <w:numPr>
          <w:ilvl w:val="0"/>
          <w:numId w:val="24"/>
        </w:numPr>
        <w:rPr>
          <w:rFonts w:eastAsia="Times New Roman"/>
        </w:rPr>
      </w:pPr>
      <w:r w:rsidRPr="00430626">
        <w:rPr>
          <w:rFonts w:eastAsia="Times New Roman"/>
        </w:rPr>
        <w:t>Technical and state college: $592</w:t>
      </w:r>
    </w:p>
    <w:p w:rsidR="00430626" w:rsidRPr="00430626" w:rsidRDefault="00430626" w:rsidP="00893A70">
      <w:pPr>
        <w:numPr>
          <w:ilvl w:val="0"/>
          <w:numId w:val="24"/>
        </w:numPr>
        <w:rPr>
          <w:rFonts w:eastAsia="Times New Roman"/>
        </w:rPr>
      </w:pPr>
      <w:r w:rsidRPr="00430626">
        <w:rPr>
          <w:rFonts w:eastAsia="Times New Roman"/>
        </w:rPr>
        <w:t>Four-year college or university: $733</w:t>
      </w:r>
    </w:p>
    <w:p w:rsidR="00430626" w:rsidRPr="00430626" w:rsidRDefault="00430626" w:rsidP="00893A70">
      <w:pPr>
        <w:numPr>
          <w:ilvl w:val="0"/>
          <w:numId w:val="24"/>
        </w:numPr>
        <w:rPr>
          <w:rFonts w:eastAsia="Times New Roman"/>
        </w:rPr>
      </w:pPr>
      <w:r w:rsidRPr="00430626">
        <w:rPr>
          <w:rFonts w:eastAsia="Times New Roman"/>
        </w:rPr>
        <w:t>Health-related institutions: $733</w:t>
      </w:r>
    </w:p>
    <w:p w:rsidR="00430626" w:rsidRPr="00430626" w:rsidRDefault="00430626" w:rsidP="00893A70">
      <w:pPr>
        <w:numPr>
          <w:ilvl w:val="0"/>
          <w:numId w:val="24"/>
        </w:numPr>
        <w:rPr>
          <w:rFonts w:eastAsia="Times New Roman"/>
        </w:rPr>
      </w:pPr>
      <w:r w:rsidRPr="00430626">
        <w:rPr>
          <w:rFonts w:eastAsia="Times New Roman"/>
        </w:rPr>
        <w:t>Proprietary institutions (career colleges): $1,005</w:t>
      </w:r>
    </w:p>
    <w:p w:rsidR="00430626" w:rsidRPr="00430626" w:rsidRDefault="00430626" w:rsidP="00430626">
      <w:pPr>
        <w:rPr>
          <w:rFonts w:eastAsia="Times New Roman"/>
        </w:rPr>
      </w:pPr>
      <w:r w:rsidRPr="00430626">
        <w:rPr>
          <w:rFonts w:eastAsia="Times New Roman"/>
        </w:rPr>
        <w:t xml:space="preserve">These rates are based on one standard deviation above the averages from </w:t>
      </w:r>
      <w:hyperlink r:id="rId17" w:history="1">
        <w:r w:rsidRPr="00430626">
          <w:rPr>
            <w:rFonts w:eastAsia="Times New Roman"/>
            <w:color w:val="0000FF"/>
            <w:u w:val="single"/>
          </w:rPr>
          <w:t>College for All Texans</w:t>
        </w:r>
      </w:hyperlink>
      <w:r w:rsidRPr="00430626">
        <w:rPr>
          <w:rFonts w:eastAsia="Times New Roman"/>
        </w:rPr>
        <w:t xml:space="preserve"> (college cost 2019-2020) averages for books and supplies. VR reviews these rates annually in July.</w:t>
      </w:r>
    </w:p>
    <w:p w:rsidR="00430626" w:rsidRPr="00430626" w:rsidRDefault="00430626" w:rsidP="00430626">
      <w:pPr>
        <w:rPr>
          <w:rFonts w:eastAsia="Times New Roman"/>
        </w:rPr>
      </w:pPr>
      <w:r w:rsidRPr="00430626">
        <w:rPr>
          <w:rFonts w:eastAsia="Times New Roman"/>
        </w:rPr>
        <w:t xml:space="preserve">Tools and equipment that are required for training but will be kept and used by the customer for employment after completing training are purchased according to processes and procedures in </w:t>
      </w:r>
      <w:hyperlink r:id="rId18" w:anchor="c1407" w:history="1">
        <w:r w:rsidRPr="00430626">
          <w:rPr>
            <w:rFonts w:eastAsia="Times New Roman"/>
            <w:color w:val="0000FF"/>
            <w:u w:val="single"/>
          </w:rPr>
          <w:t>VRSM C-1407: Tools and Equipment</w:t>
        </w:r>
      </w:hyperlink>
      <w:r w:rsidRPr="00430626">
        <w:rPr>
          <w:rFonts w:eastAsia="Times New Roman"/>
        </w:rPr>
        <w:t>. The amount for these items is not included in or subject to the maximum amounts for required textbooks and course-related supplies.</w:t>
      </w:r>
    </w:p>
    <w:p w:rsidR="00430626" w:rsidRPr="00430626" w:rsidDel="00482BDA" w:rsidRDefault="00430626" w:rsidP="00430626">
      <w:pPr>
        <w:rPr>
          <w:del w:id="36" w:author="Author"/>
          <w:rFonts w:eastAsia="Times New Roman"/>
        </w:rPr>
      </w:pPr>
      <w:del w:id="37" w:author="Author">
        <w:r w:rsidRPr="00430626" w:rsidDel="00482BDA">
          <w:rPr>
            <w:rFonts w:eastAsia="Times New Roman"/>
          </w:rPr>
          <w:delText xml:space="preserve">Exceptions to the limitations for books and supplies require justification and approval by the VR Manager. For additional information, refer to </w:delText>
        </w:r>
        <w:r w:rsidR="003B50AF" w:rsidDel="00482BDA">
          <w:fldChar w:fldCharType="begin"/>
        </w:r>
        <w:r w:rsidR="003B50AF" w:rsidDel="00482BDA">
          <w:delInstrText xml:space="preserve"> HYPERLINK "https://twc.texas.gov/vr-services-manual/vrsm-d-200" </w:delInstrText>
        </w:r>
        <w:r w:rsidR="003B50AF" w:rsidDel="00482BDA">
          <w:fldChar w:fldCharType="separate"/>
        </w:r>
        <w:r w:rsidRPr="00430626" w:rsidDel="00482BDA">
          <w:rPr>
            <w:rFonts w:eastAsia="Times New Roman"/>
            <w:color w:val="0000FF"/>
            <w:u w:val="single"/>
          </w:rPr>
          <w:delText>VRSM D:200: Purchasing Goods and Services</w:delText>
        </w:r>
        <w:r w:rsidR="003B50AF" w:rsidDel="00482BDA">
          <w:rPr>
            <w:rFonts w:eastAsia="Times New Roman"/>
            <w:color w:val="0000FF"/>
            <w:u w:val="single"/>
          </w:rPr>
          <w:fldChar w:fldCharType="end"/>
        </w:r>
        <w:r w:rsidRPr="00430626" w:rsidDel="00482BDA">
          <w:rPr>
            <w:rFonts w:eastAsia="Times New Roman"/>
          </w:rPr>
          <w:delText>.</w:delText>
        </w:r>
      </w:del>
    </w:p>
    <w:p w:rsidR="00591038" w:rsidRDefault="00A267A0" w:rsidP="00581C1D">
      <w:r>
        <w:t>…</w:t>
      </w:r>
    </w:p>
    <w:p w:rsidR="00AA042E" w:rsidRDefault="00AA042E" w:rsidP="00AA042E">
      <w:pPr>
        <w:pStyle w:val="Heading2"/>
        <w:rPr>
          <w:b w:val="0"/>
          <w:bCs/>
          <w:szCs w:val="32"/>
        </w:rPr>
      </w:pPr>
      <w:r w:rsidRPr="002D7CF4">
        <w:rPr>
          <w:bCs/>
          <w:szCs w:val="32"/>
        </w:rPr>
        <w:t>C-417: Room and Board Services</w:t>
      </w:r>
    </w:p>
    <w:p w:rsidR="00AA042E" w:rsidRPr="002D7CF4" w:rsidRDefault="00AA042E" w:rsidP="00AA042E">
      <w:r>
        <w:t>…</w:t>
      </w:r>
    </w:p>
    <w:p w:rsidR="00AA042E" w:rsidRPr="002D7CF4" w:rsidRDefault="00AA042E" w:rsidP="00AA042E">
      <w:pPr>
        <w:pStyle w:val="Heading3"/>
        <w:rPr>
          <w:rFonts w:cs="Arial"/>
          <w:b w:val="0"/>
          <w:bCs/>
          <w:szCs w:val="28"/>
        </w:rPr>
      </w:pPr>
      <w:r w:rsidRPr="002D7CF4">
        <w:rPr>
          <w:rFonts w:cs="Arial"/>
          <w:bCs/>
          <w:szCs w:val="28"/>
        </w:rPr>
        <w:t>C-417-2: Room and Board Payments and Prorating</w:t>
      </w:r>
    </w:p>
    <w:p w:rsidR="00AA042E" w:rsidRPr="002D7CF4" w:rsidRDefault="00AA042E" w:rsidP="00AA042E">
      <w:r w:rsidRPr="002D7CF4">
        <w:t xml:space="preserve">It is preferred that room and board that is paid to an entity other than a public in-state training institution be </w:t>
      </w:r>
      <w:ins w:id="38" w:author="Author">
        <w:r>
          <w:t>issued on one SA for the entire grading period and</w:t>
        </w:r>
      </w:ins>
      <w:r>
        <w:t xml:space="preserve"> </w:t>
      </w:r>
      <w:r w:rsidRPr="002D7CF4">
        <w:t>paid monthly. When paying a public in-state training institution, a single (properly pro-rated, when applicable) payment can be made for the entire grading period.</w:t>
      </w:r>
    </w:p>
    <w:p w:rsidR="00AA042E" w:rsidRPr="002D7CF4" w:rsidRDefault="00AA042E" w:rsidP="00AA042E">
      <w:r w:rsidRPr="002D7CF4">
        <w:t xml:space="preserve">Room and board must be paid directly to the provider. See </w:t>
      </w:r>
      <w:hyperlink r:id="rId19" w:anchor="d211" w:history="1">
        <w:r w:rsidRPr="002D7CF4">
          <w:rPr>
            <w:rStyle w:val="Hyperlink"/>
          </w:rPr>
          <w:t>D-211: Setting Up and Paying Providers for additional information</w:t>
        </w:r>
      </w:hyperlink>
      <w:r w:rsidRPr="002D7CF4">
        <w:t xml:space="preserve">. However, short-term housing maintenance may be used while a provider is initially being established. VR Manager approval is required to use short-term housing maintenance for these payments. See </w:t>
      </w:r>
      <w:hyperlink r:id="rId20" w:anchor="c1401-4" w:history="1">
        <w:r w:rsidRPr="002D7CF4">
          <w:rPr>
            <w:rStyle w:val="Hyperlink"/>
          </w:rPr>
          <w:t>C-1401-4: Short-Term Housing Maintenance</w:t>
        </w:r>
      </w:hyperlink>
      <w:r w:rsidRPr="002D7CF4">
        <w:t xml:space="preserve"> for additional information.</w:t>
      </w:r>
    </w:p>
    <w:p w:rsidR="00AA042E" w:rsidRPr="002D7CF4" w:rsidRDefault="00AA042E" w:rsidP="00AA042E">
      <w:r w:rsidRPr="002D7CF4">
        <w:t xml:space="preserve">Services for room and board must be prorated when the service crosses state fiscal years. Refer to </w:t>
      </w:r>
      <w:hyperlink r:id="rId21" w:anchor="d212-2" w:history="1">
        <w:r w:rsidRPr="002D7CF4">
          <w:rPr>
            <w:rStyle w:val="Hyperlink"/>
          </w:rPr>
          <w:t>D-212-2: Crossing State Fiscal Years</w:t>
        </w:r>
      </w:hyperlink>
      <w:r w:rsidRPr="002D7CF4">
        <w:t xml:space="preserve"> for more information on prorating room and board services.</w:t>
      </w:r>
    </w:p>
    <w:p w:rsidR="00AA042E" w:rsidRDefault="00AA042E" w:rsidP="00AA042E">
      <w:r w:rsidRPr="002D7CF4">
        <w:t xml:space="preserve">Room and board can be paid in advance based on the conditions of the lease or rental agreement. See </w:t>
      </w:r>
      <w:hyperlink r:id="rId22" w:anchor="d213-2" w:history="1">
        <w:r w:rsidRPr="002D7CF4">
          <w:rPr>
            <w:rStyle w:val="Hyperlink"/>
          </w:rPr>
          <w:t>D-213-2: Advance Payments</w:t>
        </w:r>
      </w:hyperlink>
      <w:r w:rsidRPr="002D7CF4">
        <w:t xml:space="preserve"> for additional information.</w:t>
      </w:r>
    </w:p>
    <w:p w:rsidR="00AA042E" w:rsidRDefault="00AA042E" w:rsidP="00AA042E">
      <w:pPr>
        <w:pStyle w:val="Heading3"/>
        <w:rPr>
          <w:rFonts w:ascii="Times New Roman" w:hAnsi="Times New Roman"/>
          <w:sz w:val="27"/>
        </w:rPr>
      </w:pPr>
      <w:r>
        <w:t>C-417-3: Creating a Service Authorization for Room and Board</w:t>
      </w:r>
    </w:p>
    <w:p w:rsidR="00AA042E" w:rsidRPr="00430626" w:rsidRDefault="00AA042E" w:rsidP="00581C1D">
      <w:r>
        <w:t>…</w:t>
      </w:r>
    </w:p>
    <w:sectPr w:rsidR="00AA042E" w:rsidRPr="00430626" w:rsidSect="007564A3">
      <w:footerReference w:type="default" r:id="rId2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49C" w:rsidRDefault="008C149C" w:rsidP="00581C1D">
      <w:r>
        <w:separator/>
      </w:r>
    </w:p>
  </w:endnote>
  <w:endnote w:type="continuationSeparator" w:id="0">
    <w:p w:rsidR="008C149C" w:rsidRDefault="008C149C" w:rsidP="0058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21B" w:rsidRPr="00A3521B" w:rsidRDefault="00A3521B">
    <w:pPr>
      <w:pStyle w:val="Footer"/>
      <w:jc w:val="right"/>
    </w:pPr>
    <w:r w:rsidRPr="00A3521B">
      <w:t xml:space="preserve">Page </w:t>
    </w:r>
    <w:r w:rsidRPr="00A3521B">
      <w:fldChar w:fldCharType="begin"/>
    </w:r>
    <w:r w:rsidRPr="00A3521B">
      <w:instrText xml:space="preserve"> PAGE </w:instrText>
    </w:r>
    <w:r w:rsidRPr="00A3521B">
      <w:fldChar w:fldCharType="separate"/>
    </w:r>
    <w:r w:rsidRPr="00A3521B">
      <w:rPr>
        <w:noProof/>
      </w:rPr>
      <w:t>2</w:t>
    </w:r>
    <w:r w:rsidRPr="00A3521B">
      <w:fldChar w:fldCharType="end"/>
    </w:r>
    <w:r w:rsidRPr="00A3521B">
      <w:t xml:space="preserve"> of </w:t>
    </w:r>
    <w:r w:rsidRPr="00A3521B">
      <w:fldChar w:fldCharType="begin"/>
    </w:r>
    <w:r w:rsidRPr="00A3521B">
      <w:instrText xml:space="preserve"> NUMPAGES  </w:instrText>
    </w:r>
    <w:r w:rsidRPr="00A3521B">
      <w:fldChar w:fldCharType="separate"/>
    </w:r>
    <w:r w:rsidRPr="00A3521B">
      <w:rPr>
        <w:noProof/>
      </w:rPr>
      <w:t>2</w:t>
    </w:r>
    <w:r w:rsidRPr="00A3521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49C" w:rsidRDefault="008C149C" w:rsidP="00581C1D">
      <w:r>
        <w:separator/>
      </w:r>
    </w:p>
  </w:footnote>
  <w:footnote w:type="continuationSeparator" w:id="0">
    <w:p w:rsidR="008C149C" w:rsidRDefault="008C149C" w:rsidP="00581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C83"/>
    <w:multiLevelType w:val="hybridMultilevel"/>
    <w:tmpl w:val="B754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679D0"/>
    <w:multiLevelType w:val="multilevel"/>
    <w:tmpl w:val="C1DA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D4ECB"/>
    <w:multiLevelType w:val="multilevel"/>
    <w:tmpl w:val="FDCA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087C41"/>
    <w:multiLevelType w:val="multilevel"/>
    <w:tmpl w:val="2880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6431FD"/>
    <w:multiLevelType w:val="multilevel"/>
    <w:tmpl w:val="07C2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6C28A3"/>
    <w:multiLevelType w:val="multilevel"/>
    <w:tmpl w:val="3C58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3576C7"/>
    <w:multiLevelType w:val="multilevel"/>
    <w:tmpl w:val="FEDE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6A38C1"/>
    <w:multiLevelType w:val="multilevel"/>
    <w:tmpl w:val="24F6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3B3A68"/>
    <w:multiLevelType w:val="multilevel"/>
    <w:tmpl w:val="B584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E1A22"/>
    <w:multiLevelType w:val="hybridMultilevel"/>
    <w:tmpl w:val="6C10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A3B35"/>
    <w:multiLevelType w:val="hybridMultilevel"/>
    <w:tmpl w:val="3DDE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953F4"/>
    <w:multiLevelType w:val="hybridMultilevel"/>
    <w:tmpl w:val="EA10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B696F"/>
    <w:multiLevelType w:val="multilevel"/>
    <w:tmpl w:val="3D78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C91C81"/>
    <w:multiLevelType w:val="multilevel"/>
    <w:tmpl w:val="7FC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EF006F"/>
    <w:multiLevelType w:val="multilevel"/>
    <w:tmpl w:val="A90A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DD1389"/>
    <w:multiLevelType w:val="multilevel"/>
    <w:tmpl w:val="4F0C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420A78"/>
    <w:multiLevelType w:val="multilevel"/>
    <w:tmpl w:val="C192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D01068"/>
    <w:multiLevelType w:val="multilevel"/>
    <w:tmpl w:val="181C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8D6CC9"/>
    <w:multiLevelType w:val="hybridMultilevel"/>
    <w:tmpl w:val="59A2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C21DF"/>
    <w:multiLevelType w:val="multilevel"/>
    <w:tmpl w:val="643C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7A40A2"/>
    <w:multiLevelType w:val="hybridMultilevel"/>
    <w:tmpl w:val="A938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337A5C"/>
    <w:multiLevelType w:val="multilevel"/>
    <w:tmpl w:val="C43C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947A7F"/>
    <w:multiLevelType w:val="multilevel"/>
    <w:tmpl w:val="6F00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E06034"/>
    <w:multiLevelType w:val="hybridMultilevel"/>
    <w:tmpl w:val="02B2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535AE"/>
    <w:multiLevelType w:val="hybridMultilevel"/>
    <w:tmpl w:val="189C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D7E8B"/>
    <w:multiLevelType w:val="hybridMultilevel"/>
    <w:tmpl w:val="BD9C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304DB"/>
    <w:multiLevelType w:val="multilevel"/>
    <w:tmpl w:val="F8EE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34697"/>
    <w:multiLevelType w:val="multilevel"/>
    <w:tmpl w:val="82E4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652561"/>
    <w:multiLevelType w:val="multilevel"/>
    <w:tmpl w:val="6BAC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250BEF"/>
    <w:multiLevelType w:val="multilevel"/>
    <w:tmpl w:val="0DF0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287DAB"/>
    <w:multiLevelType w:val="multilevel"/>
    <w:tmpl w:val="DF52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CF1D8B"/>
    <w:multiLevelType w:val="hybridMultilevel"/>
    <w:tmpl w:val="2FB2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DF5110"/>
    <w:multiLevelType w:val="multilevel"/>
    <w:tmpl w:val="1DAE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35717E"/>
    <w:multiLevelType w:val="multilevel"/>
    <w:tmpl w:val="8FC4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143336"/>
    <w:multiLevelType w:val="multilevel"/>
    <w:tmpl w:val="AAF0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ED639D"/>
    <w:multiLevelType w:val="multilevel"/>
    <w:tmpl w:val="85FA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976CF9"/>
    <w:multiLevelType w:val="hybridMultilevel"/>
    <w:tmpl w:val="BA38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0D5EE9"/>
    <w:multiLevelType w:val="hybridMultilevel"/>
    <w:tmpl w:val="B478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101F51"/>
    <w:multiLevelType w:val="multilevel"/>
    <w:tmpl w:val="57B8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A26B0A"/>
    <w:multiLevelType w:val="hybridMultilevel"/>
    <w:tmpl w:val="58E0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156E48"/>
    <w:multiLevelType w:val="multilevel"/>
    <w:tmpl w:val="09F4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39574C"/>
    <w:multiLevelType w:val="multilevel"/>
    <w:tmpl w:val="9AE0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E81C67"/>
    <w:multiLevelType w:val="multilevel"/>
    <w:tmpl w:val="BEFC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6"/>
  </w:num>
  <w:num w:numId="3">
    <w:abstractNumId w:val="30"/>
  </w:num>
  <w:num w:numId="4">
    <w:abstractNumId w:val="22"/>
  </w:num>
  <w:num w:numId="5">
    <w:abstractNumId w:val="13"/>
  </w:num>
  <w:num w:numId="6">
    <w:abstractNumId w:val="32"/>
  </w:num>
  <w:num w:numId="7">
    <w:abstractNumId w:val="5"/>
  </w:num>
  <w:num w:numId="8">
    <w:abstractNumId w:val="14"/>
  </w:num>
  <w:num w:numId="9">
    <w:abstractNumId w:val="7"/>
  </w:num>
  <w:num w:numId="10">
    <w:abstractNumId w:val="12"/>
  </w:num>
  <w:num w:numId="11">
    <w:abstractNumId w:val="34"/>
  </w:num>
  <w:num w:numId="12">
    <w:abstractNumId w:val="6"/>
  </w:num>
  <w:num w:numId="13">
    <w:abstractNumId w:val="40"/>
  </w:num>
  <w:num w:numId="14">
    <w:abstractNumId w:val="16"/>
  </w:num>
  <w:num w:numId="15">
    <w:abstractNumId w:val="1"/>
  </w:num>
  <w:num w:numId="16">
    <w:abstractNumId w:val="15"/>
  </w:num>
  <w:num w:numId="17">
    <w:abstractNumId w:val="33"/>
  </w:num>
  <w:num w:numId="18">
    <w:abstractNumId w:val="28"/>
  </w:num>
  <w:num w:numId="19">
    <w:abstractNumId w:val="3"/>
  </w:num>
  <w:num w:numId="20">
    <w:abstractNumId w:val="27"/>
  </w:num>
  <w:num w:numId="21">
    <w:abstractNumId w:val="29"/>
  </w:num>
  <w:num w:numId="22">
    <w:abstractNumId w:val="4"/>
  </w:num>
  <w:num w:numId="23">
    <w:abstractNumId w:val="8"/>
  </w:num>
  <w:num w:numId="24">
    <w:abstractNumId w:val="19"/>
  </w:num>
  <w:num w:numId="25">
    <w:abstractNumId w:val="18"/>
  </w:num>
  <w:num w:numId="26">
    <w:abstractNumId w:val="23"/>
  </w:num>
  <w:num w:numId="27">
    <w:abstractNumId w:val="25"/>
  </w:num>
  <w:num w:numId="28">
    <w:abstractNumId w:val="10"/>
  </w:num>
  <w:num w:numId="29">
    <w:abstractNumId w:val="11"/>
  </w:num>
  <w:num w:numId="30">
    <w:abstractNumId w:val="37"/>
  </w:num>
  <w:num w:numId="31">
    <w:abstractNumId w:val="9"/>
  </w:num>
  <w:num w:numId="32">
    <w:abstractNumId w:val="24"/>
  </w:num>
  <w:num w:numId="33">
    <w:abstractNumId w:val="31"/>
  </w:num>
  <w:num w:numId="34">
    <w:abstractNumId w:val="20"/>
  </w:num>
  <w:num w:numId="35">
    <w:abstractNumId w:val="39"/>
  </w:num>
  <w:num w:numId="36">
    <w:abstractNumId w:val="36"/>
  </w:num>
  <w:num w:numId="37">
    <w:abstractNumId w:val="0"/>
  </w:num>
  <w:num w:numId="38">
    <w:abstractNumId w:val="17"/>
  </w:num>
  <w:num w:numId="39">
    <w:abstractNumId w:val="21"/>
  </w:num>
  <w:num w:numId="40">
    <w:abstractNumId w:val="38"/>
  </w:num>
  <w:num w:numId="41">
    <w:abstractNumId w:val="41"/>
  </w:num>
  <w:num w:numId="42">
    <w:abstractNumId w:val="35"/>
  </w:num>
  <w:num w:numId="43">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0C91"/>
    <w:rsid w:val="0006379D"/>
    <w:rsid w:val="000724C5"/>
    <w:rsid w:val="000727FA"/>
    <w:rsid w:val="000778AC"/>
    <w:rsid w:val="00083DF6"/>
    <w:rsid w:val="000A195C"/>
    <w:rsid w:val="000E0A48"/>
    <w:rsid w:val="000E1546"/>
    <w:rsid w:val="000F5ACA"/>
    <w:rsid w:val="001137FF"/>
    <w:rsid w:val="00122B59"/>
    <w:rsid w:val="00137676"/>
    <w:rsid w:val="001543FE"/>
    <w:rsid w:val="001E782D"/>
    <w:rsid w:val="00201D43"/>
    <w:rsid w:val="00226D3C"/>
    <w:rsid w:val="00236D15"/>
    <w:rsid w:val="00254A1C"/>
    <w:rsid w:val="002558B3"/>
    <w:rsid w:val="00280BC2"/>
    <w:rsid w:val="0028229B"/>
    <w:rsid w:val="00286B51"/>
    <w:rsid w:val="002B1BBA"/>
    <w:rsid w:val="002C4AF5"/>
    <w:rsid w:val="002E0836"/>
    <w:rsid w:val="002E17E0"/>
    <w:rsid w:val="00353FB0"/>
    <w:rsid w:val="003559E8"/>
    <w:rsid w:val="0036726A"/>
    <w:rsid w:val="00375003"/>
    <w:rsid w:val="003A540F"/>
    <w:rsid w:val="003B2CDA"/>
    <w:rsid w:val="003B50AF"/>
    <w:rsid w:val="003D6FC1"/>
    <w:rsid w:val="003F4D69"/>
    <w:rsid w:val="00430626"/>
    <w:rsid w:val="00440DD6"/>
    <w:rsid w:val="0047258C"/>
    <w:rsid w:val="00482BDA"/>
    <w:rsid w:val="004A58EB"/>
    <w:rsid w:val="004B6175"/>
    <w:rsid w:val="004C20E4"/>
    <w:rsid w:val="004C521B"/>
    <w:rsid w:val="004C5D08"/>
    <w:rsid w:val="004E16DD"/>
    <w:rsid w:val="004F4D31"/>
    <w:rsid w:val="005019E6"/>
    <w:rsid w:val="005333FC"/>
    <w:rsid w:val="005365A5"/>
    <w:rsid w:val="005660B0"/>
    <w:rsid w:val="00580C91"/>
    <w:rsid w:val="00581C1D"/>
    <w:rsid w:val="00591038"/>
    <w:rsid w:val="005970A6"/>
    <w:rsid w:val="00601D10"/>
    <w:rsid w:val="00613A09"/>
    <w:rsid w:val="00647CD0"/>
    <w:rsid w:val="00651230"/>
    <w:rsid w:val="0067130F"/>
    <w:rsid w:val="00684AD9"/>
    <w:rsid w:val="006937FE"/>
    <w:rsid w:val="006A1546"/>
    <w:rsid w:val="006A2906"/>
    <w:rsid w:val="006A6A51"/>
    <w:rsid w:val="006C0C1A"/>
    <w:rsid w:val="006E1F34"/>
    <w:rsid w:val="007564A3"/>
    <w:rsid w:val="00762BA5"/>
    <w:rsid w:val="007B7518"/>
    <w:rsid w:val="007D2861"/>
    <w:rsid w:val="007D73A2"/>
    <w:rsid w:val="007E4135"/>
    <w:rsid w:val="007E427B"/>
    <w:rsid w:val="007F5F36"/>
    <w:rsid w:val="008067A0"/>
    <w:rsid w:val="00822D2F"/>
    <w:rsid w:val="00837750"/>
    <w:rsid w:val="00891BF0"/>
    <w:rsid w:val="00893A70"/>
    <w:rsid w:val="008A70DE"/>
    <w:rsid w:val="008A7ACE"/>
    <w:rsid w:val="008C149C"/>
    <w:rsid w:val="008C3FA2"/>
    <w:rsid w:val="008D1B80"/>
    <w:rsid w:val="00906D21"/>
    <w:rsid w:val="00917F6A"/>
    <w:rsid w:val="00920B47"/>
    <w:rsid w:val="0092649B"/>
    <w:rsid w:val="009504C8"/>
    <w:rsid w:val="009526FD"/>
    <w:rsid w:val="009619B5"/>
    <w:rsid w:val="00997FAD"/>
    <w:rsid w:val="009D651A"/>
    <w:rsid w:val="00A007F5"/>
    <w:rsid w:val="00A028CB"/>
    <w:rsid w:val="00A267A0"/>
    <w:rsid w:val="00A3521B"/>
    <w:rsid w:val="00A54BDA"/>
    <w:rsid w:val="00A55AA2"/>
    <w:rsid w:val="00AA042E"/>
    <w:rsid w:val="00AB3029"/>
    <w:rsid w:val="00AB6657"/>
    <w:rsid w:val="00AC76EA"/>
    <w:rsid w:val="00AD2C62"/>
    <w:rsid w:val="00AD7561"/>
    <w:rsid w:val="00AE3E97"/>
    <w:rsid w:val="00AF0F91"/>
    <w:rsid w:val="00AF1B28"/>
    <w:rsid w:val="00B039DB"/>
    <w:rsid w:val="00B15E94"/>
    <w:rsid w:val="00B16374"/>
    <w:rsid w:val="00B229A9"/>
    <w:rsid w:val="00B25E4F"/>
    <w:rsid w:val="00B34102"/>
    <w:rsid w:val="00B4559D"/>
    <w:rsid w:val="00B50B7A"/>
    <w:rsid w:val="00B52568"/>
    <w:rsid w:val="00B53069"/>
    <w:rsid w:val="00B53852"/>
    <w:rsid w:val="00B71977"/>
    <w:rsid w:val="00B81546"/>
    <w:rsid w:val="00B870E8"/>
    <w:rsid w:val="00B879E9"/>
    <w:rsid w:val="00B946F4"/>
    <w:rsid w:val="00BA75EB"/>
    <w:rsid w:val="00BB56A4"/>
    <w:rsid w:val="00C042C6"/>
    <w:rsid w:val="00C3395B"/>
    <w:rsid w:val="00C72B7E"/>
    <w:rsid w:val="00C9610F"/>
    <w:rsid w:val="00CA41AB"/>
    <w:rsid w:val="00CB1A06"/>
    <w:rsid w:val="00CE1E16"/>
    <w:rsid w:val="00CE2558"/>
    <w:rsid w:val="00CE7C7D"/>
    <w:rsid w:val="00D31002"/>
    <w:rsid w:val="00DA177F"/>
    <w:rsid w:val="00DA30EB"/>
    <w:rsid w:val="00DB4B77"/>
    <w:rsid w:val="00DB71A9"/>
    <w:rsid w:val="00DD6E24"/>
    <w:rsid w:val="00E07278"/>
    <w:rsid w:val="00E31E63"/>
    <w:rsid w:val="00E3428C"/>
    <w:rsid w:val="00E8149A"/>
    <w:rsid w:val="00E924C5"/>
    <w:rsid w:val="00E9282A"/>
    <w:rsid w:val="00E96704"/>
    <w:rsid w:val="00EA5BFA"/>
    <w:rsid w:val="00EC6FF3"/>
    <w:rsid w:val="00EC7F28"/>
    <w:rsid w:val="00ED06CE"/>
    <w:rsid w:val="00ED1D43"/>
    <w:rsid w:val="00EE1E04"/>
    <w:rsid w:val="00EF4F92"/>
    <w:rsid w:val="00F10B1D"/>
    <w:rsid w:val="00F22A97"/>
    <w:rsid w:val="00F356BC"/>
    <w:rsid w:val="00F41E3F"/>
    <w:rsid w:val="00F51585"/>
    <w:rsid w:val="00F52C6B"/>
    <w:rsid w:val="00F62B12"/>
    <w:rsid w:val="00F66DAD"/>
    <w:rsid w:val="00F875DE"/>
    <w:rsid w:val="00F93FDD"/>
    <w:rsid w:val="00FA1A7E"/>
    <w:rsid w:val="00FB70CA"/>
    <w:rsid w:val="00FC31FB"/>
    <w:rsid w:val="00FE3DB5"/>
    <w:rsid w:val="00FE4476"/>
    <w:rsid w:val="00FE4A6B"/>
    <w:rsid w:val="00FF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42E"/>
    <w:pPr>
      <w:spacing w:before="100" w:beforeAutospacing="1" w:after="100" w:afterAutospacing="1"/>
    </w:pPr>
    <w:rPr>
      <w:rFonts w:ascii="Arial" w:hAnsi="Arial" w:cs="Arial"/>
      <w:sz w:val="24"/>
      <w:szCs w:val="24"/>
      <w:lang w:val="en"/>
    </w:rPr>
  </w:style>
  <w:style w:type="paragraph" w:styleId="Heading1">
    <w:name w:val="heading 1"/>
    <w:basedOn w:val="Normal"/>
    <w:next w:val="Normal"/>
    <w:link w:val="Heading1Char"/>
    <w:uiPriority w:val="9"/>
    <w:qFormat/>
    <w:rsid w:val="007564A3"/>
    <w:pPr>
      <w:keepNext/>
      <w:outlineLvl w:val="0"/>
    </w:pPr>
    <w:rPr>
      <w:b/>
      <w:sz w:val="36"/>
      <w:szCs w:val="32"/>
    </w:rPr>
  </w:style>
  <w:style w:type="paragraph" w:styleId="Heading2">
    <w:name w:val="heading 2"/>
    <w:basedOn w:val="Normal"/>
    <w:next w:val="Normal"/>
    <w:link w:val="Heading2Char"/>
    <w:uiPriority w:val="9"/>
    <w:unhideWhenUsed/>
    <w:qFormat/>
    <w:rsid w:val="007564A3"/>
    <w:pPr>
      <w:keepNext/>
      <w:outlineLvl w:val="1"/>
    </w:pPr>
    <w:rPr>
      <w:b/>
      <w:sz w:val="32"/>
      <w:szCs w:val="28"/>
    </w:rPr>
  </w:style>
  <w:style w:type="paragraph" w:styleId="Heading3">
    <w:name w:val="heading 3"/>
    <w:basedOn w:val="Normal"/>
    <w:next w:val="Normal"/>
    <w:link w:val="Heading3Char"/>
    <w:uiPriority w:val="9"/>
    <w:unhideWhenUsed/>
    <w:qFormat/>
    <w:rsid w:val="007564A3"/>
    <w:pPr>
      <w:keepNext/>
      <w:spacing w:before="40" w:after="0"/>
      <w:outlineLvl w:val="2"/>
    </w:pPr>
    <w:rPr>
      <w:rFonts w:eastAsia="Times New Roman" w:cs="Times New Roman"/>
      <w:b/>
      <w:sz w:val="28"/>
    </w:rPr>
  </w:style>
  <w:style w:type="paragraph" w:styleId="Heading4">
    <w:name w:val="heading 4"/>
    <w:basedOn w:val="Normal"/>
    <w:next w:val="Normal"/>
    <w:link w:val="Heading4Char"/>
    <w:uiPriority w:val="9"/>
    <w:unhideWhenUsed/>
    <w:qFormat/>
    <w:rsid w:val="007564A3"/>
    <w:pPr>
      <w:keepNext/>
      <w:spacing w:before="40" w:after="0"/>
      <w:outlineLvl w:val="3"/>
    </w:pPr>
    <w:rPr>
      <w:rFonts w:eastAsia="Times New Roman" w:cs="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81C1D"/>
    <w:rPr>
      <w:b/>
      <w:sz w:val="36"/>
      <w:szCs w:val="36"/>
    </w:rPr>
  </w:style>
  <w:style w:type="character" w:customStyle="1" w:styleId="TitleChar">
    <w:name w:val="Title Char"/>
    <w:link w:val="Title"/>
    <w:uiPriority w:val="10"/>
    <w:rsid w:val="00581C1D"/>
    <w:rPr>
      <w:rFonts w:ascii="Arial" w:hAnsi="Arial" w:cs="Arial"/>
      <w:b/>
      <w:sz w:val="36"/>
      <w:szCs w:val="36"/>
      <w:lang w:val="en"/>
    </w:rPr>
  </w:style>
  <w:style w:type="paragraph" w:styleId="BalloonText">
    <w:name w:val="Balloon Text"/>
    <w:basedOn w:val="Normal"/>
    <w:link w:val="BalloonTextChar"/>
    <w:uiPriority w:val="99"/>
    <w:semiHidden/>
    <w:unhideWhenUsed/>
    <w:rsid w:val="00917F6A"/>
    <w:pPr>
      <w:spacing w:after="0"/>
    </w:pPr>
    <w:rPr>
      <w:rFonts w:ascii="Segoe UI" w:hAnsi="Segoe UI" w:cs="Segoe UI"/>
      <w:sz w:val="18"/>
      <w:szCs w:val="18"/>
    </w:rPr>
  </w:style>
  <w:style w:type="character" w:customStyle="1" w:styleId="BalloonTextChar">
    <w:name w:val="Balloon Text Char"/>
    <w:link w:val="BalloonText"/>
    <w:uiPriority w:val="99"/>
    <w:semiHidden/>
    <w:rsid w:val="00917F6A"/>
    <w:rPr>
      <w:rFonts w:ascii="Segoe UI" w:hAnsi="Segoe UI" w:cs="Segoe UI"/>
      <w:sz w:val="18"/>
      <w:szCs w:val="18"/>
    </w:rPr>
  </w:style>
  <w:style w:type="character" w:styleId="Hyperlink">
    <w:name w:val="Hyperlink"/>
    <w:uiPriority w:val="99"/>
    <w:unhideWhenUsed/>
    <w:rsid w:val="00FF378D"/>
    <w:rPr>
      <w:color w:val="0000FF"/>
      <w:u w:val="single"/>
    </w:rPr>
  </w:style>
  <w:style w:type="paragraph" w:styleId="ListParagraph">
    <w:name w:val="List Paragraph"/>
    <w:basedOn w:val="Normal"/>
    <w:uiPriority w:val="34"/>
    <w:qFormat/>
    <w:rsid w:val="00FF378D"/>
    <w:pPr>
      <w:ind w:left="720"/>
      <w:contextualSpacing/>
    </w:pPr>
  </w:style>
  <w:style w:type="character" w:styleId="CommentReference">
    <w:name w:val="annotation reference"/>
    <w:uiPriority w:val="99"/>
    <w:semiHidden/>
    <w:unhideWhenUsed/>
    <w:rsid w:val="00ED06CE"/>
    <w:rPr>
      <w:sz w:val="16"/>
      <w:szCs w:val="16"/>
    </w:rPr>
  </w:style>
  <w:style w:type="paragraph" w:styleId="CommentText">
    <w:name w:val="annotation text"/>
    <w:basedOn w:val="Normal"/>
    <w:link w:val="CommentTextChar"/>
    <w:uiPriority w:val="99"/>
    <w:semiHidden/>
    <w:unhideWhenUsed/>
    <w:rsid w:val="00ED06CE"/>
    <w:rPr>
      <w:sz w:val="20"/>
      <w:szCs w:val="20"/>
    </w:rPr>
  </w:style>
  <w:style w:type="character" w:customStyle="1" w:styleId="CommentTextChar">
    <w:name w:val="Comment Text Char"/>
    <w:link w:val="CommentText"/>
    <w:uiPriority w:val="99"/>
    <w:semiHidden/>
    <w:rsid w:val="00ED06CE"/>
    <w:rPr>
      <w:sz w:val="20"/>
      <w:szCs w:val="20"/>
    </w:rPr>
  </w:style>
  <w:style w:type="paragraph" w:styleId="CommentSubject">
    <w:name w:val="annotation subject"/>
    <w:basedOn w:val="CommentText"/>
    <w:next w:val="CommentText"/>
    <w:link w:val="CommentSubjectChar"/>
    <w:uiPriority w:val="99"/>
    <w:semiHidden/>
    <w:unhideWhenUsed/>
    <w:rsid w:val="00ED06CE"/>
    <w:rPr>
      <w:b/>
      <w:bCs/>
    </w:rPr>
  </w:style>
  <w:style w:type="character" w:customStyle="1" w:styleId="CommentSubjectChar">
    <w:name w:val="Comment Subject Char"/>
    <w:link w:val="CommentSubject"/>
    <w:uiPriority w:val="99"/>
    <w:semiHidden/>
    <w:rsid w:val="00ED06CE"/>
    <w:rPr>
      <w:b/>
      <w:bCs/>
      <w:sz w:val="20"/>
      <w:szCs w:val="20"/>
    </w:rPr>
  </w:style>
  <w:style w:type="paragraph" w:styleId="Header">
    <w:name w:val="header"/>
    <w:basedOn w:val="Normal"/>
    <w:link w:val="HeaderChar"/>
    <w:uiPriority w:val="99"/>
    <w:unhideWhenUsed/>
    <w:rsid w:val="006937FE"/>
    <w:pPr>
      <w:tabs>
        <w:tab w:val="center" w:pos="4680"/>
        <w:tab w:val="right" w:pos="9360"/>
      </w:tabs>
      <w:spacing w:after="0"/>
    </w:pPr>
  </w:style>
  <w:style w:type="character" w:customStyle="1" w:styleId="HeaderChar">
    <w:name w:val="Header Char"/>
    <w:basedOn w:val="DefaultParagraphFont"/>
    <w:link w:val="Header"/>
    <w:uiPriority w:val="99"/>
    <w:rsid w:val="006937FE"/>
  </w:style>
  <w:style w:type="paragraph" w:styleId="Footer">
    <w:name w:val="footer"/>
    <w:basedOn w:val="Normal"/>
    <w:link w:val="FooterChar"/>
    <w:uiPriority w:val="99"/>
    <w:unhideWhenUsed/>
    <w:rsid w:val="006937FE"/>
    <w:pPr>
      <w:tabs>
        <w:tab w:val="center" w:pos="4680"/>
        <w:tab w:val="right" w:pos="9360"/>
      </w:tabs>
      <w:spacing w:after="0"/>
    </w:pPr>
  </w:style>
  <w:style w:type="character" w:customStyle="1" w:styleId="FooterChar">
    <w:name w:val="Footer Char"/>
    <w:basedOn w:val="DefaultParagraphFont"/>
    <w:link w:val="Footer"/>
    <w:uiPriority w:val="99"/>
    <w:rsid w:val="006937FE"/>
  </w:style>
  <w:style w:type="character" w:customStyle="1" w:styleId="Heading1Char">
    <w:name w:val="Heading 1 Char"/>
    <w:link w:val="Heading1"/>
    <w:uiPriority w:val="9"/>
    <w:rsid w:val="007564A3"/>
    <w:rPr>
      <w:rFonts w:ascii="Arial" w:hAnsi="Arial" w:cs="Arial"/>
      <w:b/>
      <w:sz w:val="36"/>
      <w:szCs w:val="32"/>
      <w:lang w:val="en"/>
    </w:rPr>
  </w:style>
  <w:style w:type="character" w:customStyle="1" w:styleId="Heading2Char">
    <w:name w:val="Heading 2 Char"/>
    <w:link w:val="Heading2"/>
    <w:uiPriority w:val="9"/>
    <w:rsid w:val="007564A3"/>
    <w:rPr>
      <w:rFonts w:ascii="Arial" w:hAnsi="Arial" w:cs="Arial"/>
      <w:b/>
      <w:sz w:val="32"/>
      <w:szCs w:val="28"/>
      <w:lang w:val="en"/>
    </w:rPr>
  </w:style>
  <w:style w:type="character" w:styleId="UnresolvedMention">
    <w:name w:val="Unresolved Mention"/>
    <w:uiPriority w:val="99"/>
    <w:semiHidden/>
    <w:unhideWhenUsed/>
    <w:rsid w:val="003B2CDA"/>
    <w:rPr>
      <w:color w:val="808080"/>
      <w:shd w:val="clear" w:color="auto" w:fill="E6E6E6"/>
    </w:rPr>
  </w:style>
  <w:style w:type="character" w:customStyle="1" w:styleId="Heading3Char">
    <w:name w:val="Heading 3 Char"/>
    <w:link w:val="Heading3"/>
    <w:uiPriority w:val="9"/>
    <w:rsid w:val="007564A3"/>
    <w:rPr>
      <w:rFonts w:ascii="Arial" w:eastAsia="Times New Roman" w:hAnsi="Arial" w:cs="Times New Roman"/>
      <w:b/>
      <w:sz w:val="28"/>
      <w:szCs w:val="24"/>
      <w:lang w:val="en"/>
    </w:rPr>
  </w:style>
  <w:style w:type="character" w:customStyle="1" w:styleId="Heading4Char">
    <w:name w:val="Heading 4 Char"/>
    <w:link w:val="Heading4"/>
    <w:uiPriority w:val="9"/>
    <w:rsid w:val="007564A3"/>
    <w:rPr>
      <w:rFonts w:ascii="Arial" w:eastAsia="Times New Roman" w:hAnsi="Arial" w:cs="Times New Roman"/>
      <w:b/>
      <w:iCs/>
      <w:sz w:val="24"/>
      <w:szCs w:val="24"/>
      <w:lang w:val="en"/>
    </w:rPr>
  </w:style>
  <w:style w:type="paragraph" w:styleId="NoSpacing">
    <w:name w:val="No Spacing"/>
    <w:uiPriority w:val="1"/>
    <w:qFormat/>
    <w:rsid w:val="00CE7C7D"/>
    <w:pPr>
      <w:spacing w:before="240" w:after="240"/>
    </w:pPr>
    <w:rPr>
      <w:rFonts w:ascii="Arial" w:hAnsi="Arial" w:cs="Arial"/>
      <w:sz w:val="24"/>
      <w:szCs w:val="24"/>
    </w:rPr>
  </w:style>
  <w:style w:type="paragraph" w:styleId="NormalWeb">
    <w:name w:val="Normal (Web)"/>
    <w:basedOn w:val="Normal"/>
    <w:uiPriority w:val="99"/>
    <w:semiHidden/>
    <w:unhideWhenUsed/>
    <w:rsid w:val="00CE7C7D"/>
    <w:rPr>
      <w:rFonts w:ascii="Times New Roman" w:eastAsia="Times New Roman" w:hAnsi="Times New Roman" w:cs="Times New Roman"/>
      <w:lang w:val="en-US"/>
    </w:rPr>
  </w:style>
  <w:style w:type="table" w:styleId="GridTable1Light">
    <w:name w:val="Grid Table 1 Light"/>
    <w:basedOn w:val="TableNormal"/>
    <w:uiPriority w:val="46"/>
    <w:rsid w:val="004E16D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eGrid">
    <w:name w:val="Table Grid"/>
    <w:basedOn w:val="TableNormal"/>
    <w:uiPriority w:val="39"/>
    <w:rsid w:val="002E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3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2510">
      <w:bodyDiv w:val="1"/>
      <w:marLeft w:val="0"/>
      <w:marRight w:val="0"/>
      <w:marTop w:val="0"/>
      <w:marBottom w:val="0"/>
      <w:divBdr>
        <w:top w:val="none" w:sz="0" w:space="0" w:color="auto"/>
        <w:left w:val="none" w:sz="0" w:space="0" w:color="auto"/>
        <w:bottom w:val="none" w:sz="0" w:space="0" w:color="auto"/>
        <w:right w:val="none" w:sz="0" w:space="0" w:color="auto"/>
      </w:divBdr>
      <w:divsChild>
        <w:div w:id="374817320">
          <w:marLeft w:val="0"/>
          <w:marRight w:val="0"/>
          <w:marTop w:val="0"/>
          <w:marBottom w:val="0"/>
          <w:divBdr>
            <w:top w:val="none" w:sz="0" w:space="0" w:color="auto"/>
            <w:left w:val="none" w:sz="0" w:space="0" w:color="auto"/>
            <w:bottom w:val="none" w:sz="0" w:space="0" w:color="auto"/>
            <w:right w:val="none" w:sz="0" w:space="0" w:color="auto"/>
          </w:divBdr>
          <w:divsChild>
            <w:div w:id="1137844534">
              <w:marLeft w:val="0"/>
              <w:marRight w:val="0"/>
              <w:marTop w:val="0"/>
              <w:marBottom w:val="0"/>
              <w:divBdr>
                <w:top w:val="none" w:sz="0" w:space="0" w:color="auto"/>
                <w:left w:val="none" w:sz="0" w:space="0" w:color="auto"/>
                <w:bottom w:val="none" w:sz="0" w:space="0" w:color="auto"/>
                <w:right w:val="none" w:sz="0" w:space="0" w:color="auto"/>
              </w:divBdr>
              <w:divsChild>
                <w:div w:id="1329675046">
                  <w:marLeft w:val="0"/>
                  <w:marRight w:val="0"/>
                  <w:marTop w:val="0"/>
                  <w:marBottom w:val="0"/>
                  <w:divBdr>
                    <w:top w:val="none" w:sz="0" w:space="0" w:color="auto"/>
                    <w:left w:val="none" w:sz="0" w:space="0" w:color="auto"/>
                    <w:bottom w:val="none" w:sz="0" w:space="0" w:color="auto"/>
                    <w:right w:val="none" w:sz="0" w:space="0" w:color="auto"/>
                  </w:divBdr>
                  <w:divsChild>
                    <w:div w:id="1907640047">
                      <w:marLeft w:val="0"/>
                      <w:marRight w:val="0"/>
                      <w:marTop w:val="0"/>
                      <w:marBottom w:val="0"/>
                      <w:divBdr>
                        <w:top w:val="none" w:sz="0" w:space="0" w:color="auto"/>
                        <w:left w:val="none" w:sz="0" w:space="0" w:color="auto"/>
                        <w:bottom w:val="none" w:sz="0" w:space="0" w:color="auto"/>
                        <w:right w:val="none" w:sz="0" w:space="0" w:color="auto"/>
                      </w:divBdr>
                      <w:divsChild>
                        <w:div w:id="476806342">
                          <w:marLeft w:val="0"/>
                          <w:marRight w:val="0"/>
                          <w:marTop w:val="0"/>
                          <w:marBottom w:val="0"/>
                          <w:divBdr>
                            <w:top w:val="none" w:sz="0" w:space="0" w:color="auto"/>
                            <w:left w:val="none" w:sz="0" w:space="0" w:color="auto"/>
                            <w:bottom w:val="none" w:sz="0" w:space="0" w:color="auto"/>
                            <w:right w:val="none" w:sz="0" w:space="0" w:color="auto"/>
                          </w:divBdr>
                          <w:divsChild>
                            <w:div w:id="1537353805">
                              <w:marLeft w:val="0"/>
                              <w:marRight w:val="0"/>
                              <w:marTop w:val="0"/>
                              <w:marBottom w:val="0"/>
                              <w:divBdr>
                                <w:top w:val="none" w:sz="0" w:space="0" w:color="auto"/>
                                <w:left w:val="none" w:sz="0" w:space="0" w:color="auto"/>
                                <w:bottom w:val="none" w:sz="0" w:space="0" w:color="auto"/>
                                <w:right w:val="none" w:sz="0" w:space="0" w:color="auto"/>
                              </w:divBdr>
                              <w:divsChild>
                                <w:div w:id="1423919315">
                                  <w:marLeft w:val="0"/>
                                  <w:marRight w:val="0"/>
                                  <w:marTop w:val="0"/>
                                  <w:marBottom w:val="0"/>
                                  <w:divBdr>
                                    <w:top w:val="none" w:sz="0" w:space="0" w:color="auto"/>
                                    <w:left w:val="none" w:sz="0" w:space="0" w:color="auto"/>
                                    <w:bottom w:val="none" w:sz="0" w:space="0" w:color="auto"/>
                                    <w:right w:val="none" w:sz="0" w:space="0" w:color="auto"/>
                                  </w:divBdr>
                                  <w:divsChild>
                                    <w:div w:id="2020349615">
                                      <w:marLeft w:val="0"/>
                                      <w:marRight w:val="0"/>
                                      <w:marTop w:val="0"/>
                                      <w:marBottom w:val="0"/>
                                      <w:divBdr>
                                        <w:top w:val="none" w:sz="0" w:space="0" w:color="auto"/>
                                        <w:left w:val="none" w:sz="0" w:space="0" w:color="auto"/>
                                        <w:bottom w:val="none" w:sz="0" w:space="0" w:color="auto"/>
                                        <w:right w:val="none" w:sz="0" w:space="0" w:color="auto"/>
                                      </w:divBdr>
                                      <w:divsChild>
                                        <w:div w:id="2065371347">
                                          <w:marLeft w:val="0"/>
                                          <w:marRight w:val="0"/>
                                          <w:marTop w:val="0"/>
                                          <w:marBottom w:val="0"/>
                                          <w:divBdr>
                                            <w:top w:val="none" w:sz="0" w:space="0" w:color="auto"/>
                                            <w:left w:val="none" w:sz="0" w:space="0" w:color="auto"/>
                                            <w:bottom w:val="none" w:sz="0" w:space="0" w:color="auto"/>
                                            <w:right w:val="none" w:sz="0" w:space="0" w:color="auto"/>
                                          </w:divBdr>
                                          <w:divsChild>
                                            <w:div w:id="544104194">
                                              <w:marLeft w:val="0"/>
                                              <w:marRight w:val="0"/>
                                              <w:marTop w:val="0"/>
                                              <w:marBottom w:val="0"/>
                                              <w:divBdr>
                                                <w:top w:val="none" w:sz="0" w:space="0" w:color="auto"/>
                                                <w:left w:val="none" w:sz="0" w:space="0" w:color="auto"/>
                                                <w:bottom w:val="none" w:sz="0" w:space="0" w:color="auto"/>
                                                <w:right w:val="none" w:sz="0" w:space="0" w:color="auto"/>
                                              </w:divBdr>
                                              <w:divsChild>
                                                <w:div w:id="23025633">
                                                  <w:marLeft w:val="0"/>
                                                  <w:marRight w:val="0"/>
                                                  <w:marTop w:val="0"/>
                                                  <w:marBottom w:val="0"/>
                                                  <w:divBdr>
                                                    <w:top w:val="none" w:sz="0" w:space="0" w:color="auto"/>
                                                    <w:left w:val="none" w:sz="0" w:space="0" w:color="auto"/>
                                                    <w:bottom w:val="none" w:sz="0" w:space="0" w:color="auto"/>
                                                    <w:right w:val="none" w:sz="0" w:space="0" w:color="auto"/>
                                                  </w:divBdr>
                                                  <w:divsChild>
                                                    <w:div w:id="1577202678">
                                                      <w:marLeft w:val="0"/>
                                                      <w:marRight w:val="0"/>
                                                      <w:marTop w:val="0"/>
                                                      <w:marBottom w:val="0"/>
                                                      <w:divBdr>
                                                        <w:top w:val="none" w:sz="0" w:space="0" w:color="auto"/>
                                                        <w:left w:val="none" w:sz="0" w:space="0" w:color="auto"/>
                                                        <w:bottom w:val="none" w:sz="0" w:space="0" w:color="auto"/>
                                                        <w:right w:val="none" w:sz="0" w:space="0" w:color="auto"/>
                                                      </w:divBdr>
                                                    </w:div>
                                                  </w:divsChild>
                                                </w:div>
                                                <w:div w:id="154881604">
                                                  <w:marLeft w:val="0"/>
                                                  <w:marRight w:val="0"/>
                                                  <w:marTop w:val="0"/>
                                                  <w:marBottom w:val="0"/>
                                                  <w:divBdr>
                                                    <w:top w:val="none" w:sz="0" w:space="0" w:color="auto"/>
                                                    <w:left w:val="none" w:sz="0" w:space="0" w:color="auto"/>
                                                    <w:bottom w:val="none" w:sz="0" w:space="0" w:color="auto"/>
                                                    <w:right w:val="none" w:sz="0" w:space="0" w:color="auto"/>
                                                  </w:divBdr>
                                                  <w:divsChild>
                                                    <w:div w:id="769009480">
                                                      <w:marLeft w:val="0"/>
                                                      <w:marRight w:val="0"/>
                                                      <w:marTop w:val="0"/>
                                                      <w:marBottom w:val="0"/>
                                                      <w:divBdr>
                                                        <w:top w:val="none" w:sz="0" w:space="0" w:color="auto"/>
                                                        <w:left w:val="none" w:sz="0" w:space="0" w:color="auto"/>
                                                        <w:bottom w:val="none" w:sz="0" w:space="0" w:color="auto"/>
                                                        <w:right w:val="none" w:sz="0" w:space="0" w:color="auto"/>
                                                      </w:divBdr>
                                                    </w:div>
                                                  </w:divsChild>
                                                </w:div>
                                                <w:div w:id="245193075">
                                                  <w:marLeft w:val="0"/>
                                                  <w:marRight w:val="0"/>
                                                  <w:marTop w:val="0"/>
                                                  <w:marBottom w:val="0"/>
                                                  <w:divBdr>
                                                    <w:top w:val="none" w:sz="0" w:space="0" w:color="auto"/>
                                                    <w:left w:val="none" w:sz="0" w:space="0" w:color="auto"/>
                                                    <w:bottom w:val="none" w:sz="0" w:space="0" w:color="auto"/>
                                                    <w:right w:val="none" w:sz="0" w:space="0" w:color="auto"/>
                                                  </w:divBdr>
                                                  <w:divsChild>
                                                    <w:div w:id="154348451">
                                                      <w:marLeft w:val="0"/>
                                                      <w:marRight w:val="0"/>
                                                      <w:marTop w:val="0"/>
                                                      <w:marBottom w:val="0"/>
                                                      <w:divBdr>
                                                        <w:top w:val="none" w:sz="0" w:space="0" w:color="auto"/>
                                                        <w:left w:val="none" w:sz="0" w:space="0" w:color="auto"/>
                                                        <w:bottom w:val="none" w:sz="0" w:space="0" w:color="auto"/>
                                                        <w:right w:val="none" w:sz="0" w:space="0" w:color="auto"/>
                                                      </w:divBdr>
                                                    </w:div>
                                                  </w:divsChild>
                                                </w:div>
                                                <w:div w:id="803237676">
                                                  <w:marLeft w:val="0"/>
                                                  <w:marRight w:val="0"/>
                                                  <w:marTop w:val="0"/>
                                                  <w:marBottom w:val="0"/>
                                                  <w:divBdr>
                                                    <w:top w:val="none" w:sz="0" w:space="0" w:color="auto"/>
                                                    <w:left w:val="none" w:sz="0" w:space="0" w:color="auto"/>
                                                    <w:bottom w:val="none" w:sz="0" w:space="0" w:color="auto"/>
                                                    <w:right w:val="none" w:sz="0" w:space="0" w:color="auto"/>
                                                  </w:divBdr>
                                                  <w:divsChild>
                                                    <w:div w:id="1580210069">
                                                      <w:marLeft w:val="0"/>
                                                      <w:marRight w:val="0"/>
                                                      <w:marTop w:val="0"/>
                                                      <w:marBottom w:val="0"/>
                                                      <w:divBdr>
                                                        <w:top w:val="none" w:sz="0" w:space="0" w:color="auto"/>
                                                        <w:left w:val="none" w:sz="0" w:space="0" w:color="auto"/>
                                                        <w:bottom w:val="none" w:sz="0" w:space="0" w:color="auto"/>
                                                        <w:right w:val="none" w:sz="0" w:space="0" w:color="auto"/>
                                                      </w:divBdr>
                                                    </w:div>
                                                  </w:divsChild>
                                                </w:div>
                                                <w:div w:id="1031078010">
                                                  <w:marLeft w:val="0"/>
                                                  <w:marRight w:val="0"/>
                                                  <w:marTop w:val="0"/>
                                                  <w:marBottom w:val="0"/>
                                                  <w:divBdr>
                                                    <w:top w:val="none" w:sz="0" w:space="0" w:color="auto"/>
                                                    <w:left w:val="none" w:sz="0" w:space="0" w:color="auto"/>
                                                    <w:bottom w:val="none" w:sz="0" w:space="0" w:color="auto"/>
                                                    <w:right w:val="none" w:sz="0" w:space="0" w:color="auto"/>
                                                  </w:divBdr>
                                                  <w:divsChild>
                                                    <w:div w:id="321473793">
                                                      <w:marLeft w:val="0"/>
                                                      <w:marRight w:val="0"/>
                                                      <w:marTop w:val="0"/>
                                                      <w:marBottom w:val="0"/>
                                                      <w:divBdr>
                                                        <w:top w:val="none" w:sz="0" w:space="0" w:color="auto"/>
                                                        <w:left w:val="none" w:sz="0" w:space="0" w:color="auto"/>
                                                        <w:bottom w:val="none" w:sz="0" w:space="0" w:color="auto"/>
                                                        <w:right w:val="none" w:sz="0" w:space="0" w:color="auto"/>
                                                      </w:divBdr>
                                                    </w:div>
                                                  </w:divsChild>
                                                </w:div>
                                                <w:div w:id="1367173081">
                                                  <w:marLeft w:val="0"/>
                                                  <w:marRight w:val="0"/>
                                                  <w:marTop w:val="0"/>
                                                  <w:marBottom w:val="0"/>
                                                  <w:divBdr>
                                                    <w:top w:val="none" w:sz="0" w:space="0" w:color="auto"/>
                                                    <w:left w:val="none" w:sz="0" w:space="0" w:color="auto"/>
                                                    <w:bottom w:val="none" w:sz="0" w:space="0" w:color="auto"/>
                                                    <w:right w:val="none" w:sz="0" w:space="0" w:color="auto"/>
                                                  </w:divBdr>
                                                  <w:divsChild>
                                                    <w:div w:id="821122980">
                                                      <w:marLeft w:val="0"/>
                                                      <w:marRight w:val="0"/>
                                                      <w:marTop w:val="0"/>
                                                      <w:marBottom w:val="0"/>
                                                      <w:divBdr>
                                                        <w:top w:val="none" w:sz="0" w:space="0" w:color="auto"/>
                                                        <w:left w:val="none" w:sz="0" w:space="0" w:color="auto"/>
                                                        <w:bottom w:val="none" w:sz="0" w:space="0" w:color="auto"/>
                                                        <w:right w:val="none" w:sz="0" w:space="0" w:color="auto"/>
                                                      </w:divBdr>
                                                    </w:div>
                                                  </w:divsChild>
                                                </w:div>
                                                <w:div w:id="1614314844">
                                                  <w:marLeft w:val="0"/>
                                                  <w:marRight w:val="0"/>
                                                  <w:marTop w:val="0"/>
                                                  <w:marBottom w:val="0"/>
                                                  <w:divBdr>
                                                    <w:top w:val="none" w:sz="0" w:space="0" w:color="auto"/>
                                                    <w:left w:val="none" w:sz="0" w:space="0" w:color="auto"/>
                                                    <w:bottom w:val="none" w:sz="0" w:space="0" w:color="auto"/>
                                                    <w:right w:val="none" w:sz="0" w:space="0" w:color="auto"/>
                                                  </w:divBdr>
                                                  <w:divsChild>
                                                    <w:div w:id="519245654">
                                                      <w:marLeft w:val="0"/>
                                                      <w:marRight w:val="0"/>
                                                      <w:marTop w:val="0"/>
                                                      <w:marBottom w:val="0"/>
                                                      <w:divBdr>
                                                        <w:top w:val="none" w:sz="0" w:space="0" w:color="auto"/>
                                                        <w:left w:val="none" w:sz="0" w:space="0" w:color="auto"/>
                                                        <w:bottom w:val="none" w:sz="0" w:space="0" w:color="auto"/>
                                                        <w:right w:val="none" w:sz="0" w:space="0" w:color="auto"/>
                                                      </w:divBdr>
                                                    </w:div>
                                                  </w:divsChild>
                                                </w:div>
                                                <w:div w:id="1724600836">
                                                  <w:marLeft w:val="0"/>
                                                  <w:marRight w:val="0"/>
                                                  <w:marTop w:val="0"/>
                                                  <w:marBottom w:val="0"/>
                                                  <w:divBdr>
                                                    <w:top w:val="none" w:sz="0" w:space="0" w:color="auto"/>
                                                    <w:left w:val="none" w:sz="0" w:space="0" w:color="auto"/>
                                                    <w:bottom w:val="none" w:sz="0" w:space="0" w:color="auto"/>
                                                    <w:right w:val="none" w:sz="0" w:space="0" w:color="auto"/>
                                                  </w:divBdr>
                                                  <w:divsChild>
                                                    <w:div w:id="1261375605">
                                                      <w:marLeft w:val="0"/>
                                                      <w:marRight w:val="0"/>
                                                      <w:marTop w:val="0"/>
                                                      <w:marBottom w:val="0"/>
                                                      <w:divBdr>
                                                        <w:top w:val="none" w:sz="0" w:space="0" w:color="auto"/>
                                                        <w:left w:val="none" w:sz="0" w:space="0" w:color="auto"/>
                                                        <w:bottom w:val="none" w:sz="0" w:space="0" w:color="auto"/>
                                                        <w:right w:val="none" w:sz="0" w:space="0" w:color="auto"/>
                                                      </w:divBdr>
                                                    </w:div>
                                                  </w:divsChild>
                                                </w:div>
                                                <w:div w:id="1887333708">
                                                  <w:marLeft w:val="0"/>
                                                  <w:marRight w:val="0"/>
                                                  <w:marTop w:val="0"/>
                                                  <w:marBottom w:val="0"/>
                                                  <w:divBdr>
                                                    <w:top w:val="none" w:sz="0" w:space="0" w:color="auto"/>
                                                    <w:left w:val="none" w:sz="0" w:space="0" w:color="auto"/>
                                                    <w:bottom w:val="none" w:sz="0" w:space="0" w:color="auto"/>
                                                    <w:right w:val="none" w:sz="0" w:space="0" w:color="auto"/>
                                                  </w:divBdr>
                                                  <w:divsChild>
                                                    <w:div w:id="2135369143">
                                                      <w:marLeft w:val="0"/>
                                                      <w:marRight w:val="0"/>
                                                      <w:marTop w:val="0"/>
                                                      <w:marBottom w:val="0"/>
                                                      <w:divBdr>
                                                        <w:top w:val="none" w:sz="0" w:space="0" w:color="auto"/>
                                                        <w:left w:val="none" w:sz="0" w:space="0" w:color="auto"/>
                                                        <w:bottom w:val="none" w:sz="0" w:space="0" w:color="auto"/>
                                                        <w:right w:val="none" w:sz="0" w:space="0" w:color="auto"/>
                                                      </w:divBdr>
                                                    </w:div>
                                                  </w:divsChild>
                                                </w:div>
                                                <w:div w:id="1970476851">
                                                  <w:marLeft w:val="0"/>
                                                  <w:marRight w:val="0"/>
                                                  <w:marTop w:val="0"/>
                                                  <w:marBottom w:val="0"/>
                                                  <w:divBdr>
                                                    <w:top w:val="none" w:sz="0" w:space="0" w:color="auto"/>
                                                    <w:left w:val="none" w:sz="0" w:space="0" w:color="auto"/>
                                                    <w:bottom w:val="none" w:sz="0" w:space="0" w:color="auto"/>
                                                    <w:right w:val="none" w:sz="0" w:space="0" w:color="auto"/>
                                                  </w:divBdr>
                                                  <w:divsChild>
                                                    <w:div w:id="16281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448408">
      <w:bodyDiv w:val="1"/>
      <w:marLeft w:val="0"/>
      <w:marRight w:val="0"/>
      <w:marTop w:val="0"/>
      <w:marBottom w:val="0"/>
      <w:divBdr>
        <w:top w:val="none" w:sz="0" w:space="0" w:color="auto"/>
        <w:left w:val="none" w:sz="0" w:space="0" w:color="auto"/>
        <w:bottom w:val="none" w:sz="0" w:space="0" w:color="auto"/>
        <w:right w:val="none" w:sz="0" w:space="0" w:color="auto"/>
      </w:divBdr>
      <w:divsChild>
        <w:div w:id="1286424825">
          <w:marLeft w:val="0"/>
          <w:marRight w:val="0"/>
          <w:marTop w:val="0"/>
          <w:marBottom w:val="0"/>
          <w:divBdr>
            <w:top w:val="none" w:sz="0" w:space="0" w:color="auto"/>
            <w:left w:val="none" w:sz="0" w:space="0" w:color="auto"/>
            <w:bottom w:val="none" w:sz="0" w:space="0" w:color="auto"/>
            <w:right w:val="none" w:sz="0" w:space="0" w:color="auto"/>
          </w:divBdr>
          <w:divsChild>
            <w:div w:id="474687272">
              <w:marLeft w:val="0"/>
              <w:marRight w:val="0"/>
              <w:marTop w:val="0"/>
              <w:marBottom w:val="0"/>
              <w:divBdr>
                <w:top w:val="none" w:sz="0" w:space="0" w:color="auto"/>
                <w:left w:val="none" w:sz="0" w:space="0" w:color="auto"/>
                <w:bottom w:val="none" w:sz="0" w:space="0" w:color="auto"/>
                <w:right w:val="none" w:sz="0" w:space="0" w:color="auto"/>
              </w:divBdr>
              <w:divsChild>
                <w:div w:id="1001811322">
                  <w:marLeft w:val="0"/>
                  <w:marRight w:val="0"/>
                  <w:marTop w:val="0"/>
                  <w:marBottom w:val="0"/>
                  <w:divBdr>
                    <w:top w:val="none" w:sz="0" w:space="0" w:color="auto"/>
                    <w:left w:val="none" w:sz="0" w:space="0" w:color="auto"/>
                    <w:bottom w:val="none" w:sz="0" w:space="0" w:color="auto"/>
                    <w:right w:val="none" w:sz="0" w:space="0" w:color="auto"/>
                  </w:divBdr>
                  <w:divsChild>
                    <w:div w:id="1206674998">
                      <w:marLeft w:val="0"/>
                      <w:marRight w:val="0"/>
                      <w:marTop w:val="0"/>
                      <w:marBottom w:val="0"/>
                      <w:divBdr>
                        <w:top w:val="none" w:sz="0" w:space="0" w:color="auto"/>
                        <w:left w:val="none" w:sz="0" w:space="0" w:color="auto"/>
                        <w:bottom w:val="none" w:sz="0" w:space="0" w:color="auto"/>
                        <w:right w:val="none" w:sz="0" w:space="0" w:color="auto"/>
                      </w:divBdr>
                      <w:divsChild>
                        <w:div w:id="206920956">
                          <w:marLeft w:val="0"/>
                          <w:marRight w:val="0"/>
                          <w:marTop w:val="0"/>
                          <w:marBottom w:val="0"/>
                          <w:divBdr>
                            <w:top w:val="none" w:sz="0" w:space="0" w:color="auto"/>
                            <w:left w:val="none" w:sz="0" w:space="0" w:color="auto"/>
                            <w:bottom w:val="none" w:sz="0" w:space="0" w:color="auto"/>
                            <w:right w:val="none" w:sz="0" w:space="0" w:color="auto"/>
                          </w:divBdr>
                          <w:divsChild>
                            <w:div w:id="941768298">
                              <w:marLeft w:val="0"/>
                              <w:marRight w:val="0"/>
                              <w:marTop w:val="0"/>
                              <w:marBottom w:val="0"/>
                              <w:divBdr>
                                <w:top w:val="none" w:sz="0" w:space="0" w:color="auto"/>
                                <w:left w:val="none" w:sz="0" w:space="0" w:color="auto"/>
                                <w:bottom w:val="none" w:sz="0" w:space="0" w:color="auto"/>
                                <w:right w:val="none" w:sz="0" w:space="0" w:color="auto"/>
                              </w:divBdr>
                              <w:divsChild>
                                <w:div w:id="1818036166">
                                  <w:marLeft w:val="0"/>
                                  <w:marRight w:val="0"/>
                                  <w:marTop w:val="0"/>
                                  <w:marBottom w:val="0"/>
                                  <w:divBdr>
                                    <w:top w:val="none" w:sz="0" w:space="0" w:color="auto"/>
                                    <w:left w:val="none" w:sz="0" w:space="0" w:color="auto"/>
                                    <w:bottom w:val="none" w:sz="0" w:space="0" w:color="auto"/>
                                    <w:right w:val="none" w:sz="0" w:space="0" w:color="auto"/>
                                  </w:divBdr>
                                  <w:divsChild>
                                    <w:div w:id="534539197">
                                      <w:marLeft w:val="0"/>
                                      <w:marRight w:val="0"/>
                                      <w:marTop w:val="0"/>
                                      <w:marBottom w:val="0"/>
                                      <w:divBdr>
                                        <w:top w:val="none" w:sz="0" w:space="0" w:color="auto"/>
                                        <w:left w:val="none" w:sz="0" w:space="0" w:color="auto"/>
                                        <w:bottom w:val="none" w:sz="0" w:space="0" w:color="auto"/>
                                        <w:right w:val="none" w:sz="0" w:space="0" w:color="auto"/>
                                      </w:divBdr>
                                      <w:divsChild>
                                        <w:div w:id="10961241">
                                          <w:marLeft w:val="0"/>
                                          <w:marRight w:val="0"/>
                                          <w:marTop w:val="0"/>
                                          <w:marBottom w:val="0"/>
                                          <w:divBdr>
                                            <w:top w:val="none" w:sz="0" w:space="0" w:color="auto"/>
                                            <w:left w:val="none" w:sz="0" w:space="0" w:color="auto"/>
                                            <w:bottom w:val="none" w:sz="0" w:space="0" w:color="auto"/>
                                            <w:right w:val="none" w:sz="0" w:space="0" w:color="auto"/>
                                          </w:divBdr>
                                          <w:divsChild>
                                            <w:div w:id="2051952866">
                                              <w:marLeft w:val="0"/>
                                              <w:marRight w:val="0"/>
                                              <w:marTop w:val="0"/>
                                              <w:marBottom w:val="0"/>
                                              <w:divBdr>
                                                <w:top w:val="none" w:sz="0" w:space="0" w:color="auto"/>
                                                <w:left w:val="none" w:sz="0" w:space="0" w:color="auto"/>
                                                <w:bottom w:val="none" w:sz="0" w:space="0" w:color="auto"/>
                                                <w:right w:val="none" w:sz="0" w:space="0" w:color="auto"/>
                                              </w:divBdr>
                                              <w:divsChild>
                                                <w:div w:id="1597322470">
                                                  <w:marLeft w:val="0"/>
                                                  <w:marRight w:val="0"/>
                                                  <w:marTop w:val="0"/>
                                                  <w:marBottom w:val="0"/>
                                                  <w:divBdr>
                                                    <w:top w:val="none" w:sz="0" w:space="0" w:color="auto"/>
                                                    <w:left w:val="none" w:sz="0" w:space="0" w:color="auto"/>
                                                    <w:bottom w:val="none" w:sz="0" w:space="0" w:color="auto"/>
                                                    <w:right w:val="none" w:sz="0" w:space="0" w:color="auto"/>
                                                  </w:divBdr>
                                                  <w:divsChild>
                                                    <w:div w:id="12640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518970">
      <w:bodyDiv w:val="1"/>
      <w:marLeft w:val="0"/>
      <w:marRight w:val="0"/>
      <w:marTop w:val="0"/>
      <w:marBottom w:val="0"/>
      <w:divBdr>
        <w:top w:val="none" w:sz="0" w:space="0" w:color="auto"/>
        <w:left w:val="none" w:sz="0" w:space="0" w:color="auto"/>
        <w:bottom w:val="none" w:sz="0" w:space="0" w:color="auto"/>
        <w:right w:val="none" w:sz="0" w:space="0" w:color="auto"/>
      </w:divBdr>
      <w:divsChild>
        <w:div w:id="1810201032">
          <w:marLeft w:val="0"/>
          <w:marRight w:val="0"/>
          <w:marTop w:val="0"/>
          <w:marBottom w:val="0"/>
          <w:divBdr>
            <w:top w:val="none" w:sz="0" w:space="0" w:color="auto"/>
            <w:left w:val="none" w:sz="0" w:space="0" w:color="auto"/>
            <w:bottom w:val="none" w:sz="0" w:space="0" w:color="auto"/>
            <w:right w:val="none" w:sz="0" w:space="0" w:color="auto"/>
          </w:divBdr>
          <w:divsChild>
            <w:div w:id="603610885">
              <w:marLeft w:val="0"/>
              <w:marRight w:val="0"/>
              <w:marTop w:val="0"/>
              <w:marBottom w:val="0"/>
              <w:divBdr>
                <w:top w:val="none" w:sz="0" w:space="0" w:color="auto"/>
                <w:left w:val="none" w:sz="0" w:space="0" w:color="auto"/>
                <w:bottom w:val="none" w:sz="0" w:space="0" w:color="auto"/>
                <w:right w:val="none" w:sz="0" w:space="0" w:color="auto"/>
              </w:divBdr>
              <w:divsChild>
                <w:div w:id="2081709437">
                  <w:marLeft w:val="0"/>
                  <w:marRight w:val="0"/>
                  <w:marTop w:val="0"/>
                  <w:marBottom w:val="0"/>
                  <w:divBdr>
                    <w:top w:val="none" w:sz="0" w:space="0" w:color="auto"/>
                    <w:left w:val="none" w:sz="0" w:space="0" w:color="auto"/>
                    <w:bottom w:val="none" w:sz="0" w:space="0" w:color="auto"/>
                    <w:right w:val="none" w:sz="0" w:space="0" w:color="auto"/>
                  </w:divBdr>
                  <w:divsChild>
                    <w:div w:id="690304137">
                      <w:marLeft w:val="0"/>
                      <w:marRight w:val="0"/>
                      <w:marTop w:val="0"/>
                      <w:marBottom w:val="0"/>
                      <w:divBdr>
                        <w:top w:val="none" w:sz="0" w:space="0" w:color="auto"/>
                        <w:left w:val="none" w:sz="0" w:space="0" w:color="auto"/>
                        <w:bottom w:val="none" w:sz="0" w:space="0" w:color="auto"/>
                        <w:right w:val="none" w:sz="0" w:space="0" w:color="auto"/>
                      </w:divBdr>
                      <w:divsChild>
                        <w:div w:id="759059600">
                          <w:marLeft w:val="0"/>
                          <w:marRight w:val="0"/>
                          <w:marTop w:val="0"/>
                          <w:marBottom w:val="0"/>
                          <w:divBdr>
                            <w:top w:val="none" w:sz="0" w:space="0" w:color="auto"/>
                            <w:left w:val="none" w:sz="0" w:space="0" w:color="auto"/>
                            <w:bottom w:val="none" w:sz="0" w:space="0" w:color="auto"/>
                            <w:right w:val="none" w:sz="0" w:space="0" w:color="auto"/>
                          </w:divBdr>
                          <w:divsChild>
                            <w:div w:id="37903544">
                              <w:marLeft w:val="0"/>
                              <w:marRight w:val="0"/>
                              <w:marTop w:val="0"/>
                              <w:marBottom w:val="0"/>
                              <w:divBdr>
                                <w:top w:val="none" w:sz="0" w:space="0" w:color="auto"/>
                                <w:left w:val="none" w:sz="0" w:space="0" w:color="auto"/>
                                <w:bottom w:val="none" w:sz="0" w:space="0" w:color="auto"/>
                                <w:right w:val="none" w:sz="0" w:space="0" w:color="auto"/>
                              </w:divBdr>
                              <w:divsChild>
                                <w:div w:id="1736467987">
                                  <w:marLeft w:val="0"/>
                                  <w:marRight w:val="0"/>
                                  <w:marTop w:val="0"/>
                                  <w:marBottom w:val="0"/>
                                  <w:divBdr>
                                    <w:top w:val="none" w:sz="0" w:space="0" w:color="auto"/>
                                    <w:left w:val="none" w:sz="0" w:space="0" w:color="auto"/>
                                    <w:bottom w:val="none" w:sz="0" w:space="0" w:color="auto"/>
                                    <w:right w:val="none" w:sz="0" w:space="0" w:color="auto"/>
                                  </w:divBdr>
                                  <w:divsChild>
                                    <w:div w:id="712386869">
                                      <w:marLeft w:val="0"/>
                                      <w:marRight w:val="0"/>
                                      <w:marTop w:val="0"/>
                                      <w:marBottom w:val="0"/>
                                      <w:divBdr>
                                        <w:top w:val="none" w:sz="0" w:space="0" w:color="auto"/>
                                        <w:left w:val="none" w:sz="0" w:space="0" w:color="auto"/>
                                        <w:bottom w:val="none" w:sz="0" w:space="0" w:color="auto"/>
                                        <w:right w:val="none" w:sz="0" w:space="0" w:color="auto"/>
                                      </w:divBdr>
                                      <w:divsChild>
                                        <w:div w:id="543831912">
                                          <w:marLeft w:val="0"/>
                                          <w:marRight w:val="0"/>
                                          <w:marTop w:val="0"/>
                                          <w:marBottom w:val="0"/>
                                          <w:divBdr>
                                            <w:top w:val="none" w:sz="0" w:space="0" w:color="auto"/>
                                            <w:left w:val="none" w:sz="0" w:space="0" w:color="auto"/>
                                            <w:bottom w:val="none" w:sz="0" w:space="0" w:color="auto"/>
                                            <w:right w:val="none" w:sz="0" w:space="0" w:color="auto"/>
                                          </w:divBdr>
                                          <w:divsChild>
                                            <w:div w:id="577713850">
                                              <w:marLeft w:val="0"/>
                                              <w:marRight w:val="0"/>
                                              <w:marTop w:val="0"/>
                                              <w:marBottom w:val="0"/>
                                              <w:divBdr>
                                                <w:top w:val="none" w:sz="0" w:space="0" w:color="auto"/>
                                                <w:left w:val="none" w:sz="0" w:space="0" w:color="auto"/>
                                                <w:bottom w:val="none" w:sz="0" w:space="0" w:color="auto"/>
                                                <w:right w:val="none" w:sz="0" w:space="0" w:color="auto"/>
                                              </w:divBdr>
                                              <w:divsChild>
                                                <w:div w:id="863833784">
                                                  <w:marLeft w:val="0"/>
                                                  <w:marRight w:val="0"/>
                                                  <w:marTop w:val="0"/>
                                                  <w:marBottom w:val="0"/>
                                                  <w:divBdr>
                                                    <w:top w:val="none" w:sz="0" w:space="0" w:color="auto"/>
                                                    <w:left w:val="none" w:sz="0" w:space="0" w:color="auto"/>
                                                    <w:bottom w:val="none" w:sz="0" w:space="0" w:color="auto"/>
                                                    <w:right w:val="none" w:sz="0" w:space="0" w:color="auto"/>
                                                  </w:divBdr>
                                                  <w:divsChild>
                                                    <w:div w:id="3392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772608">
      <w:bodyDiv w:val="1"/>
      <w:marLeft w:val="0"/>
      <w:marRight w:val="0"/>
      <w:marTop w:val="0"/>
      <w:marBottom w:val="0"/>
      <w:divBdr>
        <w:top w:val="none" w:sz="0" w:space="0" w:color="auto"/>
        <w:left w:val="none" w:sz="0" w:space="0" w:color="auto"/>
        <w:bottom w:val="none" w:sz="0" w:space="0" w:color="auto"/>
        <w:right w:val="none" w:sz="0" w:space="0" w:color="auto"/>
      </w:divBdr>
      <w:divsChild>
        <w:div w:id="193427875">
          <w:marLeft w:val="0"/>
          <w:marRight w:val="0"/>
          <w:marTop w:val="0"/>
          <w:marBottom w:val="0"/>
          <w:divBdr>
            <w:top w:val="none" w:sz="0" w:space="0" w:color="auto"/>
            <w:left w:val="none" w:sz="0" w:space="0" w:color="auto"/>
            <w:bottom w:val="none" w:sz="0" w:space="0" w:color="auto"/>
            <w:right w:val="none" w:sz="0" w:space="0" w:color="auto"/>
          </w:divBdr>
          <w:divsChild>
            <w:div w:id="217517124">
              <w:marLeft w:val="0"/>
              <w:marRight w:val="0"/>
              <w:marTop w:val="0"/>
              <w:marBottom w:val="0"/>
              <w:divBdr>
                <w:top w:val="none" w:sz="0" w:space="0" w:color="auto"/>
                <w:left w:val="none" w:sz="0" w:space="0" w:color="auto"/>
                <w:bottom w:val="none" w:sz="0" w:space="0" w:color="auto"/>
                <w:right w:val="none" w:sz="0" w:space="0" w:color="auto"/>
              </w:divBdr>
              <w:divsChild>
                <w:div w:id="209342964">
                  <w:marLeft w:val="0"/>
                  <w:marRight w:val="0"/>
                  <w:marTop w:val="0"/>
                  <w:marBottom w:val="0"/>
                  <w:divBdr>
                    <w:top w:val="none" w:sz="0" w:space="0" w:color="auto"/>
                    <w:left w:val="none" w:sz="0" w:space="0" w:color="auto"/>
                    <w:bottom w:val="none" w:sz="0" w:space="0" w:color="auto"/>
                    <w:right w:val="none" w:sz="0" w:space="0" w:color="auto"/>
                  </w:divBdr>
                  <w:divsChild>
                    <w:div w:id="69273074">
                      <w:marLeft w:val="0"/>
                      <w:marRight w:val="0"/>
                      <w:marTop w:val="0"/>
                      <w:marBottom w:val="0"/>
                      <w:divBdr>
                        <w:top w:val="none" w:sz="0" w:space="0" w:color="auto"/>
                        <w:left w:val="none" w:sz="0" w:space="0" w:color="auto"/>
                        <w:bottom w:val="none" w:sz="0" w:space="0" w:color="auto"/>
                        <w:right w:val="none" w:sz="0" w:space="0" w:color="auto"/>
                      </w:divBdr>
                      <w:divsChild>
                        <w:div w:id="1955019894">
                          <w:marLeft w:val="0"/>
                          <w:marRight w:val="0"/>
                          <w:marTop w:val="0"/>
                          <w:marBottom w:val="0"/>
                          <w:divBdr>
                            <w:top w:val="none" w:sz="0" w:space="0" w:color="auto"/>
                            <w:left w:val="none" w:sz="0" w:space="0" w:color="auto"/>
                            <w:bottom w:val="none" w:sz="0" w:space="0" w:color="auto"/>
                            <w:right w:val="none" w:sz="0" w:space="0" w:color="auto"/>
                          </w:divBdr>
                          <w:divsChild>
                            <w:div w:id="742408997">
                              <w:marLeft w:val="0"/>
                              <w:marRight w:val="0"/>
                              <w:marTop w:val="0"/>
                              <w:marBottom w:val="0"/>
                              <w:divBdr>
                                <w:top w:val="none" w:sz="0" w:space="0" w:color="auto"/>
                                <w:left w:val="none" w:sz="0" w:space="0" w:color="auto"/>
                                <w:bottom w:val="none" w:sz="0" w:space="0" w:color="auto"/>
                                <w:right w:val="none" w:sz="0" w:space="0" w:color="auto"/>
                              </w:divBdr>
                              <w:divsChild>
                                <w:div w:id="1645695580">
                                  <w:marLeft w:val="0"/>
                                  <w:marRight w:val="0"/>
                                  <w:marTop w:val="0"/>
                                  <w:marBottom w:val="0"/>
                                  <w:divBdr>
                                    <w:top w:val="none" w:sz="0" w:space="0" w:color="auto"/>
                                    <w:left w:val="none" w:sz="0" w:space="0" w:color="auto"/>
                                    <w:bottom w:val="none" w:sz="0" w:space="0" w:color="auto"/>
                                    <w:right w:val="none" w:sz="0" w:space="0" w:color="auto"/>
                                  </w:divBdr>
                                  <w:divsChild>
                                    <w:div w:id="1272712302">
                                      <w:marLeft w:val="0"/>
                                      <w:marRight w:val="0"/>
                                      <w:marTop w:val="0"/>
                                      <w:marBottom w:val="0"/>
                                      <w:divBdr>
                                        <w:top w:val="none" w:sz="0" w:space="0" w:color="auto"/>
                                        <w:left w:val="none" w:sz="0" w:space="0" w:color="auto"/>
                                        <w:bottom w:val="none" w:sz="0" w:space="0" w:color="auto"/>
                                        <w:right w:val="none" w:sz="0" w:space="0" w:color="auto"/>
                                      </w:divBdr>
                                      <w:divsChild>
                                        <w:div w:id="29426970">
                                          <w:marLeft w:val="0"/>
                                          <w:marRight w:val="0"/>
                                          <w:marTop w:val="0"/>
                                          <w:marBottom w:val="0"/>
                                          <w:divBdr>
                                            <w:top w:val="none" w:sz="0" w:space="0" w:color="auto"/>
                                            <w:left w:val="none" w:sz="0" w:space="0" w:color="auto"/>
                                            <w:bottom w:val="none" w:sz="0" w:space="0" w:color="auto"/>
                                            <w:right w:val="none" w:sz="0" w:space="0" w:color="auto"/>
                                          </w:divBdr>
                                          <w:divsChild>
                                            <w:div w:id="1392537047">
                                              <w:marLeft w:val="0"/>
                                              <w:marRight w:val="0"/>
                                              <w:marTop w:val="0"/>
                                              <w:marBottom w:val="0"/>
                                              <w:divBdr>
                                                <w:top w:val="none" w:sz="0" w:space="0" w:color="auto"/>
                                                <w:left w:val="none" w:sz="0" w:space="0" w:color="auto"/>
                                                <w:bottom w:val="none" w:sz="0" w:space="0" w:color="auto"/>
                                                <w:right w:val="none" w:sz="0" w:space="0" w:color="auto"/>
                                              </w:divBdr>
                                              <w:divsChild>
                                                <w:div w:id="2000573595">
                                                  <w:marLeft w:val="0"/>
                                                  <w:marRight w:val="0"/>
                                                  <w:marTop w:val="0"/>
                                                  <w:marBottom w:val="0"/>
                                                  <w:divBdr>
                                                    <w:top w:val="none" w:sz="0" w:space="0" w:color="auto"/>
                                                    <w:left w:val="none" w:sz="0" w:space="0" w:color="auto"/>
                                                    <w:bottom w:val="none" w:sz="0" w:space="0" w:color="auto"/>
                                                    <w:right w:val="none" w:sz="0" w:space="0" w:color="auto"/>
                                                  </w:divBdr>
                                                  <w:divsChild>
                                                    <w:div w:id="6289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5390782">
      <w:bodyDiv w:val="1"/>
      <w:marLeft w:val="0"/>
      <w:marRight w:val="0"/>
      <w:marTop w:val="0"/>
      <w:marBottom w:val="0"/>
      <w:divBdr>
        <w:top w:val="none" w:sz="0" w:space="0" w:color="auto"/>
        <w:left w:val="none" w:sz="0" w:space="0" w:color="auto"/>
        <w:bottom w:val="none" w:sz="0" w:space="0" w:color="auto"/>
        <w:right w:val="none" w:sz="0" w:space="0" w:color="auto"/>
      </w:divBdr>
      <w:divsChild>
        <w:div w:id="1473982088">
          <w:marLeft w:val="0"/>
          <w:marRight w:val="0"/>
          <w:marTop w:val="0"/>
          <w:marBottom w:val="0"/>
          <w:divBdr>
            <w:top w:val="none" w:sz="0" w:space="0" w:color="auto"/>
            <w:left w:val="none" w:sz="0" w:space="0" w:color="auto"/>
            <w:bottom w:val="none" w:sz="0" w:space="0" w:color="auto"/>
            <w:right w:val="none" w:sz="0" w:space="0" w:color="auto"/>
          </w:divBdr>
          <w:divsChild>
            <w:div w:id="1317418247">
              <w:marLeft w:val="0"/>
              <w:marRight w:val="0"/>
              <w:marTop w:val="0"/>
              <w:marBottom w:val="0"/>
              <w:divBdr>
                <w:top w:val="none" w:sz="0" w:space="0" w:color="auto"/>
                <w:left w:val="none" w:sz="0" w:space="0" w:color="auto"/>
                <w:bottom w:val="none" w:sz="0" w:space="0" w:color="auto"/>
                <w:right w:val="none" w:sz="0" w:space="0" w:color="auto"/>
              </w:divBdr>
              <w:divsChild>
                <w:div w:id="1782450555">
                  <w:marLeft w:val="0"/>
                  <w:marRight w:val="0"/>
                  <w:marTop w:val="0"/>
                  <w:marBottom w:val="0"/>
                  <w:divBdr>
                    <w:top w:val="none" w:sz="0" w:space="0" w:color="auto"/>
                    <w:left w:val="none" w:sz="0" w:space="0" w:color="auto"/>
                    <w:bottom w:val="none" w:sz="0" w:space="0" w:color="auto"/>
                    <w:right w:val="none" w:sz="0" w:space="0" w:color="auto"/>
                  </w:divBdr>
                  <w:divsChild>
                    <w:div w:id="614675179">
                      <w:marLeft w:val="0"/>
                      <w:marRight w:val="0"/>
                      <w:marTop w:val="0"/>
                      <w:marBottom w:val="0"/>
                      <w:divBdr>
                        <w:top w:val="none" w:sz="0" w:space="0" w:color="auto"/>
                        <w:left w:val="none" w:sz="0" w:space="0" w:color="auto"/>
                        <w:bottom w:val="none" w:sz="0" w:space="0" w:color="auto"/>
                        <w:right w:val="none" w:sz="0" w:space="0" w:color="auto"/>
                      </w:divBdr>
                      <w:divsChild>
                        <w:div w:id="79916527">
                          <w:marLeft w:val="0"/>
                          <w:marRight w:val="0"/>
                          <w:marTop w:val="0"/>
                          <w:marBottom w:val="0"/>
                          <w:divBdr>
                            <w:top w:val="none" w:sz="0" w:space="0" w:color="auto"/>
                            <w:left w:val="none" w:sz="0" w:space="0" w:color="auto"/>
                            <w:bottom w:val="none" w:sz="0" w:space="0" w:color="auto"/>
                            <w:right w:val="none" w:sz="0" w:space="0" w:color="auto"/>
                          </w:divBdr>
                          <w:divsChild>
                            <w:div w:id="1971128444">
                              <w:marLeft w:val="0"/>
                              <w:marRight w:val="0"/>
                              <w:marTop w:val="0"/>
                              <w:marBottom w:val="0"/>
                              <w:divBdr>
                                <w:top w:val="none" w:sz="0" w:space="0" w:color="auto"/>
                                <w:left w:val="none" w:sz="0" w:space="0" w:color="auto"/>
                                <w:bottom w:val="none" w:sz="0" w:space="0" w:color="auto"/>
                                <w:right w:val="none" w:sz="0" w:space="0" w:color="auto"/>
                              </w:divBdr>
                              <w:divsChild>
                                <w:div w:id="1495486643">
                                  <w:marLeft w:val="0"/>
                                  <w:marRight w:val="0"/>
                                  <w:marTop w:val="0"/>
                                  <w:marBottom w:val="0"/>
                                  <w:divBdr>
                                    <w:top w:val="none" w:sz="0" w:space="0" w:color="auto"/>
                                    <w:left w:val="none" w:sz="0" w:space="0" w:color="auto"/>
                                    <w:bottom w:val="none" w:sz="0" w:space="0" w:color="auto"/>
                                    <w:right w:val="none" w:sz="0" w:space="0" w:color="auto"/>
                                  </w:divBdr>
                                  <w:divsChild>
                                    <w:div w:id="1959099369">
                                      <w:marLeft w:val="0"/>
                                      <w:marRight w:val="0"/>
                                      <w:marTop w:val="0"/>
                                      <w:marBottom w:val="0"/>
                                      <w:divBdr>
                                        <w:top w:val="none" w:sz="0" w:space="0" w:color="auto"/>
                                        <w:left w:val="none" w:sz="0" w:space="0" w:color="auto"/>
                                        <w:bottom w:val="none" w:sz="0" w:space="0" w:color="auto"/>
                                        <w:right w:val="none" w:sz="0" w:space="0" w:color="auto"/>
                                      </w:divBdr>
                                      <w:divsChild>
                                        <w:div w:id="642932489">
                                          <w:marLeft w:val="0"/>
                                          <w:marRight w:val="0"/>
                                          <w:marTop w:val="0"/>
                                          <w:marBottom w:val="0"/>
                                          <w:divBdr>
                                            <w:top w:val="none" w:sz="0" w:space="0" w:color="auto"/>
                                            <w:left w:val="none" w:sz="0" w:space="0" w:color="auto"/>
                                            <w:bottom w:val="none" w:sz="0" w:space="0" w:color="auto"/>
                                            <w:right w:val="none" w:sz="0" w:space="0" w:color="auto"/>
                                          </w:divBdr>
                                          <w:divsChild>
                                            <w:div w:id="1380592083">
                                              <w:marLeft w:val="0"/>
                                              <w:marRight w:val="0"/>
                                              <w:marTop w:val="0"/>
                                              <w:marBottom w:val="0"/>
                                              <w:divBdr>
                                                <w:top w:val="none" w:sz="0" w:space="0" w:color="auto"/>
                                                <w:left w:val="none" w:sz="0" w:space="0" w:color="auto"/>
                                                <w:bottom w:val="none" w:sz="0" w:space="0" w:color="auto"/>
                                                <w:right w:val="none" w:sz="0" w:space="0" w:color="auto"/>
                                              </w:divBdr>
                                              <w:divsChild>
                                                <w:div w:id="1604343870">
                                                  <w:marLeft w:val="0"/>
                                                  <w:marRight w:val="0"/>
                                                  <w:marTop w:val="0"/>
                                                  <w:marBottom w:val="0"/>
                                                  <w:divBdr>
                                                    <w:top w:val="none" w:sz="0" w:space="0" w:color="auto"/>
                                                    <w:left w:val="none" w:sz="0" w:space="0" w:color="auto"/>
                                                    <w:bottom w:val="none" w:sz="0" w:space="0" w:color="auto"/>
                                                    <w:right w:val="none" w:sz="0" w:space="0" w:color="auto"/>
                                                  </w:divBdr>
                                                  <w:divsChild>
                                                    <w:div w:id="2049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677661">
      <w:bodyDiv w:val="1"/>
      <w:marLeft w:val="0"/>
      <w:marRight w:val="0"/>
      <w:marTop w:val="0"/>
      <w:marBottom w:val="0"/>
      <w:divBdr>
        <w:top w:val="none" w:sz="0" w:space="0" w:color="auto"/>
        <w:left w:val="none" w:sz="0" w:space="0" w:color="auto"/>
        <w:bottom w:val="none" w:sz="0" w:space="0" w:color="auto"/>
        <w:right w:val="none" w:sz="0" w:space="0" w:color="auto"/>
      </w:divBdr>
      <w:divsChild>
        <w:div w:id="2086488697">
          <w:marLeft w:val="0"/>
          <w:marRight w:val="0"/>
          <w:marTop w:val="0"/>
          <w:marBottom w:val="0"/>
          <w:divBdr>
            <w:top w:val="none" w:sz="0" w:space="0" w:color="auto"/>
            <w:left w:val="none" w:sz="0" w:space="0" w:color="auto"/>
            <w:bottom w:val="none" w:sz="0" w:space="0" w:color="auto"/>
            <w:right w:val="none" w:sz="0" w:space="0" w:color="auto"/>
          </w:divBdr>
          <w:divsChild>
            <w:div w:id="2117215371">
              <w:marLeft w:val="0"/>
              <w:marRight w:val="0"/>
              <w:marTop w:val="0"/>
              <w:marBottom w:val="0"/>
              <w:divBdr>
                <w:top w:val="none" w:sz="0" w:space="0" w:color="auto"/>
                <w:left w:val="none" w:sz="0" w:space="0" w:color="auto"/>
                <w:bottom w:val="none" w:sz="0" w:space="0" w:color="auto"/>
                <w:right w:val="none" w:sz="0" w:space="0" w:color="auto"/>
              </w:divBdr>
              <w:divsChild>
                <w:div w:id="1915697282">
                  <w:marLeft w:val="0"/>
                  <w:marRight w:val="0"/>
                  <w:marTop w:val="0"/>
                  <w:marBottom w:val="0"/>
                  <w:divBdr>
                    <w:top w:val="none" w:sz="0" w:space="0" w:color="auto"/>
                    <w:left w:val="none" w:sz="0" w:space="0" w:color="auto"/>
                    <w:bottom w:val="none" w:sz="0" w:space="0" w:color="auto"/>
                    <w:right w:val="none" w:sz="0" w:space="0" w:color="auto"/>
                  </w:divBdr>
                  <w:divsChild>
                    <w:div w:id="1115248462">
                      <w:marLeft w:val="0"/>
                      <w:marRight w:val="0"/>
                      <w:marTop w:val="0"/>
                      <w:marBottom w:val="0"/>
                      <w:divBdr>
                        <w:top w:val="none" w:sz="0" w:space="0" w:color="auto"/>
                        <w:left w:val="none" w:sz="0" w:space="0" w:color="auto"/>
                        <w:bottom w:val="none" w:sz="0" w:space="0" w:color="auto"/>
                        <w:right w:val="none" w:sz="0" w:space="0" w:color="auto"/>
                      </w:divBdr>
                      <w:divsChild>
                        <w:div w:id="627468891">
                          <w:marLeft w:val="0"/>
                          <w:marRight w:val="0"/>
                          <w:marTop w:val="0"/>
                          <w:marBottom w:val="0"/>
                          <w:divBdr>
                            <w:top w:val="none" w:sz="0" w:space="0" w:color="auto"/>
                            <w:left w:val="none" w:sz="0" w:space="0" w:color="auto"/>
                            <w:bottom w:val="none" w:sz="0" w:space="0" w:color="auto"/>
                            <w:right w:val="none" w:sz="0" w:space="0" w:color="auto"/>
                          </w:divBdr>
                          <w:divsChild>
                            <w:div w:id="1604536836">
                              <w:marLeft w:val="0"/>
                              <w:marRight w:val="0"/>
                              <w:marTop w:val="0"/>
                              <w:marBottom w:val="0"/>
                              <w:divBdr>
                                <w:top w:val="none" w:sz="0" w:space="0" w:color="auto"/>
                                <w:left w:val="none" w:sz="0" w:space="0" w:color="auto"/>
                                <w:bottom w:val="none" w:sz="0" w:space="0" w:color="auto"/>
                                <w:right w:val="none" w:sz="0" w:space="0" w:color="auto"/>
                              </w:divBdr>
                              <w:divsChild>
                                <w:div w:id="1634672091">
                                  <w:marLeft w:val="0"/>
                                  <w:marRight w:val="0"/>
                                  <w:marTop w:val="0"/>
                                  <w:marBottom w:val="0"/>
                                  <w:divBdr>
                                    <w:top w:val="none" w:sz="0" w:space="0" w:color="auto"/>
                                    <w:left w:val="none" w:sz="0" w:space="0" w:color="auto"/>
                                    <w:bottom w:val="none" w:sz="0" w:space="0" w:color="auto"/>
                                    <w:right w:val="none" w:sz="0" w:space="0" w:color="auto"/>
                                  </w:divBdr>
                                  <w:divsChild>
                                    <w:div w:id="107362247">
                                      <w:marLeft w:val="0"/>
                                      <w:marRight w:val="0"/>
                                      <w:marTop w:val="0"/>
                                      <w:marBottom w:val="0"/>
                                      <w:divBdr>
                                        <w:top w:val="none" w:sz="0" w:space="0" w:color="auto"/>
                                        <w:left w:val="none" w:sz="0" w:space="0" w:color="auto"/>
                                        <w:bottom w:val="none" w:sz="0" w:space="0" w:color="auto"/>
                                        <w:right w:val="none" w:sz="0" w:space="0" w:color="auto"/>
                                      </w:divBdr>
                                      <w:divsChild>
                                        <w:div w:id="838958749">
                                          <w:marLeft w:val="0"/>
                                          <w:marRight w:val="0"/>
                                          <w:marTop w:val="0"/>
                                          <w:marBottom w:val="0"/>
                                          <w:divBdr>
                                            <w:top w:val="none" w:sz="0" w:space="0" w:color="auto"/>
                                            <w:left w:val="none" w:sz="0" w:space="0" w:color="auto"/>
                                            <w:bottom w:val="none" w:sz="0" w:space="0" w:color="auto"/>
                                            <w:right w:val="none" w:sz="0" w:space="0" w:color="auto"/>
                                          </w:divBdr>
                                          <w:divsChild>
                                            <w:div w:id="1372268067">
                                              <w:marLeft w:val="0"/>
                                              <w:marRight w:val="0"/>
                                              <w:marTop w:val="0"/>
                                              <w:marBottom w:val="0"/>
                                              <w:divBdr>
                                                <w:top w:val="none" w:sz="0" w:space="0" w:color="auto"/>
                                                <w:left w:val="none" w:sz="0" w:space="0" w:color="auto"/>
                                                <w:bottom w:val="none" w:sz="0" w:space="0" w:color="auto"/>
                                                <w:right w:val="none" w:sz="0" w:space="0" w:color="auto"/>
                                              </w:divBdr>
                                              <w:divsChild>
                                                <w:div w:id="155733186">
                                                  <w:marLeft w:val="0"/>
                                                  <w:marRight w:val="0"/>
                                                  <w:marTop w:val="0"/>
                                                  <w:marBottom w:val="0"/>
                                                  <w:divBdr>
                                                    <w:top w:val="none" w:sz="0" w:space="0" w:color="auto"/>
                                                    <w:left w:val="none" w:sz="0" w:space="0" w:color="auto"/>
                                                    <w:bottom w:val="none" w:sz="0" w:space="0" w:color="auto"/>
                                                    <w:right w:val="none" w:sz="0" w:space="0" w:color="auto"/>
                                                  </w:divBdr>
                                                  <w:divsChild>
                                                    <w:div w:id="1463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360379">
      <w:bodyDiv w:val="1"/>
      <w:marLeft w:val="0"/>
      <w:marRight w:val="0"/>
      <w:marTop w:val="0"/>
      <w:marBottom w:val="0"/>
      <w:divBdr>
        <w:top w:val="none" w:sz="0" w:space="0" w:color="auto"/>
        <w:left w:val="none" w:sz="0" w:space="0" w:color="auto"/>
        <w:bottom w:val="none" w:sz="0" w:space="0" w:color="auto"/>
        <w:right w:val="none" w:sz="0" w:space="0" w:color="auto"/>
      </w:divBdr>
      <w:divsChild>
        <w:div w:id="329262043">
          <w:marLeft w:val="0"/>
          <w:marRight w:val="0"/>
          <w:marTop w:val="0"/>
          <w:marBottom w:val="0"/>
          <w:divBdr>
            <w:top w:val="none" w:sz="0" w:space="0" w:color="auto"/>
            <w:left w:val="none" w:sz="0" w:space="0" w:color="auto"/>
            <w:bottom w:val="none" w:sz="0" w:space="0" w:color="auto"/>
            <w:right w:val="none" w:sz="0" w:space="0" w:color="auto"/>
          </w:divBdr>
          <w:divsChild>
            <w:div w:id="1011030655">
              <w:marLeft w:val="0"/>
              <w:marRight w:val="0"/>
              <w:marTop w:val="0"/>
              <w:marBottom w:val="0"/>
              <w:divBdr>
                <w:top w:val="none" w:sz="0" w:space="0" w:color="auto"/>
                <w:left w:val="none" w:sz="0" w:space="0" w:color="auto"/>
                <w:bottom w:val="none" w:sz="0" w:space="0" w:color="auto"/>
                <w:right w:val="none" w:sz="0" w:space="0" w:color="auto"/>
              </w:divBdr>
              <w:divsChild>
                <w:div w:id="780146995">
                  <w:marLeft w:val="0"/>
                  <w:marRight w:val="0"/>
                  <w:marTop w:val="0"/>
                  <w:marBottom w:val="0"/>
                  <w:divBdr>
                    <w:top w:val="none" w:sz="0" w:space="0" w:color="auto"/>
                    <w:left w:val="none" w:sz="0" w:space="0" w:color="auto"/>
                    <w:bottom w:val="none" w:sz="0" w:space="0" w:color="auto"/>
                    <w:right w:val="none" w:sz="0" w:space="0" w:color="auto"/>
                  </w:divBdr>
                  <w:divsChild>
                    <w:div w:id="396900284">
                      <w:marLeft w:val="0"/>
                      <w:marRight w:val="0"/>
                      <w:marTop w:val="0"/>
                      <w:marBottom w:val="0"/>
                      <w:divBdr>
                        <w:top w:val="none" w:sz="0" w:space="0" w:color="auto"/>
                        <w:left w:val="none" w:sz="0" w:space="0" w:color="auto"/>
                        <w:bottom w:val="none" w:sz="0" w:space="0" w:color="auto"/>
                        <w:right w:val="none" w:sz="0" w:space="0" w:color="auto"/>
                      </w:divBdr>
                      <w:divsChild>
                        <w:div w:id="1441531204">
                          <w:marLeft w:val="0"/>
                          <w:marRight w:val="0"/>
                          <w:marTop w:val="0"/>
                          <w:marBottom w:val="0"/>
                          <w:divBdr>
                            <w:top w:val="none" w:sz="0" w:space="0" w:color="auto"/>
                            <w:left w:val="none" w:sz="0" w:space="0" w:color="auto"/>
                            <w:bottom w:val="none" w:sz="0" w:space="0" w:color="auto"/>
                            <w:right w:val="none" w:sz="0" w:space="0" w:color="auto"/>
                          </w:divBdr>
                          <w:divsChild>
                            <w:div w:id="1016034428">
                              <w:marLeft w:val="0"/>
                              <w:marRight w:val="0"/>
                              <w:marTop w:val="0"/>
                              <w:marBottom w:val="0"/>
                              <w:divBdr>
                                <w:top w:val="none" w:sz="0" w:space="0" w:color="auto"/>
                                <w:left w:val="none" w:sz="0" w:space="0" w:color="auto"/>
                                <w:bottom w:val="none" w:sz="0" w:space="0" w:color="auto"/>
                                <w:right w:val="none" w:sz="0" w:space="0" w:color="auto"/>
                              </w:divBdr>
                              <w:divsChild>
                                <w:div w:id="1269392075">
                                  <w:marLeft w:val="0"/>
                                  <w:marRight w:val="0"/>
                                  <w:marTop w:val="0"/>
                                  <w:marBottom w:val="0"/>
                                  <w:divBdr>
                                    <w:top w:val="none" w:sz="0" w:space="0" w:color="auto"/>
                                    <w:left w:val="none" w:sz="0" w:space="0" w:color="auto"/>
                                    <w:bottom w:val="none" w:sz="0" w:space="0" w:color="auto"/>
                                    <w:right w:val="none" w:sz="0" w:space="0" w:color="auto"/>
                                  </w:divBdr>
                                  <w:divsChild>
                                    <w:div w:id="2054379731">
                                      <w:marLeft w:val="0"/>
                                      <w:marRight w:val="0"/>
                                      <w:marTop w:val="0"/>
                                      <w:marBottom w:val="0"/>
                                      <w:divBdr>
                                        <w:top w:val="none" w:sz="0" w:space="0" w:color="auto"/>
                                        <w:left w:val="none" w:sz="0" w:space="0" w:color="auto"/>
                                        <w:bottom w:val="none" w:sz="0" w:space="0" w:color="auto"/>
                                        <w:right w:val="none" w:sz="0" w:space="0" w:color="auto"/>
                                      </w:divBdr>
                                      <w:divsChild>
                                        <w:div w:id="1111238815">
                                          <w:marLeft w:val="0"/>
                                          <w:marRight w:val="0"/>
                                          <w:marTop w:val="0"/>
                                          <w:marBottom w:val="0"/>
                                          <w:divBdr>
                                            <w:top w:val="none" w:sz="0" w:space="0" w:color="auto"/>
                                            <w:left w:val="none" w:sz="0" w:space="0" w:color="auto"/>
                                            <w:bottom w:val="none" w:sz="0" w:space="0" w:color="auto"/>
                                            <w:right w:val="none" w:sz="0" w:space="0" w:color="auto"/>
                                          </w:divBdr>
                                          <w:divsChild>
                                            <w:div w:id="444229631">
                                              <w:marLeft w:val="0"/>
                                              <w:marRight w:val="0"/>
                                              <w:marTop w:val="0"/>
                                              <w:marBottom w:val="0"/>
                                              <w:divBdr>
                                                <w:top w:val="none" w:sz="0" w:space="0" w:color="auto"/>
                                                <w:left w:val="none" w:sz="0" w:space="0" w:color="auto"/>
                                                <w:bottom w:val="none" w:sz="0" w:space="0" w:color="auto"/>
                                                <w:right w:val="none" w:sz="0" w:space="0" w:color="auto"/>
                                              </w:divBdr>
                                              <w:divsChild>
                                                <w:div w:id="660932669">
                                                  <w:marLeft w:val="0"/>
                                                  <w:marRight w:val="0"/>
                                                  <w:marTop w:val="0"/>
                                                  <w:marBottom w:val="0"/>
                                                  <w:divBdr>
                                                    <w:top w:val="none" w:sz="0" w:space="0" w:color="auto"/>
                                                    <w:left w:val="none" w:sz="0" w:space="0" w:color="auto"/>
                                                    <w:bottom w:val="none" w:sz="0" w:space="0" w:color="auto"/>
                                                    <w:right w:val="none" w:sz="0" w:space="0" w:color="auto"/>
                                                  </w:divBdr>
                                                  <w:divsChild>
                                                    <w:div w:id="743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705763">
      <w:bodyDiv w:val="1"/>
      <w:marLeft w:val="0"/>
      <w:marRight w:val="0"/>
      <w:marTop w:val="0"/>
      <w:marBottom w:val="0"/>
      <w:divBdr>
        <w:top w:val="none" w:sz="0" w:space="0" w:color="auto"/>
        <w:left w:val="none" w:sz="0" w:space="0" w:color="auto"/>
        <w:bottom w:val="none" w:sz="0" w:space="0" w:color="auto"/>
        <w:right w:val="none" w:sz="0" w:space="0" w:color="auto"/>
      </w:divBdr>
      <w:divsChild>
        <w:div w:id="111825706">
          <w:marLeft w:val="0"/>
          <w:marRight w:val="0"/>
          <w:marTop w:val="0"/>
          <w:marBottom w:val="0"/>
          <w:divBdr>
            <w:top w:val="none" w:sz="0" w:space="0" w:color="auto"/>
            <w:left w:val="none" w:sz="0" w:space="0" w:color="auto"/>
            <w:bottom w:val="none" w:sz="0" w:space="0" w:color="auto"/>
            <w:right w:val="none" w:sz="0" w:space="0" w:color="auto"/>
          </w:divBdr>
          <w:divsChild>
            <w:div w:id="219827416">
              <w:marLeft w:val="0"/>
              <w:marRight w:val="0"/>
              <w:marTop w:val="0"/>
              <w:marBottom w:val="0"/>
              <w:divBdr>
                <w:top w:val="none" w:sz="0" w:space="0" w:color="auto"/>
                <w:left w:val="none" w:sz="0" w:space="0" w:color="auto"/>
                <w:bottom w:val="none" w:sz="0" w:space="0" w:color="auto"/>
                <w:right w:val="none" w:sz="0" w:space="0" w:color="auto"/>
              </w:divBdr>
              <w:divsChild>
                <w:div w:id="142359940">
                  <w:marLeft w:val="0"/>
                  <w:marRight w:val="0"/>
                  <w:marTop w:val="0"/>
                  <w:marBottom w:val="0"/>
                  <w:divBdr>
                    <w:top w:val="none" w:sz="0" w:space="0" w:color="auto"/>
                    <w:left w:val="none" w:sz="0" w:space="0" w:color="auto"/>
                    <w:bottom w:val="none" w:sz="0" w:space="0" w:color="auto"/>
                    <w:right w:val="none" w:sz="0" w:space="0" w:color="auto"/>
                  </w:divBdr>
                  <w:divsChild>
                    <w:div w:id="1391998216">
                      <w:marLeft w:val="0"/>
                      <w:marRight w:val="0"/>
                      <w:marTop w:val="0"/>
                      <w:marBottom w:val="0"/>
                      <w:divBdr>
                        <w:top w:val="none" w:sz="0" w:space="0" w:color="auto"/>
                        <w:left w:val="none" w:sz="0" w:space="0" w:color="auto"/>
                        <w:bottom w:val="none" w:sz="0" w:space="0" w:color="auto"/>
                        <w:right w:val="none" w:sz="0" w:space="0" w:color="auto"/>
                      </w:divBdr>
                      <w:divsChild>
                        <w:div w:id="772632406">
                          <w:marLeft w:val="0"/>
                          <w:marRight w:val="0"/>
                          <w:marTop w:val="0"/>
                          <w:marBottom w:val="0"/>
                          <w:divBdr>
                            <w:top w:val="none" w:sz="0" w:space="0" w:color="auto"/>
                            <w:left w:val="none" w:sz="0" w:space="0" w:color="auto"/>
                            <w:bottom w:val="none" w:sz="0" w:space="0" w:color="auto"/>
                            <w:right w:val="none" w:sz="0" w:space="0" w:color="auto"/>
                          </w:divBdr>
                          <w:divsChild>
                            <w:div w:id="1352145369">
                              <w:marLeft w:val="0"/>
                              <w:marRight w:val="0"/>
                              <w:marTop w:val="0"/>
                              <w:marBottom w:val="0"/>
                              <w:divBdr>
                                <w:top w:val="none" w:sz="0" w:space="0" w:color="auto"/>
                                <w:left w:val="none" w:sz="0" w:space="0" w:color="auto"/>
                                <w:bottom w:val="none" w:sz="0" w:space="0" w:color="auto"/>
                                <w:right w:val="none" w:sz="0" w:space="0" w:color="auto"/>
                              </w:divBdr>
                              <w:divsChild>
                                <w:div w:id="903443936">
                                  <w:marLeft w:val="0"/>
                                  <w:marRight w:val="0"/>
                                  <w:marTop w:val="0"/>
                                  <w:marBottom w:val="0"/>
                                  <w:divBdr>
                                    <w:top w:val="none" w:sz="0" w:space="0" w:color="auto"/>
                                    <w:left w:val="none" w:sz="0" w:space="0" w:color="auto"/>
                                    <w:bottom w:val="none" w:sz="0" w:space="0" w:color="auto"/>
                                    <w:right w:val="none" w:sz="0" w:space="0" w:color="auto"/>
                                  </w:divBdr>
                                  <w:divsChild>
                                    <w:div w:id="1074091058">
                                      <w:marLeft w:val="0"/>
                                      <w:marRight w:val="0"/>
                                      <w:marTop w:val="0"/>
                                      <w:marBottom w:val="0"/>
                                      <w:divBdr>
                                        <w:top w:val="none" w:sz="0" w:space="0" w:color="auto"/>
                                        <w:left w:val="none" w:sz="0" w:space="0" w:color="auto"/>
                                        <w:bottom w:val="none" w:sz="0" w:space="0" w:color="auto"/>
                                        <w:right w:val="none" w:sz="0" w:space="0" w:color="auto"/>
                                      </w:divBdr>
                                      <w:divsChild>
                                        <w:div w:id="320431102">
                                          <w:marLeft w:val="0"/>
                                          <w:marRight w:val="0"/>
                                          <w:marTop w:val="0"/>
                                          <w:marBottom w:val="0"/>
                                          <w:divBdr>
                                            <w:top w:val="none" w:sz="0" w:space="0" w:color="auto"/>
                                            <w:left w:val="none" w:sz="0" w:space="0" w:color="auto"/>
                                            <w:bottom w:val="none" w:sz="0" w:space="0" w:color="auto"/>
                                            <w:right w:val="none" w:sz="0" w:space="0" w:color="auto"/>
                                          </w:divBdr>
                                          <w:divsChild>
                                            <w:div w:id="799760641">
                                              <w:marLeft w:val="0"/>
                                              <w:marRight w:val="0"/>
                                              <w:marTop w:val="0"/>
                                              <w:marBottom w:val="0"/>
                                              <w:divBdr>
                                                <w:top w:val="none" w:sz="0" w:space="0" w:color="auto"/>
                                                <w:left w:val="none" w:sz="0" w:space="0" w:color="auto"/>
                                                <w:bottom w:val="none" w:sz="0" w:space="0" w:color="auto"/>
                                                <w:right w:val="none" w:sz="0" w:space="0" w:color="auto"/>
                                              </w:divBdr>
                                              <w:divsChild>
                                                <w:div w:id="363409609">
                                                  <w:marLeft w:val="0"/>
                                                  <w:marRight w:val="0"/>
                                                  <w:marTop w:val="0"/>
                                                  <w:marBottom w:val="0"/>
                                                  <w:divBdr>
                                                    <w:top w:val="none" w:sz="0" w:space="0" w:color="auto"/>
                                                    <w:left w:val="none" w:sz="0" w:space="0" w:color="auto"/>
                                                    <w:bottom w:val="none" w:sz="0" w:space="0" w:color="auto"/>
                                                    <w:right w:val="none" w:sz="0" w:space="0" w:color="auto"/>
                                                  </w:divBdr>
                                                  <w:divsChild>
                                                    <w:div w:id="4484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846845">
      <w:bodyDiv w:val="1"/>
      <w:marLeft w:val="0"/>
      <w:marRight w:val="0"/>
      <w:marTop w:val="0"/>
      <w:marBottom w:val="0"/>
      <w:divBdr>
        <w:top w:val="none" w:sz="0" w:space="0" w:color="auto"/>
        <w:left w:val="none" w:sz="0" w:space="0" w:color="auto"/>
        <w:bottom w:val="none" w:sz="0" w:space="0" w:color="auto"/>
        <w:right w:val="none" w:sz="0" w:space="0" w:color="auto"/>
      </w:divBdr>
      <w:divsChild>
        <w:div w:id="2085910013">
          <w:marLeft w:val="0"/>
          <w:marRight w:val="0"/>
          <w:marTop w:val="0"/>
          <w:marBottom w:val="0"/>
          <w:divBdr>
            <w:top w:val="none" w:sz="0" w:space="0" w:color="auto"/>
            <w:left w:val="none" w:sz="0" w:space="0" w:color="auto"/>
            <w:bottom w:val="none" w:sz="0" w:space="0" w:color="auto"/>
            <w:right w:val="none" w:sz="0" w:space="0" w:color="auto"/>
          </w:divBdr>
          <w:divsChild>
            <w:div w:id="325597431">
              <w:marLeft w:val="0"/>
              <w:marRight w:val="0"/>
              <w:marTop w:val="0"/>
              <w:marBottom w:val="0"/>
              <w:divBdr>
                <w:top w:val="none" w:sz="0" w:space="0" w:color="auto"/>
                <w:left w:val="none" w:sz="0" w:space="0" w:color="auto"/>
                <w:bottom w:val="none" w:sz="0" w:space="0" w:color="auto"/>
                <w:right w:val="none" w:sz="0" w:space="0" w:color="auto"/>
              </w:divBdr>
              <w:divsChild>
                <w:div w:id="1787653512">
                  <w:marLeft w:val="0"/>
                  <w:marRight w:val="0"/>
                  <w:marTop w:val="0"/>
                  <w:marBottom w:val="0"/>
                  <w:divBdr>
                    <w:top w:val="none" w:sz="0" w:space="0" w:color="auto"/>
                    <w:left w:val="none" w:sz="0" w:space="0" w:color="auto"/>
                    <w:bottom w:val="none" w:sz="0" w:space="0" w:color="auto"/>
                    <w:right w:val="none" w:sz="0" w:space="0" w:color="auto"/>
                  </w:divBdr>
                  <w:divsChild>
                    <w:div w:id="728723149">
                      <w:marLeft w:val="0"/>
                      <w:marRight w:val="0"/>
                      <w:marTop w:val="0"/>
                      <w:marBottom w:val="0"/>
                      <w:divBdr>
                        <w:top w:val="none" w:sz="0" w:space="0" w:color="auto"/>
                        <w:left w:val="none" w:sz="0" w:space="0" w:color="auto"/>
                        <w:bottom w:val="none" w:sz="0" w:space="0" w:color="auto"/>
                        <w:right w:val="none" w:sz="0" w:space="0" w:color="auto"/>
                      </w:divBdr>
                      <w:divsChild>
                        <w:div w:id="1719086191">
                          <w:marLeft w:val="0"/>
                          <w:marRight w:val="0"/>
                          <w:marTop w:val="0"/>
                          <w:marBottom w:val="0"/>
                          <w:divBdr>
                            <w:top w:val="none" w:sz="0" w:space="0" w:color="auto"/>
                            <w:left w:val="none" w:sz="0" w:space="0" w:color="auto"/>
                            <w:bottom w:val="none" w:sz="0" w:space="0" w:color="auto"/>
                            <w:right w:val="none" w:sz="0" w:space="0" w:color="auto"/>
                          </w:divBdr>
                          <w:divsChild>
                            <w:div w:id="888034559">
                              <w:marLeft w:val="0"/>
                              <w:marRight w:val="0"/>
                              <w:marTop w:val="0"/>
                              <w:marBottom w:val="0"/>
                              <w:divBdr>
                                <w:top w:val="none" w:sz="0" w:space="0" w:color="auto"/>
                                <w:left w:val="none" w:sz="0" w:space="0" w:color="auto"/>
                                <w:bottom w:val="none" w:sz="0" w:space="0" w:color="auto"/>
                                <w:right w:val="none" w:sz="0" w:space="0" w:color="auto"/>
                              </w:divBdr>
                              <w:divsChild>
                                <w:div w:id="859319430">
                                  <w:marLeft w:val="0"/>
                                  <w:marRight w:val="0"/>
                                  <w:marTop w:val="0"/>
                                  <w:marBottom w:val="0"/>
                                  <w:divBdr>
                                    <w:top w:val="none" w:sz="0" w:space="0" w:color="auto"/>
                                    <w:left w:val="none" w:sz="0" w:space="0" w:color="auto"/>
                                    <w:bottom w:val="none" w:sz="0" w:space="0" w:color="auto"/>
                                    <w:right w:val="none" w:sz="0" w:space="0" w:color="auto"/>
                                  </w:divBdr>
                                  <w:divsChild>
                                    <w:div w:id="1789467851">
                                      <w:marLeft w:val="0"/>
                                      <w:marRight w:val="0"/>
                                      <w:marTop w:val="0"/>
                                      <w:marBottom w:val="0"/>
                                      <w:divBdr>
                                        <w:top w:val="none" w:sz="0" w:space="0" w:color="auto"/>
                                        <w:left w:val="none" w:sz="0" w:space="0" w:color="auto"/>
                                        <w:bottom w:val="none" w:sz="0" w:space="0" w:color="auto"/>
                                        <w:right w:val="none" w:sz="0" w:space="0" w:color="auto"/>
                                      </w:divBdr>
                                      <w:divsChild>
                                        <w:div w:id="1664234933">
                                          <w:marLeft w:val="0"/>
                                          <w:marRight w:val="0"/>
                                          <w:marTop w:val="0"/>
                                          <w:marBottom w:val="0"/>
                                          <w:divBdr>
                                            <w:top w:val="none" w:sz="0" w:space="0" w:color="auto"/>
                                            <w:left w:val="none" w:sz="0" w:space="0" w:color="auto"/>
                                            <w:bottom w:val="none" w:sz="0" w:space="0" w:color="auto"/>
                                            <w:right w:val="none" w:sz="0" w:space="0" w:color="auto"/>
                                          </w:divBdr>
                                          <w:divsChild>
                                            <w:div w:id="661468503">
                                              <w:marLeft w:val="0"/>
                                              <w:marRight w:val="0"/>
                                              <w:marTop w:val="0"/>
                                              <w:marBottom w:val="0"/>
                                              <w:divBdr>
                                                <w:top w:val="none" w:sz="0" w:space="0" w:color="auto"/>
                                                <w:left w:val="none" w:sz="0" w:space="0" w:color="auto"/>
                                                <w:bottom w:val="none" w:sz="0" w:space="0" w:color="auto"/>
                                                <w:right w:val="none" w:sz="0" w:space="0" w:color="auto"/>
                                              </w:divBdr>
                                              <w:divsChild>
                                                <w:div w:id="2087727792">
                                                  <w:marLeft w:val="0"/>
                                                  <w:marRight w:val="0"/>
                                                  <w:marTop w:val="0"/>
                                                  <w:marBottom w:val="0"/>
                                                  <w:divBdr>
                                                    <w:top w:val="none" w:sz="0" w:space="0" w:color="auto"/>
                                                    <w:left w:val="none" w:sz="0" w:space="0" w:color="auto"/>
                                                    <w:bottom w:val="none" w:sz="0" w:space="0" w:color="auto"/>
                                                    <w:right w:val="none" w:sz="0" w:space="0" w:color="auto"/>
                                                  </w:divBdr>
                                                  <w:divsChild>
                                                    <w:div w:id="8166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4359028">
      <w:bodyDiv w:val="1"/>
      <w:marLeft w:val="0"/>
      <w:marRight w:val="0"/>
      <w:marTop w:val="0"/>
      <w:marBottom w:val="0"/>
      <w:divBdr>
        <w:top w:val="none" w:sz="0" w:space="0" w:color="auto"/>
        <w:left w:val="none" w:sz="0" w:space="0" w:color="auto"/>
        <w:bottom w:val="none" w:sz="0" w:space="0" w:color="auto"/>
        <w:right w:val="none" w:sz="0" w:space="0" w:color="auto"/>
      </w:divBdr>
      <w:divsChild>
        <w:div w:id="1983727915">
          <w:marLeft w:val="0"/>
          <w:marRight w:val="0"/>
          <w:marTop w:val="0"/>
          <w:marBottom w:val="0"/>
          <w:divBdr>
            <w:top w:val="none" w:sz="0" w:space="0" w:color="auto"/>
            <w:left w:val="none" w:sz="0" w:space="0" w:color="auto"/>
            <w:bottom w:val="none" w:sz="0" w:space="0" w:color="auto"/>
            <w:right w:val="none" w:sz="0" w:space="0" w:color="auto"/>
          </w:divBdr>
          <w:divsChild>
            <w:div w:id="78019295">
              <w:marLeft w:val="0"/>
              <w:marRight w:val="0"/>
              <w:marTop w:val="0"/>
              <w:marBottom w:val="0"/>
              <w:divBdr>
                <w:top w:val="none" w:sz="0" w:space="0" w:color="auto"/>
                <w:left w:val="none" w:sz="0" w:space="0" w:color="auto"/>
                <w:bottom w:val="none" w:sz="0" w:space="0" w:color="auto"/>
                <w:right w:val="none" w:sz="0" w:space="0" w:color="auto"/>
              </w:divBdr>
              <w:divsChild>
                <w:div w:id="697775301">
                  <w:marLeft w:val="0"/>
                  <w:marRight w:val="0"/>
                  <w:marTop w:val="0"/>
                  <w:marBottom w:val="0"/>
                  <w:divBdr>
                    <w:top w:val="none" w:sz="0" w:space="0" w:color="auto"/>
                    <w:left w:val="none" w:sz="0" w:space="0" w:color="auto"/>
                    <w:bottom w:val="none" w:sz="0" w:space="0" w:color="auto"/>
                    <w:right w:val="none" w:sz="0" w:space="0" w:color="auto"/>
                  </w:divBdr>
                  <w:divsChild>
                    <w:div w:id="190847339">
                      <w:marLeft w:val="0"/>
                      <w:marRight w:val="0"/>
                      <w:marTop w:val="0"/>
                      <w:marBottom w:val="0"/>
                      <w:divBdr>
                        <w:top w:val="none" w:sz="0" w:space="0" w:color="auto"/>
                        <w:left w:val="none" w:sz="0" w:space="0" w:color="auto"/>
                        <w:bottom w:val="none" w:sz="0" w:space="0" w:color="auto"/>
                        <w:right w:val="none" w:sz="0" w:space="0" w:color="auto"/>
                      </w:divBdr>
                      <w:divsChild>
                        <w:div w:id="2101683853">
                          <w:marLeft w:val="0"/>
                          <w:marRight w:val="0"/>
                          <w:marTop w:val="0"/>
                          <w:marBottom w:val="0"/>
                          <w:divBdr>
                            <w:top w:val="none" w:sz="0" w:space="0" w:color="auto"/>
                            <w:left w:val="none" w:sz="0" w:space="0" w:color="auto"/>
                            <w:bottom w:val="none" w:sz="0" w:space="0" w:color="auto"/>
                            <w:right w:val="none" w:sz="0" w:space="0" w:color="auto"/>
                          </w:divBdr>
                          <w:divsChild>
                            <w:div w:id="2057583520">
                              <w:marLeft w:val="0"/>
                              <w:marRight w:val="0"/>
                              <w:marTop w:val="0"/>
                              <w:marBottom w:val="0"/>
                              <w:divBdr>
                                <w:top w:val="none" w:sz="0" w:space="0" w:color="auto"/>
                                <w:left w:val="none" w:sz="0" w:space="0" w:color="auto"/>
                                <w:bottom w:val="none" w:sz="0" w:space="0" w:color="auto"/>
                                <w:right w:val="none" w:sz="0" w:space="0" w:color="auto"/>
                              </w:divBdr>
                              <w:divsChild>
                                <w:div w:id="951126667">
                                  <w:marLeft w:val="0"/>
                                  <w:marRight w:val="0"/>
                                  <w:marTop w:val="0"/>
                                  <w:marBottom w:val="0"/>
                                  <w:divBdr>
                                    <w:top w:val="none" w:sz="0" w:space="0" w:color="auto"/>
                                    <w:left w:val="none" w:sz="0" w:space="0" w:color="auto"/>
                                    <w:bottom w:val="none" w:sz="0" w:space="0" w:color="auto"/>
                                    <w:right w:val="none" w:sz="0" w:space="0" w:color="auto"/>
                                  </w:divBdr>
                                  <w:divsChild>
                                    <w:div w:id="534469716">
                                      <w:marLeft w:val="0"/>
                                      <w:marRight w:val="0"/>
                                      <w:marTop w:val="0"/>
                                      <w:marBottom w:val="0"/>
                                      <w:divBdr>
                                        <w:top w:val="none" w:sz="0" w:space="0" w:color="auto"/>
                                        <w:left w:val="none" w:sz="0" w:space="0" w:color="auto"/>
                                        <w:bottom w:val="none" w:sz="0" w:space="0" w:color="auto"/>
                                        <w:right w:val="none" w:sz="0" w:space="0" w:color="auto"/>
                                      </w:divBdr>
                                      <w:divsChild>
                                        <w:div w:id="1362323314">
                                          <w:marLeft w:val="0"/>
                                          <w:marRight w:val="0"/>
                                          <w:marTop w:val="0"/>
                                          <w:marBottom w:val="0"/>
                                          <w:divBdr>
                                            <w:top w:val="none" w:sz="0" w:space="0" w:color="auto"/>
                                            <w:left w:val="none" w:sz="0" w:space="0" w:color="auto"/>
                                            <w:bottom w:val="none" w:sz="0" w:space="0" w:color="auto"/>
                                            <w:right w:val="none" w:sz="0" w:space="0" w:color="auto"/>
                                          </w:divBdr>
                                          <w:divsChild>
                                            <w:div w:id="1750734698">
                                              <w:marLeft w:val="0"/>
                                              <w:marRight w:val="0"/>
                                              <w:marTop w:val="0"/>
                                              <w:marBottom w:val="0"/>
                                              <w:divBdr>
                                                <w:top w:val="none" w:sz="0" w:space="0" w:color="auto"/>
                                                <w:left w:val="none" w:sz="0" w:space="0" w:color="auto"/>
                                                <w:bottom w:val="none" w:sz="0" w:space="0" w:color="auto"/>
                                                <w:right w:val="none" w:sz="0" w:space="0" w:color="auto"/>
                                              </w:divBdr>
                                              <w:divsChild>
                                                <w:div w:id="1889106552">
                                                  <w:marLeft w:val="0"/>
                                                  <w:marRight w:val="0"/>
                                                  <w:marTop w:val="0"/>
                                                  <w:marBottom w:val="0"/>
                                                  <w:divBdr>
                                                    <w:top w:val="none" w:sz="0" w:space="0" w:color="auto"/>
                                                    <w:left w:val="none" w:sz="0" w:space="0" w:color="auto"/>
                                                    <w:bottom w:val="none" w:sz="0" w:space="0" w:color="auto"/>
                                                    <w:right w:val="none" w:sz="0" w:space="0" w:color="auto"/>
                                                  </w:divBdr>
                                                  <w:divsChild>
                                                    <w:div w:id="17460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206399">
      <w:bodyDiv w:val="1"/>
      <w:marLeft w:val="0"/>
      <w:marRight w:val="0"/>
      <w:marTop w:val="0"/>
      <w:marBottom w:val="0"/>
      <w:divBdr>
        <w:top w:val="none" w:sz="0" w:space="0" w:color="auto"/>
        <w:left w:val="none" w:sz="0" w:space="0" w:color="auto"/>
        <w:bottom w:val="none" w:sz="0" w:space="0" w:color="auto"/>
        <w:right w:val="none" w:sz="0" w:space="0" w:color="auto"/>
      </w:divBdr>
      <w:divsChild>
        <w:div w:id="409229062">
          <w:marLeft w:val="0"/>
          <w:marRight w:val="0"/>
          <w:marTop w:val="0"/>
          <w:marBottom w:val="0"/>
          <w:divBdr>
            <w:top w:val="none" w:sz="0" w:space="0" w:color="auto"/>
            <w:left w:val="none" w:sz="0" w:space="0" w:color="auto"/>
            <w:bottom w:val="none" w:sz="0" w:space="0" w:color="auto"/>
            <w:right w:val="none" w:sz="0" w:space="0" w:color="auto"/>
          </w:divBdr>
          <w:divsChild>
            <w:div w:id="349989489">
              <w:marLeft w:val="0"/>
              <w:marRight w:val="0"/>
              <w:marTop w:val="0"/>
              <w:marBottom w:val="0"/>
              <w:divBdr>
                <w:top w:val="none" w:sz="0" w:space="0" w:color="auto"/>
                <w:left w:val="none" w:sz="0" w:space="0" w:color="auto"/>
                <w:bottom w:val="none" w:sz="0" w:space="0" w:color="auto"/>
                <w:right w:val="none" w:sz="0" w:space="0" w:color="auto"/>
              </w:divBdr>
              <w:divsChild>
                <w:div w:id="990477438">
                  <w:marLeft w:val="0"/>
                  <w:marRight w:val="0"/>
                  <w:marTop w:val="0"/>
                  <w:marBottom w:val="0"/>
                  <w:divBdr>
                    <w:top w:val="none" w:sz="0" w:space="0" w:color="auto"/>
                    <w:left w:val="none" w:sz="0" w:space="0" w:color="auto"/>
                    <w:bottom w:val="none" w:sz="0" w:space="0" w:color="auto"/>
                    <w:right w:val="none" w:sz="0" w:space="0" w:color="auto"/>
                  </w:divBdr>
                  <w:divsChild>
                    <w:div w:id="1910533499">
                      <w:marLeft w:val="0"/>
                      <w:marRight w:val="0"/>
                      <w:marTop w:val="0"/>
                      <w:marBottom w:val="0"/>
                      <w:divBdr>
                        <w:top w:val="none" w:sz="0" w:space="0" w:color="auto"/>
                        <w:left w:val="none" w:sz="0" w:space="0" w:color="auto"/>
                        <w:bottom w:val="none" w:sz="0" w:space="0" w:color="auto"/>
                        <w:right w:val="none" w:sz="0" w:space="0" w:color="auto"/>
                      </w:divBdr>
                      <w:divsChild>
                        <w:div w:id="1047874952">
                          <w:marLeft w:val="0"/>
                          <w:marRight w:val="0"/>
                          <w:marTop w:val="0"/>
                          <w:marBottom w:val="0"/>
                          <w:divBdr>
                            <w:top w:val="none" w:sz="0" w:space="0" w:color="auto"/>
                            <w:left w:val="none" w:sz="0" w:space="0" w:color="auto"/>
                            <w:bottom w:val="none" w:sz="0" w:space="0" w:color="auto"/>
                            <w:right w:val="none" w:sz="0" w:space="0" w:color="auto"/>
                          </w:divBdr>
                          <w:divsChild>
                            <w:div w:id="338655015">
                              <w:marLeft w:val="0"/>
                              <w:marRight w:val="0"/>
                              <w:marTop w:val="0"/>
                              <w:marBottom w:val="0"/>
                              <w:divBdr>
                                <w:top w:val="none" w:sz="0" w:space="0" w:color="auto"/>
                                <w:left w:val="none" w:sz="0" w:space="0" w:color="auto"/>
                                <w:bottom w:val="none" w:sz="0" w:space="0" w:color="auto"/>
                                <w:right w:val="none" w:sz="0" w:space="0" w:color="auto"/>
                              </w:divBdr>
                              <w:divsChild>
                                <w:div w:id="430006519">
                                  <w:marLeft w:val="0"/>
                                  <w:marRight w:val="0"/>
                                  <w:marTop w:val="0"/>
                                  <w:marBottom w:val="0"/>
                                  <w:divBdr>
                                    <w:top w:val="none" w:sz="0" w:space="0" w:color="auto"/>
                                    <w:left w:val="none" w:sz="0" w:space="0" w:color="auto"/>
                                    <w:bottom w:val="none" w:sz="0" w:space="0" w:color="auto"/>
                                    <w:right w:val="none" w:sz="0" w:space="0" w:color="auto"/>
                                  </w:divBdr>
                                  <w:divsChild>
                                    <w:div w:id="1385366872">
                                      <w:marLeft w:val="0"/>
                                      <w:marRight w:val="0"/>
                                      <w:marTop w:val="0"/>
                                      <w:marBottom w:val="0"/>
                                      <w:divBdr>
                                        <w:top w:val="none" w:sz="0" w:space="0" w:color="auto"/>
                                        <w:left w:val="none" w:sz="0" w:space="0" w:color="auto"/>
                                        <w:bottom w:val="none" w:sz="0" w:space="0" w:color="auto"/>
                                        <w:right w:val="none" w:sz="0" w:space="0" w:color="auto"/>
                                      </w:divBdr>
                                      <w:divsChild>
                                        <w:div w:id="1679042865">
                                          <w:marLeft w:val="0"/>
                                          <w:marRight w:val="0"/>
                                          <w:marTop w:val="0"/>
                                          <w:marBottom w:val="0"/>
                                          <w:divBdr>
                                            <w:top w:val="none" w:sz="0" w:space="0" w:color="auto"/>
                                            <w:left w:val="none" w:sz="0" w:space="0" w:color="auto"/>
                                            <w:bottom w:val="none" w:sz="0" w:space="0" w:color="auto"/>
                                            <w:right w:val="none" w:sz="0" w:space="0" w:color="auto"/>
                                          </w:divBdr>
                                          <w:divsChild>
                                            <w:div w:id="856962087">
                                              <w:marLeft w:val="0"/>
                                              <w:marRight w:val="0"/>
                                              <w:marTop w:val="0"/>
                                              <w:marBottom w:val="0"/>
                                              <w:divBdr>
                                                <w:top w:val="none" w:sz="0" w:space="0" w:color="auto"/>
                                                <w:left w:val="none" w:sz="0" w:space="0" w:color="auto"/>
                                                <w:bottom w:val="none" w:sz="0" w:space="0" w:color="auto"/>
                                                <w:right w:val="none" w:sz="0" w:space="0" w:color="auto"/>
                                              </w:divBdr>
                                              <w:divsChild>
                                                <w:div w:id="537474790">
                                                  <w:marLeft w:val="0"/>
                                                  <w:marRight w:val="0"/>
                                                  <w:marTop w:val="0"/>
                                                  <w:marBottom w:val="0"/>
                                                  <w:divBdr>
                                                    <w:top w:val="none" w:sz="0" w:space="0" w:color="auto"/>
                                                    <w:left w:val="none" w:sz="0" w:space="0" w:color="auto"/>
                                                    <w:bottom w:val="none" w:sz="0" w:space="0" w:color="auto"/>
                                                    <w:right w:val="none" w:sz="0" w:space="0" w:color="auto"/>
                                                  </w:divBdr>
                                                  <w:divsChild>
                                                    <w:div w:id="13456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323943">
      <w:bodyDiv w:val="1"/>
      <w:marLeft w:val="0"/>
      <w:marRight w:val="0"/>
      <w:marTop w:val="0"/>
      <w:marBottom w:val="0"/>
      <w:divBdr>
        <w:top w:val="none" w:sz="0" w:space="0" w:color="auto"/>
        <w:left w:val="none" w:sz="0" w:space="0" w:color="auto"/>
        <w:bottom w:val="none" w:sz="0" w:space="0" w:color="auto"/>
        <w:right w:val="none" w:sz="0" w:space="0" w:color="auto"/>
      </w:divBdr>
      <w:divsChild>
        <w:div w:id="1235775694">
          <w:marLeft w:val="0"/>
          <w:marRight w:val="0"/>
          <w:marTop w:val="0"/>
          <w:marBottom w:val="0"/>
          <w:divBdr>
            <w:top w:val="none" w:sz="0" w:space="0" w:color="auto"/>
            <w:left w:val="none" w:sz="0" w:space="0" w:color="auto"/>
            <w:bottom w:val="none" w:sz="0" w:space="0" w:color="auto"/>
            <w:right w:val="none" w:sz="0" w:space="0" w:color="auto"/>
          </w:divBdr>
          <w:divsChild>
            <w:div w:id="2067750924">
              <w:marLeft w:val="0"/>
              <w:marRight w:val="0"/>
              <w:marTop w:val="0"/>
              <w:marBottom w:val="0"/>
              <w:divBdr>
                <w:top w:val="none" w:sz="0" w:space="0" w:color="auto"/>
                <w:left w:val="none" w:sz="0" w:space="0" w:color="auto"/>
                <w:bottom w:val="none" w:sz="0" w:space="0" w:color="auto"/>
                <w:right w:val="none" w:sz="0" w:space="0" w:color="auto"/>
              </w:divBdr>
              <w:divsChild>
                <w:div w:id="1653293604">
                  <w:marLeft w:val="0"/>
                  <w:marRight w:val="0"/>
                  <w:marTop w:val="0"/>
                  <w:marBottom w:val="0"/>
                  <w:divBdr>
                    <w:top w:val="none" w:sz="0" w:space="0" w:color="auto"/>
                    <w:left w:val="none" w:sz="0" w:space="0" w:color="auto"/>
                    <w:bottom w:val="none" w:sz="0" w:space="0" w:color="auto"/>
                    <w:right w:val="none" w:sz="0" w:space="0" w:color="auto"/>
                  </w:divBdr>
                  <w:divsChild>
                    <w:div w:id="2062096141">
                      <w:marLeft w:val="0"/>
                      <w:marRight w:val="0"/>
                      <w:marTop w:val="0"/>
                      <w:marBottom w:val="0"/>
                      <w:divBdr>
                        <w:top w:val="none" w:sz="0" w:space="0" w:color="auto"/>
                        <w:left w:val="none" w:sz="0" w:space="0" w:color="auto"/>
                        <w:bottom w:val="none" w:sz="0" w:space="0" w:color="auto"/>
                        <w:right w:val="none" w:sz="0" w:space="0" w:color="auto"/>
                      </w:divBdr>
                      <w:divsChild>
                        <w:div w:id="83115776">
                          <w:marLeft w:val="0"/>
                          <w:marRight w:val="0"/>
                          <w:marTop w:val="0"/>
                          <w:marBottom w:val="0"/>
                          <w:divBdr>
                            <w:top w:val="none" w:sz="0" w:space="0" w:color="auto"/>
                            <w:left w:val="none" w:sz="0" w:space="0" w:color="auto"/>
                            <w:bottom w:val="none" w:sz="0" w:space="0" w:color="auto"/>
                            <w:right w:val="none" w:sz="0" w:space="0" w:color="auto"/>
                          </w:divBdr>
                          <w:divsChild>
                            <w:div w:id="785197125">
                              <w:marLeft w:val="0"/>
                              <w:marRight w:val="0"/>
                              <w:marTop w:val="0"/>
                              <w:marBottom w:val="0"/>
                              <w:divBdr>
                                <w:top w:val="none" w:sz="0" w:space="0" w:color="auto"/>
                                <w:left w:val="none" w:sz="0" w:space="0" w:color="auto"/>
                                <w:bottom w:val="none" w:sz="0" w:space="0" w:color="auto"/>
                                <w:right w:val="none" w:sz="0" w:space="0" w:color="auto"/>
                              </w:divBdr>
                              <w:divsChild>
                                <w:div w:id="442846144">
                                  <w:marLeft w:val="0"/>
                                  <w:marRight w:val="0"/>
                                  <w:marTop w:val="0"/>
                                  <w:marBottom w:val="0"/>
                                  <w:divBdr>
                                    <w:top w:val="none" w:sz="0" w:space="0" w:color="auto"/>
                                    <w:left w:val="none" w:sz="0" w:space="0" w:color="auto"/>
                                    <w:bottom w:val="none" w:sz="0" w:space="0" w:color="auto"/>
                                    <w:right w:val="none" w:sz="0" w:space="0" w:color="auto"/>
                                  </w:divBdr>
                                  <w:divsChild>
                                    <w:div w:id="101071323">
                                      <w:marLeft w:val="0"/>
                                      <w:marRight w:val="0"/>
                                      <w:marTop w:val="0"/>
                                      <w:marBottom w:val="0"/>
                                      <w:divBdr>
                                        <w:top w:val="none" w:sz="0" w:space="0" w:color="auto"/>
                                        <w:left w:val="none" w:sz="0" w:space="0" w:color="auto"/>
                                        <w:bottom w:val="none" w:sz="0" w:space="0" w:color="auto"/>
                                        <w:right w:val="none" w:sz="0" w:space="0" w:color="auto"/>
                                      </w:divBdr>
                                      <w:divsChild>
                                        <w:div w:id="1326086343">
                                          <w:marLeft w:val="0"/>
                                          <w:marRight w:val="0"/>
                                          <w:marTop w:val="0"/>
                                          <w:marBottom w:val="0"/>
                                          <w:divBdr>
                                            <w:top w:val="none" w:sz="0" w:space="0" w:color="auto"/>
                                            <w:left w:val="none" w:sz="0" w:space="0" w:color="auto"/>
                                            <w:bottom w:val="none" w:sz="0" w:space="0" w:color="auto"/>
                                            <w:right w:val="none" w:sz="0" w:space="0" w:color="auto"/>
                                          </w:divBdr>
                                          <w:divsChild>
                                            <w:div w:id="2043896150">
                                              <w:marLeft w:val="0"/>
                                              <w:marRight w:val="0"/>
                                              <w:marTop w:val="0"/>
                                              <w:marBottom w:val="0"/>
                                              <w:divBdr>
                                                <w:top w:val="none" w:sz="0" w:space="0" w:color="auto"/>
                                                <w:left w:val="none" w:sz="0" w:space="0" w:color="auto"/>
                                                <w:bottom w:val="none" w:sz="0" w:space="0" w:color="auto"/>
                                                <w:right w:val="none" w:sz="0" w:space="0" w:color="auto"/>
                                              </w:divBdr>
                                              <w:divsChild>
                                                <w:div w:id="1045256311">
                                                  <w:marLeft w:val="0"/>
                                                  <w:marRight w:val="0"/>
                                                  <w:marTop w:val="0"/>
                                                  <w:marBottom w:val="0"/>
                                                  <w:divBdr>
                                                    <w:top w:val="none" w:sz="0" w:space="0" w:color="auto"/>
                                                    <w:left w:val="none" w:sz="0" w:space="0" w:color="auto"/>
                                                    <w:bottom w:val="none" w:sz="0" w:space="0" w:color="auto"/>
                                                    <w:right w:val="none" w:sz="0" w:space="0" w:color="auto"/>
                                                  </w:divBdr>
                                                  <w:divsChild>
                                                    <w:div w:id="6484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558184">
      <w:bodyDiv w:val="1"/>
      <w:marLeft w:val="0"/>
      <w:marRight w:val="0"/>
      <w:marTop w:val="0"/>
      <w:marBottom w:val="0"/>
      <w:divBdr>
        <w:top w:val="none" w:sz="0" w:space="0" w:color="auto"/>
        <w:left w:val="none" w:sz="0" w:space="0" w:color="auto"/>
        <w:bottom w:val="none" w:sz="0" w:space="0" w:color="auto"/>
        <w:right w:val="none" w:sz="0" w:space="0" w:color="auto"/>
      </w:divBdr>
      <w:divsChild>
        <w:div w:id="1156529638">
          <w:marLeft w:val="0"/>
          <w:marRight w:val="0"/>
          <w:marTop w:val="0"/>
          <w:marBottom w:val="0"/>
          <w:divBdr>
            <w:top w:val="none" w:sz="0" w:space="0" w:color="auto"/>
            <w:left w:val="none" w:sz="0" w:space="0" w:color="auto"/>
            <w:bottom w:val="none" w:sz="0" w:space="0" w:color="auto"/>
            <w:right w:val="none" w:sz="0" w:space="0" w:color="auto"/>
          </w:divBdr>
          <w:divsChild>
            <w:div w:id="628899169">
              <w:marLeft w:val="0"/>
              <w:marRight w:val="0"/>
              <w:marTop w:val="0"/>
              <w:marBottom w:val="0"/>
              <w:divBdr>
                <w:top w:val="none" w:sz="0" w:space="0" w:color="auto"/>
                <w:left w:val="none" w:sz="0" w:space="0" w:color="auto"/>
                <w:bottom w:val="none" w:sz="0" w:space="0" w:color="auto"/>
                <w:right w:val="none" w:sz="0" w:space="0" w:color="auto"/>
              </w:divBdr>
              <w:divsChild>
                <w:div w:id="196311456">
                  <w:marLeft w:val="0"/>
                  <w:marRight w:val="0"/>
                  <w:marTop w:val="0"/>
                  <w:marBottom w:val="0"/>
                  <w:divBdr>
                    <w:top w:val="none" w:sz="0" w:space="0" w:color="auto"/>
                    <w:left w:val="none" w:sz="0" w:space="0" w:color="auto"/>
                    <w:bottom w:val="none" w:sz="0" w:space="0" w:color="auto"/>
                    <w:right w:val="none" w:sz="0" w:space="0" w:color="auto"/>
                  </w:divBdr>
                  <w:divsChild>
                    <w:div w:id="669138558">
                      <w:marLeft w:val="0"/>
                      <w:marRight w:val="0"/>
                      <w:marTop w:val="0"/>
                      <w:marBottom w:val="0"/>
                      <w:divBdr>
                        <w:top w:val="none" w:sz="0" w:space="0" w:color="auto"/>
                        <w:left w:val="none" w:sz="0" w:space="0" w:color="auto"/>
                        <w:bottom w:val="none" w:sz="0" w:space="0" w:color="auto"/>
                        <w:right w:val="none" w:sz="0" w:space="0" w:color="auto"/>
                      </w:divBdr>
                      <w:divsChild>
                        <w:div w:id="1029574301">
                          <w:marLeft w:val="0"/>
                          <w:marRight w:val="0"/>
                          <w:marTop w:val="0"/>
                          <w:marBottom w:val="0"/>
                          <w:divBdr>
                            <w:top w:val="none" w:sz="0" w:space="0" w:color="auto"/>
                            <w:left w:val="none" w:sz="0" w:space="0" w:color="auto"/>
                            <w:bottom w:val="none" w:sz="0" w:space="0" w:color="auto"/>
                            <w:right w:val="none" w:sz="0" w:space="0" w:color="auto"/>
                          </w:divBdr>
                          <w:divsChild>
                            <w:div w:id="24602910">
                              <w:marLeft w:val="0"/>
                              <w:marRight w:val="0"/>
                              <w:marTop w:val="0"/>
                              <w:marBottom w:val="0"/>
                              <w:divBdr>
                                <w:top w:val="none" w:sz="0" w:space="0" w:color="auto"/>
                                <w:left w:val="none" w:sz="0" w:space="0" w:color="auto"/>
                                <w:bottom w:val="none" w:sz="0" w:space="0" w:color="auto"/>
                                <w:right w:val="none" w:sz="0" w:space="0" w:color="auto"/>
                              </w:divBdr>
                              <w:divsChild>
                                <w:div w:id="1396466725">
                                  <w:marLeft w:val="0"/>
                                  <w:marRight w:val="0"/>
                                  <w:marTop w:val="0"/>
                                  <w:marBottom w:val="0"/>
                                  <w:divBdr>
                                    <w:top w:val="none" w:sz="0" w:space="0" w:color="auto"/>
                                    <w:left w:val="none" w:sz="0" w:space="0" w:color="auto"/>
                                    <w:bottom w:val="none" w:sz="0" w:space="0" w:color="auto"/>
                                    <w:right w:val="none" w:sz="0" w:space="0" w:color="auto"/>
                                  </w:divBdr>
                                  <w:divsChild>
                                    <w:div w:id="336154909">
                                      <w:marLeft w:val="0"/>
                                      <w:marRight w:val="0"/>
                                      <w:marTop w:val="0"/>
                                      <w:marBottom w:val="0"/>
                                      <w:divBdr>
                                        <w:top w:val="none" w:sz="0" w:space="0" w:color="auto"/>
                                        <w:left w:val="none" w:sz="0" w:space="0" w:color="auto"/>
                                        <w:bottom w:val="none" w:sz="0" w:space="0" w:color="auto"/>
                                        <w:right w:val="none" w:sz="0" w:space="0" w:color="auto"/>
                                      </w:divBdr>
                                      <w:divsChild>
                                        <w:div w:id="1929846390">
                                          <w:marLeft w:val="0"/>
                                          <w:marRight w:val="0"/>
                                          <w:marTop w:val="0"/>
                                          <w:marBottom w:val="0"/>
                                          <w:divBdr>
                                            <w:top w:val="none" w:sz="0" w:space="0" w:color="auto"/>
                                            <w:left w:val="none" w:sz="0" w:space="0" w:color="auto"/>
                                            <w:bottom w:val="none" w:sz="0" w:space="0" w:color="auto"/>
                                            <w:right w:val="none" w:sz="0" w:space="0" w:color="auto"/>
                                          </w:divBdr>
                                          <w:divsChild>
                                            <w:div w:id="2053260259">
                                              <w:marLeft w:val="0"/>
                                              <w:marRight w:val="0"/>
                                              <w:marTop w:val="0"/>
                                              <w:marBottom w:val="0"/>
                                              <w:divBdr>
                                                <w:top w:val="none" w:sz="0" w:space="0" w:color="auto"/>
                                                <w:left w:val="none" w:sz="0" w:space="0" w:color="auto"/>
                                                <w:bottom w:val="none" w:sz="0" w:space="0" w:color="auto"/>
                                                <w:right w:val="none" w:sz="0" w:space="0" w:color="auto"/>
                                              </w:divBdr>
                                              <w:divsChild>
                                                <w:div w:id="16201711">
                                                  <w:marLeft w:val="0"/>
                                                  <w:marRight w:val="0"/>
                                                  <w:marTop w:val="0"/>
                                                  <w:marBottom w:val="0"/>
                                                  <w:divBdr>
                                                    <w:top w:val="none" w:sz="0" w:space="0" w:color="auto"/>
                                                    <w:left w:val="none" w:sz="0" w:space="0" w:color="auto"/>
                                                    <w:bottom w:val="none" w:sz="0" w:space="0" w:color="auto"/>
                                                    <w:right w:val="none" w:sz="0" w:space="0" w:color="auto"/>
                                                  </w:divBdr>
                                                  <w:divsChild>
                                                    <w:div w:id="196436312">
                                                      <w:marLeft w:val="0"/>
                                                      <w:marRight w:val="0"/>
                                                      <w:marTop w:val="0"/>
                                                      <w:marBottom w:val="0"/>
                                                      <w:divBdr>
                                                        <w:top w:val="none" w:sz="0" w:space="0" w:color="auto"/>
                                                        <w:left w:val="none" w:sz="0" w:space="0" w:color="auto"/>
                                                        <w:bottom w:val="none" w:sz="0" w:space="0" w:color="auto"/>
                                                        <w:right w:val="none" w:sz="0" w:space="0" w:color="auto"/>
                                                      </w:divBdr>
                                                    </w:div>
                                                  </w:divsChild>
                                                </w:div>
                                                <w:div w:id="51925085">
                                                  <w:marLeft w:val="0"/>
                                                  <w:marRight w:val="0"/>
                                                  <w:marTop w:val="0"/>
                                                  <w:marBottom w:val="0"/>
                                                  <w:divBdr>
                                                    <w:top w:val="none" w:sz="0" w:space="0" w:color="auto"/>
                                                    <w:left w:val="none" w:sz="0" w:space="0" w:color="auto"/>
                                                    <w:bottom w:val="none" w:sz="0" w:space="0" w:color="auto"/>
                                                    <w:right w:val="none" w:sz="0" w:space="0" w:color="auto"/>
                                                  </w:divBdr>
                                                  <w:divsChild>
                                                    <w:div w:id="1956322690">
                                                      <w:marLeft w:val="0"/>
                                                      <w:marRight w:val="0"/>
                                                      <w:marTop w:val="0"/>
                                                      <w:marBottom w:val="0"/>
                                                      <w:divBdr>
                                                        <w:top w:val="none" w:sz="0" w:space="0" w:color="auto"/>
                                                        <w:left w:val="none" w:sz="0" w:space="0" w:color="auto"/>
                                                        <w:bottom w:val="none" w:sz="0" w:space="0" w:color="auto"/>
                                                        <w:right w:val="none" w:sz="0" w:space="0" w:color="auto"/>
                                                      </w:divBdr>
                                                    </w:div>
                                                  </w:divsChild>
                                                </w:div>
                                                <w:div w:id="70349854">
                                                  <w:marLeft w:val="0"/>
                                                  <w:marRight w:val="0"/>
                                                  <w:marTop w:val="0"/>
                                                  <w:marBottom w:val="0"/>
                                                  <w:divBdr>
                                                    <w:top w:val="none" w:sz="0" w:space="0" w:color="auto"/>
                                                    <w:left w:val="none" w:sz="0" w:space="0" w:color="auto"/>
                                                    <w:bottom w:val="none" w:sz="0" w:space="0" w:color="auto"/>
                                                    <w:right w:val="none" w:sz="0" w:space="0" w:color="auto"/>
                                                  </w:divBdr>
                                                  <w:divsChild>
                                                    <w:div w:id="739248659">
                                                      <w:marLeft w:val="0"/>
                                                      <w:marRight w:val="0"/>
                                                      <w:marTop w:val="0"/>
                                                      <w:marBottom w:val="0"/>
                                                      <w:divBdr>
                                                        <w:top w:val="none" w:sz="0" w:space="0" w:color="auto"/>
                                                        <w:left w:val="none" w:sz="0" w:space="0" w:color="auto"/>
                                                        <w:bottom w:val="none" w:sz="0" w:space="0" w:color="auto"/>
                                                        <w:right w:val="none" w:sz="0" w:space="0" w:color="auto"/>
                                                      </w:divBdr>
                                                    </w:div>
                                                  </w:divsChild>
                                                </w:div>
                                                <w:div w:id="184752790">
                                                  <w:marLeft w:val="0"/>
                                                  <w:marRight w:val="0"/>
                                                  <w:marTop w:val="0"/>
                                                  <w:marBottom w:val="0"/>
                                                  <w:divBdr>
                                                    <w:top w:val="none" w:sz="0" w:space="0" w:color="auto"/>
                                                    <w:left w:val="none" w:sz="0" w:space="0" w:color="auto"/>
                                                    <w:bottom w:val="none" w:sz="0" w:space="0" w:color="auto"/>
                                                    <w:right w:val="none" w:sz="0" w:space="0" w:color="auto"/>
                                                  </w:divBdr>
                                                  <w:divsChild>
                                                    <w:div w:id="1396472754">
                                                      <w:marLeft w:val="0"/>
                                                      <w:marRight w:val="0"/>
                                                      <w:marTop w:val="0"/>
                                                      <w:marBottom w:val="0"/>
                                                      <w:divBdr>
                                                        <w:top w:val="none" w:sz="0" w:space="0" w:color="auto"/>
                                                        <w:left w:val="none" w:sz="0" w:space="0" w:color="auto"/>
                                                        <w:bottom w:val="none" w:sz="0" w:space="0" w:color="auto"/>
                                                        <w:right w:val="none" w:sz="0" w:space="0" w:color="auto"/>
                                                      </w:divBdr>
                                                    </w:div>
                                                  </w:divsChild>
                                                </w:div>
                                                <w:div w:id="321547269">
                                                  <w:marLeft w:val="0"/>
                                                  <w:marRight w:val="0"/>
                                                  <w:marTop w:val="0"/>
                                                  <w:marBottom w:val="0"/>
                                                  <w:divBdr>
                                                    <w:top w:val="none" w:sz="0" w:space="0" w:color="auto"/>
                                                    <w:left w:val="none" w:sz="0" w:space="0" w:color="auto"/>
                                                    <w:bottom w:val="none" w:sz="0" w:space="0" w:color="auto"/>
                                                    <w:right w:val="none" w:sz="0" w:space="0" w:color="auto"/>
                                                  </w:divBdr>
                                                  <w:divsChild>
                                                    <w:div w:id="690448338">
                                                      <w:marLeft w:val="0"/>
                                                      <w:marRight w:val="0"/>
                                                      <w:marTop w:val="0"/>
                                                      <w:marBottom w:val="0"/>
                                                      <w:divBdr>
                                                        <w:top w:val="none" w:sz="0" w:space="0" w:color="auto"/>
                                                        <w:left w:val="none" w:sz="0" w:space="0" w:color="auto"/>
                                                        <w:bottom w:val="none" w:sz="0" w:space="0" w:color="auto"/>
                                                        <w:right w:val="none" w:sz="0" w:space="0" w:color="auto"/>
                                                      </w:divBdr>
                                                    </w:div>
                                                  </w:divsChild>
                                                </w:div>
                                                <w:div w:id="595334830">
                                                  <w:marLeft w:val="0"/>
                                                  <w:marRight w:val="0"/>
                                                  <w:marTop w:val="0"/>
                                                  <w:marBottom w:val="0"/>
                                                  <w:divBdr>
                                                    <w:top w:val="none" w:sz="0" w:space="0" w:color="auto"/>
                                                    <w:left w:val="none" w:sz="0" w:space="0" w:color="auto"/>
                                                    <w:bottom w:val="none" w:sz="0" w:space="0" w:color="auto"/>
                                                    <w:right w:val="none" w:sz="0" w:space="0" w:color="auto"/>
                                                  </w:divBdr>
                                                  <w:divsChild>
                                                    <w:div w:id="579871160">
                                                      <w:marLeft w:val="0"/>
                                                      <w:marRight w:val="0"/>
                                                      <w:marTop w:val="0"/>
                                                      <w:marBottom w:val="0"/>
                                                      <w:divBdr>
                                                        <w:top w:val="none" w:sz="0" w:space="0" w:color="auto"/>
                                                        <w:left w:val="none" w:sz="0" w:space="0" w:color="auto"/>
                                                        <w:bottom w:val="none" w:sz="0" w:space="0" w:color="auto"/>
                                                        <w:right w:val="none" w:sz="0" w:space="0" w:color="auto"/>
                                                      </w:divBdr>
                                                    </w:div>
                                                  </w:divsChild>
                                                </w:div>
                                                <w:div w:id="617177382">
                                                  <w:marLeft w:val="0"/>
                                                  <w:marRight w:val="0"/>
                                                  <w:marTop w:val="0"/>
                                                  <w:marBottom w:val="0"/>
                                                  <w:divBdr>
                                                    <w:top w:val="none" w:sz="0" w:space="0" w:color="auto"/>
                                                    <w:left w:val="none" w:sz="0" w:space="0" w:color="auto"/>
                                                    <w:bottom w:val="none" w:sz="0" w:space="0" w:color="auto"/>
                                                    <w:right w:val="none" w:sz="0" w:space="0" w:color="auto"/>
                                                  </w:divBdr>
                                                  <w:divsChild>
                                                    <w:div w:id="820657738">
                                                      <w:marLeft w:val="0"/>
                                                      <w:marRight w:val="0"/>
                                                      <w:marTop w:val="0"/>
                                                      <w:marBottom w:val="0"/>
                                                      <w:divBdr>
                                                        <w:top w:val="none" w:sz="0" w:space="0" w:color="auto"/>
                                                        <w:left w:val="none" w:sz="0" w:space="0" w:color="auto"/>
                                                        <w:bottom w:val="none" w:sz="0" w:space="0" w:color="auto"/>
                                                        <w:right w:val="none" w:sz="0" w:space="0" w:color="auto"/>
                                                      </w:divBdr>
                                                    </w:div>
                                                  </w:divsChild>
                                                </w:div>
                                                <w:div w:id="650410173">
                                                  <w:marLeft w:val="0"/>
                                                  <w:marRight w:val="0"/>
                                                  <w:marTop w:val="0"/>
                                                  <w:marBottom w:val="0"/>
                                                  <w:divBdr>
                                                    <w:top w:val="none" w:sz="0" w:space="0" w:color="auto"/>
                                                    <w:left w:val="none" w:sz="0" w:space="0" w:color="auto"/>
                                                    <w:bottom w:val="none" w:sz="0" w:space="0" w:color="auto"/>
                                                    <w:right w:val="none" w:sz="0" w:space="0" w:color="auto"/>
                                                  </w:divBdr>
                                                  <w:divsChild>
                                                    <w:div w:id="607393671">
                                                      <w:marLeft w:val="0"/>
                                                      <w:marRight w:val="0"/>
                                                      <w:marTop w:val="0"/>
                                                      <w:marBottom w:val="0"/>
                                                      <w:divBdr>
                                                        <w:top w:val="none" w:sz="0" w:space="0" w:color="auto"/>
                                                        <w:left w:val="none" w:sz="0" w:space="0" w:color="auto"/>
                                                        <w:bottom w:val="none" w:sz="0" w:space="0" w:color="auto"/>
                                                        <w:right w:val="none" w:sz="0" w:space="0" w:color="auto"/>
                                                      </w:divBdr>
                                                    </w:div>
                                                  </w:divsChild>
                                                </w:div>
                                                <w:div w:id="675882002">
                                                  <w:marLeft w:val="0"/>
                                                  <w:marRight w:val="0"/>
                                                  <w:marTop w:val="0"/>
                                                  <w:marBottom w:val="0"/>
                                                  <w:divBdr>
                                                    <w:top w:val="none" w:sz="0" w:space="0" w:color="auto"/>
                                                    <w:left w:val="none" w:sz="0" w:space="0" w:color="auto"/>
                                                    <w:bottom w:val="none" w:sz="0" w:space="0" w:color="auto"/>
                                                    <w:right w:val="none" w:sz="0" w:space="0" w:color="auto"/>
                                                  </w:divBdr>
                                                  <w:divsChild>
                                                    <w:div w:id="929118830">
                                                      <w:marLeft w:val="0"/>
                                                      <w:marRight w:val="0"/>
                                                      <w:marTop w:val="0"/>
                                                      <w:marBottom w:val="0"/>
                                                      <w:divBdr>
                                                        <w:top w:val="none" w:sz="0" w:space="0" w:color="auto"/>
                                                        <w:left w:val="none" w:sz="0" w:space="0" w:color="auto"/>
                                                        <w:bottom w:val="none" w:sz="0" w:space="0" w:color="auto"/>
                                                        <w:right w:val="none" w:sz="0" w:space="0" w:color="auto"/>
                                                      </w:divBdr>
                                                    </w:div>
                                                  </w:divsChild>
                                                </w:div>
                                                <w:div w:id="691034143">
                                                  <w:marLeft w:val="0"/>
                                                  <w:marRight w:val="0"/>
                                                  <w:marTop w:val="0"/>
                                                  <w:marBottom w:val="0"/>
                                                  <w:divBdr>
                                                    <w:top w:val="none" w:sz="0" w:space="0" w:color="auto"/>
                                                    <w:left w:val="none" w:sz="0" w:space="0" w:color="auto"/>
                                                    <w:bottom w:val="none" w:sz="0" w:space="0" w:color="auto"/>
                                                    <w:right w:val="none" w:sz="0" w:space="0" w:color="auto"/>
                                                  </w:divBdr>
                                                  <w:divsChild>
                                                    <w:div w:id="919563853">
                                                      <w:marLeft w:val="0"/>
                                                      <w:marRight w:val="0"/>
                                                      <w:marTop w:val="0"/>
                                                      <w:marBottom w:val="0"/>
                                                      <w:divBdr>
                                                        <w:top w:val="none" w:sz="0" w:space="0" w:color="auto"/>
                                                        <w:left w:val="none" w:sz="0" w:space="0" w:color="auto"/>
                                                        <w:bottom w:val="none" w:sz="0" w:space="0" w:color="auto"/>
                                                        <w:right w:val="none" w:sz="0" w:space="0" w:color="auto"/>
                                                      </w:divBdr>
                                                    </w:div>
                                                  </w:divsChild>
                                                </w:div>
                                                <w:div w:id="753864959">
                                                  <w:marLeft w:val="0"/>
                                                  <w:marRight w:val="0"/>
                                                  <w:marTop w:val="0"/>
                                                  <w:marBottom w:val="0"/>
                                                  <w:divBdr>
                                                    <w:top w:val="none" w:sz="0" w:space="0" w:color="auto"/>
                                                    <w:left w:val="none" w:sz="0" w:space="0" w:color="auto"/>
                                                    <w:bottom w:val="none" w:sz="0" w:space="0" w:color="auto"/>
                                                    <w:right w:val="none" w:sz="0" w:space="0" w:color="auto"/>
                                                  </w:divBdr>
                                                  <w:divsChild>
                                                    <w:div w:id="937256188">
                                                      <w:marLeft w:val="0"/>
                                                      <w:marRight w:val="0"/>
                                                      <w:marTop w:val="0"/>
                                                      <w:marBottom w:val="0"/>
                                                      <w:divBdr>
                                                        <w:top w:val="none" w:sz="0" w:space="0" w:color="auto"/>
                                                        <w:left w:val="none" w:sz="0" w:space="0" w:color="auto"/>
                                                        <w:bottom w:val="none" w:sz="0" w:space="0" w:color="auto"/>
                                                        <w:right w:val="none" w:sz="0" w:space="0" w:color="auto"/>
                                                      </w:divBdr>
                                                    </w:div>
                                                  </w:divsChild>
                                                </w:div>
                                                <w:div w:id="768546580">
                                                  <w:marLeft w:val="0"/>
                                                  <w:marRight w:val="0"/>
                                                  <w:marTop w:val="0"/>
                                                  <w:marBottom w:val="0"/>
                                                  <w:divBdr>
                                                    <w:top w:val="none" w:sz="0" w:space="0" w:color="auto"/>
                                                    <w:left w:val="none" w:sz="0" w:space="0" w:color="auto"/>
                                                    <w:bottom w:val="none" w:sz="0" w:space="0" w:color="auto"/>
                                                    <w:right w:val="none" w:sz="0" w:space="0" w:color="auto"/>
                                                  </w:divBdr>
                                                  <w:divsChild>
                                                    <w:div w:id="508105917">
                                                      <w:marLeft w:val="0"/>
                                                      <w:marRight w:val="0"/>
                                                      <w:marTop w:val="0"/>
                                                      <w:marBottom w:val="0"/>
                                                      <w:divBdr>
                                                        <w:top w:val="none" w:sz="0" w:space="0" w:color="auto"/>
                                                        <w:left w:val="none" w:sz="0" w:space="0" w:color="auto"/>
                                                        <w:bottom w:val="none" w:sz="0" w:space="0" w:color="auto"/>
                                                        <w:right w:val="none" w:sz="0" w:space="0" w:color="auto"/>
                                                      </w:divBdr>
                                                    </w:div>
                                                  </w:divsChild>
                                                </w:div>
                                                <w:div w:id="786970823">
                                                  <w:marLeft w:val="0"/>
                                                  <w:marRight w:val="0"/>
                                                  <w:marTop w:val="0"/>
                                                  <w:marBottom w:val="0"/>
                                                  <w:divBdr>
                                                    <w:top w:val="none" w:sz="0" w:space="0" w:color="auto"/>
                                                    <w:left w:val="none" w:sz="0" w:space="0" w:color="auto"/>
                                                    <w:bottom w:val="none" w:sz="0" w:space="0" w:color="auto"/>
                                                    <w:right w:val="none" w:sz="0" w:space="0" w:color="auto"/>
                                                  </w:divBdr>
                                                  <w:divsChild>
                                                    <w:div w:id="246697160">
                                                      <w:marLeft w:val="0"/>
                                                      <w:marRight w:val="0"/>
                                                      <w:marTop w:val="0"/>
                                                      <w:marBottom w:val="0"/>
                                                      <w:divBdr>
                                                        <w:top w:val="none" w:sz="0" w:space="0" w:color="auto"/>
                                                        <w:left w:val="none" w:sz="0" w:space="0" w:color="auto"/>
                                                        <w:bottom w:val="none" w:sz="0" w:space="0" w:color="auto"/>
                                                        <w:right w:val="none" w:sz="0" w:space="0" w:color="auto"/>
                                                      </w:divBdr>
                                                    </w:div>
                                                  </w:divsChild>
                                                </w:div>
                                                <w:div w:id="885409967">
                                                  <w:marLeft w:val="0"/>
                                                  <w:marRight w:val="0"/>
                                                  <w:marTop w:val="0"/>
                                                  <w:marBottom w:val="0"/>
                                                  <w:divBdr>
                                                    <w:top w:val="none" w:sz="0" w:space="0" w:color="auto"/>
                                                    <w:left w:val="none" w:sz="0" w:space="0" w:color="auto"/>
                                                    <w:bottom w:val="none" w:sz="0" w:space="0" w:color="auto"/>
                                                    <w:right w:val="none" w:sz="0" w:space="0" w:color="auto"/>
                                                  </w:divBdr>
                                                  <w:divsChild>
                                                    <w:div w:id="1110466331">
                                                      <w:marLeft w:val="0"/>
                                                      <w:marRight w:val="0"/>
                                                      <w:marTop w:val="0"/>
                                                      <w:marBottom w:val="0"/>
                                                      <w:divBdr>
                                                        <w:top w:val="none" w:sz="0" w:space="0" w:color="auto"/>
                                                        <w:left w:val="none" w:sz="0" w:space="0" w:color="auto"/>
                                                        <w:bottom w:val="none" w:sz="0" w:space="0" w:color="auto"/>
                                                        <w:right w:val="none" w:sz="0" w:space="0" w:color="auto"/>
                                                      </w:divBdr>
                                                    </w:div>
                                                  </w:divsChild>
                                                </w:div>
                                                <w:div w:id="904730104">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sChild>
                                                </w:div>
                                                <w:div w:id="921060919">
                                                  <w:marLeft w:val="0"/>
                                                  <w:marRight w:val="0"/>
                                                  <w:marTop w:val="0"/>
                                                  <w:marBottom w:val="0"/>
                                                  <w:divBdr>
                                                    <w:top w:val="none" w:sz="0" w:space="0" w:color="auto"/>
                                                    <w:left w:val="none" w:sz="0" w:space="0" w:color="auto"/>
                                                    <w:bottom w:val="none" w:sz="0" w:space="0" w:color="auto"/>
                                                    <w:right w:val="none" w:sz="0" w:space="0" w:color="auto"/>
                                                  </w:divBdr>
                                                  <w:divsChild>
                                                    <w:div w:id="345601717">
                                                      <w:marLeft w:val="0"/>
                                                      <w:marRight w:val="0"/>
                                                      <w:marTop w:val="0"/>
                                                      <w:marBottom w:val="0"/>
                                                      <w:divBdr>
                                                        <w:top w:val="none" w:sz="0" w:space="0" w:color="auto"/>
                                                        <w:left w:val="none" w:sz="0" w:space="0" w:color="auto"/>
                                                        <w:bottom w:val="none" w:sz="0" w:space="0" w:color="auto"/>
                                                        <w:right w:val="none" w:sz="0" w:space="0" w:color="auto"/>
                                                      </w:divBdr>
                                                    </w:div>
                                                  </w:divsChild>
                                                </w:div>
                                                <w:div w:id="942035190">
                                                  <w:marLeft w:val="0"/>
                                                  <w:marRight w:val="0"/>
                                                  <w:marTop w:val="0"/>
                                                  <w:marBottom w:val="0"/>
                                                  <w:divBdr>
                                                    <w:top w:val="none" w:sz="0" w:space="0" w:color="auto"/>
                                                    <w:left w:val="none" w:sz="0" w:space="0" w:color="auto"/>
                                                    <w:bottom w:val="none" w:sz="0" w:space="0" w:color="auto"/>
                                                    <w:right w:val="none" w:sz="0" w:space="0" w:color="auto"/>
                                                  </w:divBdr>
                                                  <w:divsChild>
                                                    <w:div w:id="1406605385">
                                                      <w:marLeft w:val="0"/>
                                                      <w:marRight w:val="0"/>
                                                      <w:marTop w:val="0"/>
                                                      <w:marBottom w:val="0"/>
                                                      <w:divBdr>
                                                        <w:top w:val="none" w:sz="0" w:space="0" w:color="auto"/>
                                                        <w:left w:val="none" w:sz="0" w:space="0" w:color="auto"/>
                                                        <w:bottom w:val="none" w:sz="0" w:space="0" w:color="auto"/>
                                                        <w:right w:val="none" w:sz="0" w:space="0" w:color="auto"/>
                                                      </w:divBdr>
                                                    </w:div>
                                                  </w:divsChild>
                                                </w:div>
                                                <w:div w:id="965625135">
                                                  <w:marLeft w:val="0"/>
                                                  <w:marRight w:val="0"/>
                                                  <w:marTop w:val="0"/>
                                                  <w:marBottom w:val="0"/>
                                                  <w:divBdr>
                                                    <w:top w:val="none" w:sz="0" w:space="0" w:color="auto"/>
                                                    <w:left w:val="none" w:sz="0" w:space="0" w:color="auto"/>
                                                    <w:bottom w:val="none" w:sz="0" w:space="0" w:color="auto"/>
                                                    <w:right w:val="none" w:sz="0" w:space="0" w:color="auto"/>
                                                  </w:divBdr>
                                                  <w:divsChild>
                                                    <w:div w:id="456414622">
                                                      <w:marLeft w:val="0"/>
                                                      <w:marRight w:val="0"/>
                                                      <w:marTop w:val="0"/>
                                                      <w:marBottom w:val="0"/>
                                                      <w:divBdr>
                                                        <w:top w:val="none" w:sz="0" w:space="0" w:color="auto"/>
                                                        <w:left w:val="none" w:sz="0" w:space="0" w:color="auto"/>
                                                        <w:bottom w:val="none" w:sz="0" w:space="0" w:color="auto"/>
                                                        <w:right w:val="none" w:sz="0" w:space="0" w:color="auto"/>
                                                      </w:divBdr>
                                                    </w:div>
                                                  </w:divsChild>
                                                </w:div>
                                                <w:div w:id="1105078550">
                                                  <w:marLeft w:val="0"/>
                                                  <w:marRight w:val="0"/>
                                                  <w:marTop w:val="0"/>
                                                  <w:marBottom w:val="0"/>
                                                  <w:divBdr>
                                                    <w:top w:val="none" w:sz="0" w:space="0" w:color="auto"/>
                                                    <w:left w:val="none" w:sz="0" w:space="0" w:color="auto"/>
                                                    <w:bottom w:val="none" w:sz="0" w:space="0" w:color="auto"/>
                                                    <w:right w:val="none" w:sz="0" w:space="0" w:color="auto"/>
                                                  </w:divBdr>
                                                  <w:divsChild>
                                                    <w:div w:id="1040471728">
                                                      <w:marLeft w:val="0"/>
                                                      <w:marRight w:val="0"/>
                                                      <w:marTop w:val="0"/>
                                                      <w:marBottom w:val="0"/>
                                                      <w:divBdr>
                                                        <w:top w:val="none" w:sz="0" w:space="0" w:color="auto"/>
                                                        <w:left w:val="none" w:sz="0" w:space="0" w:color="auto"/>
                                                        <w:bottom w:val="none" w:sz="0" w:space="0" w:color="auto"/>
                                                        <w:right w:val="none" w:sz="0" w:space="0" w:color="auto"/>
                                                      </w:divBdr>
                                                    </w:div>
                                                  </w:divsChild>
                                                </w:div>
                                                <w:div w:id="1355688864">
                                                  <w:marLeft w:val="0"/>
                                                  <w:marRight w:val="0"/>
                                                  <w:marTop w:val="0"/>
                                                  <w:marBottom w:val="0"/>
                                                  <w:divBdr>
                                                    <w:top w:val="none" w:sz="0" w:space="0" w:color="auto"/>
                                                    <w:left w:val="none" w:sz="0" w:space="0" w:color="auto"/>
                                                    <w:bottom w:val="none" w:sz="0" w:space="0" w:color="auto"/>
                                                    <w:right w:val="none" w:sz="0" w:space="0" w:color="auto"/>
                                                  </w:divBdr>
                                                  <w:divsChild>
                                                    <w:div w:id="1943537760">
                                                      <w:marLeft w:val="0"/>
                                                      <w:marRight w:val="0"/>
                                                      <w:marTop w:val="0"/>
                                                      <w:marBottom w:val="0"/>
                                                      <w:divBdr>
                                                        <w:top w:val="none" w:sz="0" w:space="0" w:color="auto"/>
                                                        <w:left w:val="none" w:sz="0" w:space="0" w:color="auto"/>
                                                        <w:bottom w:val="none" w:sz="0" w:space="0" w:color="auto"/>
                                                        <w:right w:val="none" w:sz="0" w:space="0" w:color="auto"/>
                                                      </w:divBdr>
                                                    </w:div>
                                                  </w:divsChild>
                                                </w:div>
                                                <w:div w:id="1535924229">
                                                  <w:marLeft w:val="0"/>
                                                  <w:marRight w:val="0"/>
                                                  <w:marTop w:val="0"/>
                                                  <w:marBottom w:val="0"/>
                                                  <w:divBdr>
                                                    <w:top w:val="none" w:sz="0" w:space="0" w:color="auto"/>
                                                    <w:left w:val="none" w:sz="0" w:space="0" w:color="auto"/>
                                                    <w:bottom w:val="none" w:sz="0" w:space="0" w:color="auto"/>
                                                    <w:right w:val="none" w:sz="0" w:space="0" w:color="auto"/>
                                                  </w:divBdr>
                                                  <w:divsChild>
                                                    <w:div w:id="466437381">
                                                      <w:marLeft w:val="0"/>
                                                      <w:marRight w:val="0"/>
                                                      <w:marTop w:val="0"/>
                                                      <w:marBottom w:val="0"/>
                                                      <w:divBdr>
                                                        <w:top w:val="none" w:sz="0" w:space="0" w:color="auto"/>
                                                        <w:left w:val="none" w:sz="0" w:space="0" w:color="auto"/>
                                                        <w:bottom w:val="none" w:sz="0" w:space="0" w:color="auto"/>
                                                        <w:right w:val="none" w:sz="0" w:space="0" w:color="auto"/>
                                                      </w:divBdr>
                                                    </w:div>
                                                  </w:divsChild>
                                                </w:div>
                                                <w:div w:id="1653096720">
                                                  <w:marLeft w:val="0"/>
                                                  <w:marRight w:val="0"/>
                                                  <w:marTop w:val="0"/>
                                                  <w:marBottom w:val="0"/>
                                                  <w:divBdr>
                                                    <w:top w:val="none" w:sz="0" w:space="0" w:color="auto"/>
                                                    <w:left w:val="none" w:sz="0" w:space="0" w:color="auto"/>
                                                    <w:bottom w:val="none" w:sz="0" w:space="0" w:color="auto"/>
                                                    <w:right w:val="none" w:sz="0" w:space="0" w:color="auto"/>
                                                  </w:divBdr>
                                                  <w:divsChild>
                                                    <w:div w:id="365450248">
                                                      <w:marLeft w:val="0"/>
                                                      <w:marRight w:val="0"/>
                                                      <w:marTop w:val="0"/>
                                                      <w:marBottom w:val="0"/>
                                                      <w:divBdr>
                                                        <w:top w:val="none" w:sz="0" w:space="0" w:color="auto"/>
                                                        <w:left w:val="none" w:sz="0" w:space="0" w:color="auto"/>
                                                        <w:bottom w:val="none" w:sz="0" w:space="0" w:color="auto"/>
                                                        <w:right w:val="none" w:sz="0" w:space="0" w:color="auto"/>
                                                      </w:divBdr>
                                                    </w:div>
                                                  </w:divsChild>
                                                </w:div>
                                                <w:div w:id="1872110150">
                                                  <w:marLeft w:val="0"/>
                                                  <w:marRight w:val="0"/>
                                                  <w:marTop w:val="0"/>
                                                  <w:marBottom w:val="0"/>
                                                  <w:divBdr>
                                                    <w:top w:val="none" w:sz="0" w:space="0" w:color="auto"/>
                                                    <w:left w:val="none" w:sz="0" w:space="0" w:color="auto"/>
                                                    <w:bottom w:val="none" w:sz="0" w:space="0" w:color="auto"/>
                                                    <w:right w:val="none" w:sz="0" w:space="0" w:color="auto"/>
                                                  </w:divBdr>
                                                  <w:divsChild>
                                                    <w:div w:id="1761826044">
                                                      <w:marLeft w:val="0"/>
                                                      <w:marRight w:val="0"/>
                                                      <w:marTop w:val="0"/>
                                                      <w:marBottom w:val="0"/>
                                                      <w:divBdr>
                                                        <w:top w:val="none" w:sz="0" w:space="0" w:color="auto"/>
                                                        <w:left w:val="none" w:sz="0" w:space="0" w:color="auto"/>
                                                        <w:bottom w:val="none" w:sz="0" w:space="0" w:color="auto"/>
                                                        <w:right w:val="none" w:sz="0" w:space="0" w:color="auto"/>
                                                      </w:divBdr>
                                                    </w:div>
                                                  </w:divsChild>
                                                </w:div>
                                                <w:div w:id="1986929317">
                                                  <w:marLeft w:val="0"/>
                                                  <w:marRight w:val="0"/>
                                                  <w:marTop w:val="0"/>
                                                  <w:marBottom w:val="0"/>
                                                  <w:divBdr>
                                                    <w:top w:val="none" w:sz="0" w:space="0" w:color="auto"/>
                                                    <w:left w:val="none" w:sz="0" w:space="0" w:color="auto"/>
                                                    <w:bottom w:val="none" w:sz="0" w:space="0" w:color="auto"/>
                                                    <w:right w:val="none" w:sz="0" w:space="0" w:color="auto"/>
                                                  </w:divBdr>
                                                  <w:divsChild>
                                                    <w:div w:id="8891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066574">
      <w:bodyDiv w:val="1"/>
      <w:marLeft w:val="0"/>
      <w:marRight w:val="0"/>
      <w:marTop w:val="0"/>
      <w:marBottom w:val="0"/>
      <w:divBdr>
        <w:top w:val="none" w:sz="0" w:space="0" w:color="auto"/>
        <w:left w:val="none" w:sz="0" w:space="0" w:color="auto"/>
        <w:bottom w:val="none" w:sz="0" w:space="0" w:color="auto"/>
        <w:right w:val="none" w:sz="0" w:space="0" w:color="auto"/>
      </w:divBdr>
      <w:divsChild>
        <w:div w:id="1889101666">
          <w:marLeft w:val="0"/>
          <w:marRight w:val="0"/>
          <w:marTop w:val="0"/>
          <w:marBottom w:val="0"/>
          <w:divBdr>
            <w:top w:val="none" w:sz="0" w:space="0" w:color="auto"/>
            <w:left w:val="none" w:sz="0" w:space="0" w:color="auto"/>
            <w:bottom w:val="none" w:sz="0" w:space="0" w:color="auto"/>
            <w:right w:val="none" w:sz="0" w:space="0" w:color="auto"/>
          </w:divBdr>
          <w:divsChild>
            <w:div w:id="1057583952">
              <w:marLeft w:val="0"/>
              <w:marRight w:val="0"/>
              <w:marTop w:val="0"/>
              <w:marBottom w:val="0"/>
              <w:divBdr>
                <w:top w:val="none" w:sz="0" w:space="0" w:color="auto"/>
                <w:left w:val="none" w:sz="0" w:space="0" w:color="auto"/>
                <w:bottom w:val="none" w:sz="0" w:space="0" w:color="auto"/>
                <w:right w:val="none" w:sz="0" w:space="0" w:color="auto"/>
              </w:divBdr>
              <w:divsChild>
                <w:div w:id="588584212">
                  <w:marLeft w:val="0"/>
                  <w:marRight w:val="0"/>
                  <w:marTop w:val="0"/>
                  <w:marBottom w:val="0"/>
                  <w:divBdr>
                    <w:top w:val="none" w:sz="0" w:space="0" w:color="auto"/>
                    <w:left w:val="none" w:sz="0" w:space="0" w:color="auto"/>
                    <w:bottom w:val="none" w:sz="0" w:space="0" w:color="auto"/>
                    <w:right w:val="none" w:sz="0" w:space="0" w:color="auto"/>
                  </w:divBdr>
                  <w:divsChild>
                    <w:div w:id="1438136288">
                      <w:marLeft w:val="0"/>
                      <w:marRight w:val="0"/>
                      <w:marTop w:val="0"/>
                      <w:marBottom w:val="0"/>
                      <w:divBdr>
                        <w:top w:val="none" w:sz="0" w:space="0" w:color="auto"/>
                        <w:left w:val="none" w:sz="0" w:space="0" w:color="auto"/>
                        <w:bottom w:val="none" w:sz="0" w:space="0" w:color="auto"/>
                        <w:right w:val="none" w:sz="0" w:space="0" w:color="auto"/>
                      </w:divBdr>
                      <w:divsChild>
                        <w:div w:id="369382798">
                          <w:marLeft w:val="0"/>
                          <w:marRight w:val="0"/>
                          <w:marTop w:val="0"/>
                          <w:marBottom w:val="0"/>
                          <w:divBdr>
                            <w:top w:val="none" w:sz="0" w:space="0" w:color="auto"/>
                            <w:left w:val="none" w:sz="0" w:space="0" w:color="auto"/>
                            <w:bottom w:val="none" w:sz="0" w:space="0" w:color="auto"/>
                            <w:right w:val="none" w:sz="0" w:space="0" w:color="auto"/>
                          </w:divBdr>
                          <w:divsChild>
                            <w:div w:id="2042701367">
                              <w:marLeft w:val="0"/>
                              <w:marRight w:val="0"/>
                              <w:marTop w:val="0"/>
                              <w:marBottom w:val="0"/>
                              <w:divBdr>
                                <w:top w:val="none" w:sz="0" w:space="0" w:color="auto"/>
                                <w:left w:val="none" w:sz="0" w:space="0" w:color="auto"/>
                                <w:bottom w:val="none" w:sz="0" w:space="0" w:color="auto"/>
                                <w:right w:val="none" w:sz="0" w:space="0" w:color="auto"/>
                              </w:divBdr>
                              <w:divsChild>
                                <w:div w:id="1649360366">
                                  <w:marLeft w:val="0"/>
                                  <w:marRight w:val="0"/>
                                  <w:marTop w:val="0"/>
                                  <w:marBottom w:val="0"/>
                                  <w:divBdr>
                                    <w:top w:val="none" w:sz="0" w:space="0" w:color="auto"/>
                                    <w:left w:val="none" w:sz="0" w:space="0" w:color="auto"/>
                                    <w:bottom w:val="none" w:sz="0" w:space="0" w:color="auto"/>
                                    <w:right w:val="none" w:sz="0" w:space="0" w:color="auto"/>
                                  </w:divBdr>
                                  <w:divsChild>
                                    <w:div w:id="1913000704">
                                      <w:marLeft w:val="0"/>
                                      <w:marRight w:val="0"/>
                                      <w:marTop w:val="0"/>
                                      <w:marBottom w:val="0"/>
                                      <w:divBdr>
                                        <w:top w:val="none" w:sz="0" w:space="0" w:color="auto"/>
                                        <w:left w:val="none" w:sz="0" w:space="0" w:color="auto"/>
                                        <w:bottom w:val="none" w:sz="0" w:space="0" w:color="auto"/>
                                        <w:right w:val="none" w:sz="0" w:space="0" w:color="auto"/>
                                      </w:divBdr>
                                      <w:divsChild>
                                        <w:div w:id="1896425935">
                                          <w:marLeft w:val="0"/>
                                          <w:marRight w:val="0"/>
                                          <w:marTop w:val="0"/>
                                          <w:marBottom w:val="0"/>
                                          <w:divBdr>
                                            <w:top w:val="none" w:sz="0" w:space="0" w:color="auto"/>
                                            <w:left w:val="none" w:sz="0" w:space="0" w:color="auto"/>
                                            <w:bottom w:val="none" w:sz="0" w:space="0" w:color="auto"/>
                                            <w:right w:val="none" w:sz="0" w:space="0" w:color="auto"/>
                                          </w:divBdr>
                                          <w:divsChild>
                                            <w:div w:id="1192718133">
                                              <w:marLeft w:val="0"/>
                                              <w:marRight w:val="0"/>
                                              <w:marTop w:val="0"/>
                                              <w:marBottom w:val="0"/>
                                              <w:divBdr>
                                                <w:top w:val="none" w:sz="0" w:space="0" w:color="auto"/>
                                                <w:left w:val="none" w:sz="0" w:space="0" w:color="auto"/>
                                                <w:bottom w:val="none" w:sz="0" w:space="0" w:color="auto"/>
                                                <w:right w:val="none" w:sz="0" w:space="0" w:color="auto"/>
                                              </w:divBdr>
                                              <w:divsChild>
                                                <w:div w:id="1643077530">
                                                  <w:marLeft w:val="0"/>
                                                  <w:marRight w:val="0"/>
                                                  <w:marTop w:val="0"/>
                                                  <w:marBottom w:val="0"/>
                                                  <w:divBdr>
                                                    <w:top w:val="none" w:sz="0" w:space="0" w:color="auto"/>
                                                    <w:left w:val="none" w:sz="0" w:space="0" w:color="auto"/>
                                                    <w:bottom w:val="none" w:sz="0" w:space="0" w:color="auto"/>
                                                    <w:right w:val="none" w:sz="0" w:space="0" w:color="auto"/>
                                                  </w:divBdr>
                                                  <w:divsChild>
                                                    <w:div w:id="11919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760125">
      <w:bodyDiv w:val="1"/>
      <w:marLeft w:val="0"/>
      <w:marRight w:val="0"/>
      <w:marTop w:val="0"/>
      <w:marBottom w:val="0"/>
      <w:divBdr>
        <w:top w:val="none" w:sz="0" w:space="0" w:color="auto"/>
        <w:left w:val="none" w:sz="0" w:space="0" w:color="auto"/>
        <w:bottom w:val="none" w:sz="0" w:space="0" w:color="auto"/>
        <w:right w:val="none" w:sz="0" w:space="0" w:color="auto"/>
      </w:divBdr>
      <w:divsChild>
        <w:div w:id="1605335233">
          <w:marLeft w:val="0"/>
          <w:marRight w:val="0"/>
          <w:marTop w:val="0"/>
          <w:marBottom w:val="0"/>
          <w:divBdr>
            <w:top w:val="none" w:sz="0" w:space="0" w:color="auto"/>
            <w:left w:val="none" w:sz="0" w:space="0" w:color="auto"/>
            <w:bottom w:val="none" w:sz="0" w:space="0" w:color="auto"/>
            <w:right w:val="none" w:sz="0" w:space="0" w:color="auto"/>
          </w:divBdr>
          <w:divsChild>
            <w:div w:id="772091626">
              <w:marLeft w:val="0"/>
              <w:marRight w:val="0"/>
              <w:marTop w:val="0"/>
              <w:marBottom w:val="0"/>
              <w:divBdr>
                <w:top w:val="none" w:sz="0" w:space="0" w:color="auto"/>
                <w:left w:val="none" w:sz="0" w:space="0" w:color="auto"/>
                <w:bottom w:val="none" w:sz="0" w:space="0" w:color="auto"/>
                <w:right w:val="none" w:sz="0" w:space="0" w:color="auto"/>
              </w:divBdr>
              <w:divsChild>
                <w:div w:id="1471248660">
                  <w:marLeft w:val="0"/>
                  <w:marRight w:val="0"/>
                  <w:marTop w:val="0"/>
                  <w:marBottom w:val="0"/>
                  <w:divBdr>
                    <w:top w:val="none" w:sz="0" w:space="0" w:color="auto"/>
                    <w:left w:val="none" w:sz="0" w:space="0" w:color="auto"/>
                    <w:bottom w:val="none" w:sz="0" w:space="0" w:color="auto"/>
                    <w:right w:val="none" w:sz="0" w:space="0" w:color="auto"/>
                  </w:divBdr>
                  <w:divsChild>
                    <w:div w:id="418720807">
                      <w:marLeft w:val="0"/>
                      <w:marRight w:val="0"/>
                      <w:marTop w:val="0"/>
                      <w:marBottom w:val="0"/>
                      <w:divBdr>
                        <w:top w:val="none" w:sz="0" w:space="0" w:color="auto"/>
                        <w:left w:val="none" w:sz="0" w:space="0" w:color="auto"/>
                        <w:bottom w:val="none" w:sz="0" w:space="0" w:color="auto"/>
                        <w:right w:val="none" w:sz="0" w:space="0" w:color="auto"/>
                      </w:divBdr>
                      <w:divsChild>
                        <w:div w:id="1827626405">
                          <w:marLeft w:val="0"/>
                          <w:marRight w:val="0"/>
                          <w:marTop w:val="0"/>
                          <w:marBottom w:val="0"/>
                          <w:divBdr>
                            <w:top w:val="none" w:sz="0" w:space="0" w:color="auto"/>
                            <w:left w:val="none" w:sz="0" w:space="0" w:color="auto"/>
                            <w:bottom w:val="none" w:sz="0" w:space="0" w:color="auto"/>
                            <w:right w:val="none" w:sz="0" w:space="0" w:color="auto"/>
                          </w:divBdr>
                          <w:divsChild>
                            <w:div w:id="885607769">
                              <w:marLeft w:val="0"/>
                              <w:marRight w:val="0"/>
                              <w:marTop w:val="0"/>
                              <w:marBottom w:val="0"/>
                              <w:divBdr>
                                <w:top w:val="none" w:sz="0" w:space="0" w:color="auto"/>
                                <w:left w:val="none" w:sz="0" w:space="0" w:color="auto"/>
                                <w:bottom w:val="none" w:sz="0" w:space="0" w:color="auto"/>
                                <w:right w:val="none" w:sz="0" w:space="0" w:color="auto"/>
                              </w:divBdr>
                              <w:divsChild>
                                <w:div w:id="885996112">
                                  <w:marLeft w:val="0"/>
                                  <w:marRight w:val="0"/>
                                  <w:marTop w:val="0"/>
                                  <w:marBottom w:val="0"/>
                                  <w:divBdr>
                                    <w:top w:val="none" w:sz="0" w:space="0" w:color="auto"/>
                                    <w:left w:val="none" w:sz="0" w:space="0" w:color="auto"/>
                                    <w:bottom w:val="none" w:sz="0" w:space="0" w:color="auto"/>
                                    <w:right w:val="none" w:sz="0" w:space="0" w:color="auto"/>
                                  </w:divBdr>
                                  <w:divsChild>
                                    <w:div w:id="764419382">
                                      <w:marLeft w:val="0"/>
                                      <w:marRight w:val="0"/>
                                      <w:marTop w:val="0"/>
                                      <w:marBottom w:val="0"/>
                                      <w:divBdr>
                                        <w:top w:val="none" w:sz="0" w:space="0" w:color="auto"/>
                                        <w:left w:val="none" w:sz="0" w:space="0" w:color="auto"/>
                                        <w:bottom w:val="none" w:sz="0" w:space="0" w:color="auto"/>
                                        <w:right w:val="none" w:sz="0" w:space="0" w:color="auto"/>
                                      </w:divBdr>
                                      <w:divsChild>
                                        <w:div w:id="1201286752">
                                          <w:marLeft w:val="0"/>
                                          <w:marRight w:val="0"/>
                                          <w:marTop w:val="0"/>
                                          <w:marBottom w:val="0"/>
                                          <w:divBdr>
                                            <w:top w:val="none" w:sz="0" w:space="0" w:color="auto"/>
                                            <w:left w:val="none" w:sz="0" w:space="0" w:color="auto"/>
                                            <w:bottom w:val="none" w:sz="0" w:space="0" w:color="auto"/>
                                            <w:right w:val="none" w:sz="0" w:space="0" w:color="auto"/>
                                          </w:divBdr>
                                          <w:divsChild>
                                            <w:div w:id="50464804">
                                              <w:marLeft w:val="0"/>
                                              <w:marRight w:val="0"/>
                                              <w:marTop w:val="0"/>
                                              <w:marBottom w:val="0"/>
                                              <w:divBdr>
                                                <w:top w:val="none" w:sz="0" w:space="0" w:color="auto"/>
                                                <w:left w:val="none" w:sz="0" w:space="0" w:color="auto"/>
                                                <w:bottom w:val="none" w:sz="0" w:space="0" w:color="auto"/>
                                                <w:right w:val="none" w:sz="0" w:space="0" w:color="auto"/>
                                              </w:divBdr>
                                              <w:divsChild>
                                                <w:div w:id="1070615654">
                                                  <w:marLeft w:val="0"/>
                                                  <w:marRight w:val="0"/>
                                                  <w:marTop w:val="0"/>
                                                  <w:marBottom w:val="0"/>
                                                  <w:divBdr>
                                                    <w:top w:val="none" w:sz="0" w:space="0" w:color="auto"/>
                                                    <w:left w:val="none" w:sz="0" w:space="0" w:color="auto"/>
                                                    <w:bottom w:val="none" w:sz="0" w:space="0" w:color="auto"/>
                                                    <w:right w:val="none" w:sz="0" w:space="0" w:color="auto"/>
                                                  </w:divBdr>
                                                  <w:divsChild>
                                                    <w:div w:id="9721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506314">
      <w:bodyDiv w:val="1"/>
      <w:marLeft w:val="0"/>
      <w:marRight w:val="0"/>
      <w:marTop w:val="0"/>
      <w:marBottom w:val="0"/>
      <w:divBdr>
        <w:top w:val="none" w:sz="0" w:space="0" w:color="auto"/>
        <w:left w:val="none" w:sz="0" w:space="0" w:color="auto"/>
        <w:bottom w:val="none" w:sz="0" w:space="0" w:color="auto"/>
        <w:right w:val="none" w:sz="0" w:space="0" w:color="auto"/>
      </w:divBdr>
      <w:divsChild>
        <w:div w:id="786850691">
          <w:marLeft w:val="0"/>
          <w:marRight w:val="0"/>
          <w:marTop w:val="0"/>
          <w:marBottom w:val="0"/>
          <w:divBdr>
            <w:top w:val="none" w:sz="0" w:space="0" w:color="auto"/>
            <w:left w:val="none" w:sz="0" w:space="0" w:color="auto"/>
            <w:bottom w:val="none" w:sz="0" w:space="0" w:color="auto"/>
            <w:right w:val="none" w:sz="0" w:space="0" w:color="auto"/>
          </w:divBdr>
          <w:divsChild>
            <w:div w:id="47732770">
              <w:marLeft w:val="0"/>
              <w:marRight w:val="0"/>
              <w:marTop w:val="0"/>
              <w:marBottom w:val="0"/>
              <w:divBdr>
                <w:top w:val="none" w:sz="0" w:space="0" w:color="auto"/>
                <w:left w:val="none" w:sz="0" w:space="0" w:color="auto"/>
                <w:bottom w:val="none" w:sz="0" w:space="0" w:color="auto"/>
                <w:right w:val="none" w:sz="0" w:space="0" w:color="auto"/>
              </w:divBdr>
              <w:divsChild>
                <w:div w:id="403722105">
                  <w:marLeft w:val="0"/>
                  <w:marRight w:val="0"/>
                  <w:marTop w:val="0"/>
                  <w:marBottom w:val="0"/>
                  <w:divBdr>
                    <w:top w:val="none" w:sz="0" w:space="0" w:color="auto"/>
                    <w:left w:val="none" w:sz="0" w:space="0" w:color="auto"/>
                    <w:bottom w:val="none" w:sz="0" w:space="0" w:color="auto"/>
                    <w:right w:val="none" w:sz="0" w:space="0" w:color="auto"/>
                  </w:divBdr>
                  <w:divsChild>
                    <w:div w:id="54360820">
                      <w:marLeft w:val="0"/>
                      <w:marRight w:val="0"/>
                      <w:marTop w:val="0"/>
                      <w:marBottom w:val="0"/>
                      <w:divBdr>
                        <w:top w:val="none" w:sz="0" w:space="0" w:color="auto"/>
                        <w:left w:val="none" w:sz="0" w:space="0" w:color="auto"/>
                        <w:bottom w:val="none" w:sz="0" w:space="0" w:color="auto"/>
                        <w:right w:val="none" w:sz="0" w:space="0" w:color="auto"/>
                      </w:divBdr>
                      <w:divsChild>
                        <w:div w:id="1494489513">
                          <w:marLeft w:val="0"/>
                          <w:marRight w:val="0"/>
                          <w:marTop w:val="0"/>
                          <w:marBottom w:val="0"/>
                          <w:divBdr>
                            <w:top w:val="none" w:sz="0" w:space="0" w:color="auto"/>
                            <w:left w:val="none" w:sz="0" w:space="0" w:color="auto"/>
                            <w:bottom w:val="none" w:sz="0" w:space="0" w:color="auto"/>
                            <w:right w:val="none" w:sz="0" w:space="0" w:color="auto"/>
                          </w:divBdr>
                          <w:divsChild>
                            <w:div w:id="1250769896">
                              <w:marLeft w:val="0"/>
                              <w:marRight w:val="0"/>
                              <w:marTop w:val="0"/>
                              <w:marBottom w:val="0"/>
                              <w:divBdr>
                                <w:top w:val="none" w:sz="0" w:space="0" w:color="auto"/>
                                <w:left w:val="none" w:sz="0" w:space="0" w:color="auto"/>
                                <w:bottom w:val="none" w:sz="0" w:space="0" w:color="auto"/>
                                <w:right w:val="none" w:sz="0" w:space="0" w:color="auto"/>
                              </w:divBdr>
                              <w:divsChild>
                                <w:div w:id="120196943">
                                  <w:marLeft w:val="0"/>
                                  <w:marRight w:val="0"/>
                                  <w:marTop w:val="0"/>
                                  <w:marBottom w:val="0"/>
                                  <w:divBdr>
                                    <w:top w:val="none" w:sz="0" w:space="0" w:color="auto"/>
                                    <w:left w:val="none" w:sz="0" w:space="0" w:color="auto"/>
                                    <w:bottom w:val="none" w:sz="0" w:space="0" w:color="auto"/>
                                    <w:right w:val="none" w:sz="0" w:space="0" w:color="auto"/>
                                  </w:divBdr>
                                  <w:divsChild>
                                    <w:div w:id="365646343">
                                      <w:marLeft w:val="0"/>
                                      <w:marRight w:val="0"/>
                                      <w:marTop w:val="0"/>
                                      <w:marBottom w:val="0"/>
                                      <w:divBdr>
                                        <w:top w:val="none" w:sz="0" w:space="0" w:color="auto"/>
                                        <w:left w:val="none" w:sz="0" w:space="0" w:color="auto"/>
                                        <w:bottom w:val="none" w:sz="0" w:space="0" w:color="auto"/>
                                        <w:right w:val="none" w:sz="0" w:space="0" w:color="auto"/>
                                      </w:divBdr>
                                      <w:divsChild>
                                        <w:div w:id="1838155013">
                                          <w:marLeft w:val="0"/>
                                          <w:marRight w:val="0"/>
                                          <w:marTop w:val="0"/>
                                          <w:marBottom w:val="0"/>
                                          <w:divBdr>
                                            <w:top w:val="none" w:sz="0" w:space="0" w:color="auto"/>
                                            <w:left w:val="none" w:sz="0" w:space="0" w:color="auto"/>
                                            <w:bottom w:val="none" w:sz="0" w:space="0" w:color="auto"/>
                                            <w:right w:val="none" w:sz="0" w:space="0" w:color="auto"/>
                                          </w:divBdr>
                                          <w:divsChild>
                                            <w:div w:id="867137497">
                                              <w:marLeft w:val="0"/>
                                              <w:marRight w:val="0"/>
                                              <w:marTop w:val="0"/>
                                              <w:marBottom w:val="0"/>
                                              <w:divBdr>
                                                <w:top w:val="none" w:sz="0" w:space="0" w:color="auto"/>
                                                <w:left w:val="none" w:sz="0" w:space="0" w:color="auto"/>
                                                <w:bottom w:val="none" w:sz="0" w:space="0" w:color="auto"/>
                                                <w:right w:val="none" w:sz="0" w:space="0" w:color="auto"/>
                                              </w:divBdr>
                                              <w:divsChild>
                                                <w:div w:id="1985043120">
                                                  <w:marLeft w:val="0"/>
                                                  <w:marRight w:val="0"/>
                                                  <w:marTop w:val="0"/>
                                                  <w:marBottom w:val="0"/>
                                                  <w:divBdr>
                                                    <w:top w:val="none" w:sz="0" w:space="0" w:color="auto"/>
                                                    <w:left w:val="none" w:sz="0" w:space="0" w:color="auto"/>
                                                    <w:bottom w:val="none" w:sz="0" w:space="0" w:color="auto"/>
                                                    <w:right w:val="none" w:sz="0" w:space="0" w:color="auto"/>
                                                  </w:divBdr>
                                                  <w:divsChild>
                                                    <w:div w:id="19739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418390">
      <w:bodyDiv w:val="1"/>
      <w:marLeft w:val="0"/>
      <w:marRight w:val="0"/>
      <w:marTop w:val="0"/>
      <w:marBottom w:val="0"/>
      <w:divBdr>
        <w:top w:val="none" w:sz="0" w:space="0" w:color="auto"/>
        <w:left w:val="none" w:sz="0" w:space="0" w:color="auto"/>
        <w:bottom w:val="none" w:sz="0" w:space="0" w:color="auto"/>
        <w:right w:val="none" w:sz="0" w:space="0" w:color="auto"/>
      </w:divBdr>
      <w:divsChild>
        <w:div w:id="689987412">
          <w:marLeft w:val="0"/>
          <w:marRight w:val="0"/>
          <w:marTop w:val="0"/>
          <w:marBottom w:val="0"/>
          <w:divBdr>
            <w:top w:val="none" w:sz="0" w:space="0" w:color="auto"/>
            <w:left w:val="none" w:sz="0" w:space="0" w:color="auto"/>
            <w:bottom w:val="none" w:sz="0" w:space="0" w:color="auto"/>
            <w:right w:val="none" w:sz="0" w:space="0" w:color="auto"/>
          </w:divBdr>
          <w:divsChild>
            <w:div w:id="1942100241">
              <w:marLeft w:val="0"/>
              <w:marRight w:val="0"/>
              <w:marTop w:val="0"/>
              <w:marBottom w:val="0"/>
              <w:divBdr>
                <w:top w:val="none" w:sz="0" w:space="0" w:color="auto"/>
                <w:left w:val="none" w:sz="0" w:space="0" w:color="auto"/>
                <w:bottom w:val="none" w:sz="0" w:space="0" w:color="auto"/>
                <w:right w:val="none" w:sz="0" w:space="0" w:color="auto"/>
              </w:divBdr>
              <w:divsChild>
                <w:div w:id="1394308634">
                  <w:marLeft w:val="0"/>
                  <w:marRight w:val="0"/>
                  <w:marTop w:val="0"/>
                  <w:marBottom w:val="0"/>
                  <w:divBdr>
                    <w:top w:val="none" w:sz="0" w:space="0" w:color="auto"/>
                    <w:left w:val="none" w:sz="0" w:space="0" w:color="auto"/>
                    <w:bottom w:val="none" w:sz="0" w:space="0" w:color="auto"/>
                    <w:right w:val="none" w:sz="0" w:space="0" w:color="auto"/>
                  </w:divBdr>
                  <w:divsChild>
                    <w:div w:id="8411648">
                      <w:marLeft w:val="0"/>
                      <w:marRight w:val="0"/>
                      <w:marTop w:val="0"/>
                      <w:marBottom w:val="0"/>
                      <w:divBdr>
                        <w:top w:val="none" w:sz="0" w:space="0" w:color="auto"/>
                        <w:left w:val="none" w:sz="0" w:space="0" w:color="auto"/>
                        <w:bottom w:val="none" w:sz="0" w:space="0" w:color="auto"/>
                        <w:right w:val="none" w:sz="0" w:space="0" w:color="auto"/>
                      </w:divBdr>
                      <w:divsChild>
                        <w:div w:id="1314722143">
                          <w:marLeft w:val="0"/>
                          <w:marRight w:val="0"/>
                          <w:marTop w:val="0"/>
                          <w:marBottom w:val="0"/>
                          <w:divBdr>
                            <w:top w:val="none" w:sz="0" w:space="0" w:color="auto"/>
                            <w:left w:val="none" w:sz="0" w:space="0" w:color="auto"/>
                            <w:bottom w:val="none" w:sz="0" w:space="0" w:color="auto"/>
                            <w:right w:val="none" w:sz="0" w:space="0" w:color="auto"/>
                          </w:divBdr>
                          <w:divsChild>
                            <w:div w:id="1679692820">
                              <w:marLeft w:val="0"/>
                              <w:marRight w:val="0"/>
                              <w:marTop w:val="0"/>
                              <w:marBottom w:val="0"/>
                              <w:divBdr>
                                <w:top w:val="none" w:sz="0" w:space="0" w:color="auto"/>
                                <w:left w:val="none" w:sz="0" w:space="0" w:color="auto"/>
                                <w:bottom w:val="none" w:sz="0" w:space="0" w:color="auto"/>
                                <w:right w:val="none" w:sz="0" w:space="0" w:color="auto"/>
                              </w:divBdr>
                              <w:divsChild>
                                <w:div w:id="675956717">
                                  <w:marLeft w:val="0"/>
                                  <w:marRight w:val="0"/>
                                  <w:marTop w:val="0"/>
                                  <w:marBottom w:val="0"/>
                                  <w:divBdr>
                                    <w:top w:val="none" w:sz="0" w:space="0" w:color="auto"/>
                                    <w:left w:val="none" w:sz="0" w:space="0" w:color="auto"/>
                                    <w:bottom w:val="none" w:sz="0" w:space="0" w:color="auto"/>
                                    <w:right w:val="none" w:sz="0" w:space="0" w:color="auto"/>
                                  </w:divBdr>
                                  <w:divsChild>
                                    <w:div w:id="2107576899">
                                      <w:marLeft w:val="0"/>
                                      <w:marRight w:val="0"/>
                                      <w:marTop w:val="0"/>
                                      <w:marBottom w:val="0"/>
                                      <w:divBdr>
                                        <w:top w:val="none" w:sz="0" w:space="0" w:color="auto"/>
                                        <w:left w:val="none" w:sz="0" w:space="0" w:color="auto"/>
                                        <w:bottom w:val="none" w:sz="0" w:space="0" w:color="auto"/>
                                        <w:right w:val="none" w:sz="0" w:space="0" w:color="auto"/>
                                      </w:divBdr>
                                      <w:divsChild>
                                        <w:div w:id="1425809854">
                                          <w:marLeft w:val="0"/>
                                          <w:marRight w:val="0"/>
                                          <w:marTop w:val="0"/>
                                          <w:marBottom w:val="0"/>
                                          <w:divBdr>
                                            <w:top w:val="none" w:sz="0" w:space="0" w:color="auto"/>
                                            <w:left w:val="none" w:sz="0" w:space="0" w:color="auto"/>
                                            <w:bottom w:val="none" w:sz="0" w:space="0" w:color="auto"/>
                                            <w:right w:val="none" w:sz="0" w:space="0" w:color="auto"/>
                                          </w:divBdr>
                                          <w:divsChild>
                                            <w:div w:id="529033402">
                                              <w:marLeft w:val="0"/>
                                              <w:marRight w:val="0"/>
                                              <w:marTop w:val="0"/>
                                              <w:marBottom w:val="0"/>
                                              <w:divBdr>
                                                <w:top w:val="none" w:sz="0" w:space="0" w:color="auto"/>
                                                <w:left w:val="none" w:sz="0" w:space="0" w:color="auto"/>
                                                <w:bottom w:val="none" w:sz="0" w:space="0" w:color="auto"/>
                                                <w:right w:val="none" w:sz="0" w:space="0" w:color="auto"/>
                                              </w:divBdr>
                                              <w:divsChild>
                                                <w:div w:id="588778374">
                                                  <w:marLeft w:val="0"/>
                                                  <w:marRight w:val="0"/>
                                                  <w:marTop w:val="0"/>
                                                  <w:marBottom w:val="0"/>
                                                  <w:divBdr>
                                                    <w:top w:val="none" w:sz="0" w:space="0" w:color="auto"/>
                                                    <w:left w:val="none" w:sz="0" w:space="0" w:color="auto"/>
                                                    <w:bottom w:val="none" w:sz="0" w:space="0" w:color="auto"/>
                                                    <w:right w:val="none" w:sz="0" w:space="0" w:color="auto"/>
                                                  </w:divBdr>
                                                  <w:divsChild>
                                                    <w:div w:id="873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590603">
      <w:bodyDiv w:val="1"/>
      <w:marLeft w:val="0"/>
      <w:marRight w:val="0"/>
      <w:marTop w:val="0"/>
      <w:marBottom w:val="0"/>
      <w:divBdr>
        <w:top w:val="none" w:sz="0" w:space="0" w:color="auto"/>
        <w:left w:val="none" w:sz="0" w:space="0" w:color="auto"/>
        <w:bottom w:val="none" w:sz="0" w:space="0" w:color="auto"/>
        <w:right w:val="none" w:sz="0" w:space="0" w:color="auto"/>
      </w:divBdr>
      <w:divsChild>
        <w:div w:id="210772536">
          <w:marLeft w:val="0"/>
          <w:marRight w:val="0"/>
          <w:marTop w:val="0"/>
          <w:marBottom w:val="0"/>
          <w:divBdr>
            <w:top w:val="none" w:sz="0" w:space="0" w:color="auto"/>
            <w:left w:val="none" w:sz="0" w:space="0" w:color="auto"/>
            <w:bottom w:val="none" w:sz="0" w:space="0" w:color="auto"/>
            <w:right w:val="none" w:sz="0" w:space="0" w:color="auto"/>
          </w:divBdr>
          <w:divsChild>
            <w:div w:id="1548109072">
              <w:marLeft w:val="0"/>
              <w:marRight w:val="0"/>
              <w:marTop w:val="0"/>
              <w:marBottom w:val="0"/>
              <w:divBdr>
                <w:top w:val="none" w:sz="0" w:space="0" w:color="auto"/>
                <w:left w:val="none" w:sz="0" w:space="0" w:color="auto"/>
                <w:bottom w:val="none" w:sz="0" w:space="0" w:color="auto"/>
                <w:right w:val="none" w:sz="0" w:space="0" w:color="auto"/>
              </w:divBdr>
              <w:divsChild>
                <w:div w:id="1260139055">
                  <w:marLeft w:val="0"/>
                  <w:marRight w:val="0"/>
                  <w:marTop w:val="0"/>
                  <w:marBottom w:val="0"/>
                  <w:divBdr>
                    <w:top w:val="none" w:sz="0" w:space="0" w:color="auto"/>
                    <w:left w:val="none" w:sz="0" w:space="0" w:color="auto"/>
                    <w:bottom w:val="none" w:sz="0" w:space="0" w:color="auto"/>
                    <w:right w:val="none" w:sz="0" w:space="0" w:color="auto"/>
                  </w:divBdr>
                  <w:divsChild>
                    <w:div w:id="405734088">
                      <w:marLeft w:val="0"/>
                      <w:marRight w:val="0"/>
                      <w:marTop w:val="0"/>
                      <w:marBottom w:val="0"/>
                      <w:divBdr>
                        <w:top w:val="none" w:sz="0" w:space="0" w:color="auto"/>
                        <w:left w:val="none" w:sz="0" w:space="0" w:color="auto"/>
                        <w:bottom w:val="none" w:sz="0" w:space="0" w:color="auto"/>
                        <w:right w:val="none" w:sz="0" w:space="0" w:color="auto"/>
                      </w:divBdr>
                      <w:divsChild>
                        <w:div w:id="640883481">
                          <w:marLeft w:val="0"/>
                          <w:marRight w:val="0"/>
                          <w:marTop w:val="0"/>
                          <w:marBottom w:val="0"/>
                          <w:divBdr>
                            <w:top w:val="none" w:sz="0" w:space="0" w:color="auto"/>
                            <w:left w:val="none" w:sz="0" w:space="0" w:color="auto"/>
                            <w:bottom w:val="none" w:sz="0" w:space="0" w:color="auto"/>
                            <w:right w:val="none" w:sz="0" w:space="0" w:color="auto"/>
                          </w:divBdr>
                          <w:divsChild>
                            <w:div w:id="1083137825">
                              <w:marLeft w:val="0"/>
                              <w:marRight w:val="0"/>
                              <w:marTop w:val="0"/>
                              <w:marBottom w:val="0"/>
                              <w:divBdr>
                                <w:top w:val="none" w:sz="0" w:space="0" w:color="auto"/>
                                <w:left w:val="none" w:sz="0" w:space="0" w:color="auto"/>
                                <w:bottom w:val="none" w:sz="0" w:space="0" w:color="auto"/>
                                <w:right w:val="none" w:sz="0" w:space="0" w:color="auto"/>
                              </w:divBdr>
                              <w:divsChild>
                                <w:div w:id="523324403">
                                  <w:marLeft w:val="0"/>
                                  <w:marRight w:val="0"/>
                                  <w:marTop w:val="0"/>
                                  <w:marBottom w:val="0"/>
                                  <w:divBdr>
                                    <w:top w:val="none" w:sz="0" w:space="0" w:color="auto"/>
                                    <w:left w:val="none" w:sz="0" w:space="0" w:color="auto"/>
                                    <w:bottom w:val="none" w:sz="0" w:space="0" w:color="auto"/>
                                    <w:right w:val="none" w:sz="0" w:space="0" w:color="auto"/>
                                  </w:divBdr>
                                  <w:divsChild>
                                    <w:div w:id="984162474">
                                      <w:marLeft w:val="0"/>
                                      <w:marRight w:val="0"/>
                                      <w:marTop w:val="0"/>
                                      <w:marBottom w:val="0"/>
                                      <w:divBdr>
                                        <w:top w:val="none" w:sz="0" w:space="0" w:color="auto"/>
                                        <w:left w:val="none" w:sz="0" w:space="0" w:color="auto"/>
                                        <w:bottom w:val="none" w:sz="0" w:space="0" w:color="auto"/>
                                        <w:right w:val="none" w:sz="0" w:space="0" w:color="auto"/>
                                      </w:divBdr>
                                      <w:divsChild>
                                        <w:div w:id="698513037">
                                          <w:marLeft w:val="0"/>
                                          <w:marRight w:val="0"/>
                                          <w:marTop w:val="0"/>
                                          <w:marBottom w:val="0"/>
                                          <w:divBdr>
                                            <w:top w:val="none" w:sz="0" w:space="0" w:color="auto"/>
                                            <w:left w:val="none" w:sz="0" w:space="0" w:color="auto"/>
                                            <w:bottom w:val="none" w:sz="0" w:space="0" w:color="auto"/>
                                            <w:right w:val="none" w:sz="0" w:space="0" w:color="auto"/>
                                          </w:divBdr>
                                          <w:divsChild>
                                            <w:div w:id="1094669462">
                                              <w:marLeft w:val="0"/>
                                              <w:marRight w:val="0"/>
                                              <w:marTop w:val="0"/>
                                              <w:marBottom w:val="0"/>
                                              <w:divBdr>
                                                <w:top w:val="none" w:sz="0" w:space="0" w:color="auto"/>
                                                <w:left w:val="none" w:sz="0" w:space="0" w:color="auto"/>
                                                <w:bottom w:val="none" w:sz="0" w:space="0" w:color="auto"/>
                                                <w:right w:val="none" w:sz="0" w:space="0" w:color="auto"/>
                                              </w:divBdr>
                                              <w:divsChild>
                                                <w:div w:id="47535705">
                                                  <w:marLeft w:val="0"/>
                                                  <w:marRight w:val="0"/>
                                                  <w:marTop w:val="0"/>
                                                  <w:marBottom w:val="0"/>
                                                  <w:divBdr>
                                                    <w:top w:val="none" w:sz="0" w:space="0" w:color="auto"/>
                                                    <w:left w:val="none" w:sz="0" w:space="0" w:color="auto"/>
                                                    <w:bottom w:val="none" w:sz="0" w:space="0" w:color="auto"/>
                                                    <w:right w:val="none" w:sz="0" w:space="0" w:color="auto"/>
                                                  </w:divBdr>
                                                  <w:divsChild>
                                                    <w:div w:id="2037611499">
                                                      <w:marLeft w:val="0"/>
                                                      <w:marRight w:val="0"/>
                                                      <w:marTop w:val="0"/>
                                                      <w:marBottom w:val="0"/>
                                                      <w:divBdr>
                                                        <w:top w:val="none" w:sz="0" w:space="0" w:color="auto"/>
                                                        <w:left w:val="none" w:sz="0" w:space="0" w:color="auto"/>
                                                        <w:bottom w:val="none" w:sz="0" w:space="0" w:color="auto"/>
                                                        <w:right w:val="none" w:sz="0" w:space="0" w:color="auto"/>
                                                      </w:divBdr>
                                                    </w:div>
                                                  </w:divsChild>
                                                </w:div>
                                                <w:div w:id="126045989">
                                                  <w:marLeft w:val="0"/>
                                                  <w:marRight w:val="0"/>
                                                  <w:marTop w:val="0"/>
                                                  <w:marBottom w:val="0"/>
                                                  <w:divBdr>
                                                    <w:top w:val="none" w:sz="0" w:space="0" w:color="auto"/>
                                                    <w:left w:val="none" w:sz="0" w:space="0" w:color="auto"/>
                                                    <w:bottom w:val="none" w:sz="0" w:space="0" w:color="auto"/>
                                                    <w:right w:val="none" w:sz="0" w:space="0" w:color="auto"/>
                                                  </w:divBdr>
                                                  <w:divsChild>
                                                    <w:div w:id="1189678141">
                                                      <w:marLeft w:val="0"/>
                                                      <w:marRight w:val="0"/>
                                                      <w:marTop w:val="0"/>
                                                      <w:marBottom w:val="0"/>
                                                      <w:divBdr>
                                                        <w:top w:val="none" w:sz="0" w:space="0" w:color="auto"/>
                                                        <w:left w:val="none" w:sz="0" w:space="0" w:color="auto"/>
                                                        <w:bottom w:val="none" w:sz="0" w:space="0" w:color="auto"/>
                                                        <w:right w:val="none" w:sz="0" w:space="0" w:color="auto"/>
                                                      </w:divBdr>
                                                    </w:div>
                                                  </w:divsChild>
                                                </w:div>
                                                <w:div w:id="175584026">
                                                  <w:marLeft w:val="0"/>
                                                  <w:marRight w:val="0"/>
                                                  <w:marTop w:val="0"/>
                                                  <w:marBottom w:val="0"/>
                                                  <w:divBdr>
                                                    <w:top w:val="none" w:sz="0" w:space="0" w:color="auto"/>
                                                    <w:left w:val="none" w:sz="0" w:space="0" w:color="auto"/>
                                                    <w:bottom w:val="none" w:sz="0" w:space="0" w:color="auto"/>
                                                    <w:right w:val="none" w:sz="0" w:space="0" w:color="auto"/>
                                                  </w:divBdr>
                                                  <w:divsChild>
                                                    <w:div w:id="1855683469">
                                                      <w:marLeft w:val="0"/>
                                                      <w:marRight w:val="0"/>
                                                      <w:marTop w:val="0"/>
                                                      <w:marBottom w:val="0"/>
                                                      <w:divBdr>
                                                        <w:top w:val="none" w:sz="0" w:space="0" w:color="auto"/>
                                                        <w:left w:val="none" w:sz="0" w:space="0" w:color="auto"/>
                                                        <w:bottom w:val="none" w:sz="0" w:space="0" w:color="auto"/>
                                                        <w:right w:val="none" w:sz="0" w:space="0" w:color="auto"/>
                                                      </w:divBdr>
                                                    </w:div>
                                                  </w:divsChild>
                                                </w:div>
                                                <w:div w:id="210120991">
                                                  <w:marLeft w:val="0"/>
                                                  <w:marRight w:val="0"/>
                                                  <w:marTop w:val="0"/>
                                                  <w:marBottom w:val="0"/>
                                                  <w:divBdr>
                                                    <w:top w:val="none" w:sz="0" w:space="0" w:color="auto"/>
                                                    <w:left w:val="none" w:sz="0" w:space="0" w:color="auto"/>
                                                    <w:bottom w:val="none" w:sz="0" w:space="0" w:color="auto"/>
                                                    <w:right w:val="none" w:sz="0" w:space="0" w:color="auto"/>
                                                  </w:divBdr>
                                                  <w:divsChild>
                                                    <w:div w:id="1093017726">
                                                      <w:marLeft w:val="0"/>
                                                      <w:marRight w:val="0"/>
                                                      <w:marTop w:val="0"/>
                                                      <w:marBottom w:val="0"/>
                                                      <w:divBdr>
                                                        <w:top w:val="none" w:sz="0" w:space="0" w:color="auto"/>
                                                        <w:left w:val="none" w:sz="0" w:space="0" w:color="auto"/>
                                                        <w:bottom w:val="none" w:sz="0" w:space="0" w:color="auto"/>
                                                        <w:right w:val="none" w:sz="0" w:space="0" w:color="auto"/>
                                                      </w:divBdr>
                                                    </w:div>
                                                  </w:divsChild>
                                                </w:div>
                                                <w:div w:id="251552341">
                                                  <w:marLeft w:val="0"/>
                                                  <w:marRight w:val="0"/>
                                                  <w:marTop w:val="0"/>
                                                  <w:marBottom w:val="0"/>
                                                  <w:divBdr>
                                                    <w:top w:val="none" w:sz="0" w:space="0" w:color="auto"/>
                                                    <w:left w:val="none" w:sz="0" w:space="0" w:color="auto"/>
                                                    <w:bottom w:val="none" w:sz="0" w:space="0" w:color="auto"/>
                                                    <w:right w:val="none" w:sz="0" w:space="0" w:color="auto"/>
                                                  </w:divBdr>
                                                  <w:divsChild>
                                                    <w:div w:id="686563537">
                                                      <w:marLeft w:val="0"/>
                                                      <w:marRight w:val="0"/>
                                                      <w:marTop w:val="0"/>
                                                      <w:marBottom w:val="0"/>
                                                      <w:divBdr>
                                                        <w:top w:val="none" w:sz="0" w:space="0" w:color="auto"/>
                                                        <w:left w:val="none" w:sz="0" w:space="0" w:color="auto"/>
                                                        <w:bottom w:val="none" w:sz="0" w:space="0" w:color="auto"/>
                                                        <w:right w:val="none" w:sz="0" w:space="0" w:color="auto"/>
                                                      </w:divBdr>
                                                    </w:div>
                                                  </w:divsChild>
                                                </w:div>
                                                <w:div w:id="338586652">
                                                  <w:marLeft w:val="0"/>
                                                  <w:marRight w:val="0"/>
                                                  <w:marTop w:val="0"/>
                                                  <w:marBottom w:val="0"/>
                                                  <w:divBdr>
                                                    <w:top w:val="none" w:sz="0" w:space="0" w:color="auto"/>
                                                    <w:left w:val="none" w:sz="0" w:space="0" w:color="auto"/>
                                                    <w:bottom w:val="none" w:sz="0" w:space="0" w:color="auto"/>
                                                    <w:right w:val="none" w:sz="0" w:space="0" w:color="auto"/>
                                                  </w:divBdr>
                                                  <w:divsChild>
                                                    <w:div w:id="1748651321">
                                                      <w:marLeft w:val="0"/>
                                                      <w:marRight w:val="0"/>
                                                      <w:marTop w:val="0"/>
                                                      <w:marBottom w:val="0"/>
                                                      <w:divBdr>
                                                        <w:top w:val="none" w:sz="0" w:space="0" w:color="auto"/>
                                                        <w:left w:val="none" w:sz="0" w:space="0" w:color="auto"/>
                                                        <w:bottom w:val="none" w:sz="0" w:space="0" w:color="auto"/>
                                                        <w:right w:val="none" w:sz="0" w:space="0" w:color="auto"/>
                                                      </w:divBdr>
                                                    </w:div>
                                                  </w:divsChild>
                                                </w:div>
                                                <w:div w:id="420563258">
                                                  <w:marLeft w:val="0"/>
                                                  <w:marRight w:val="0"/>
                                                  <w:marTop w:val="0"/>
                                                  <w:marBottom w:val="0"/>
                                                  <w:divBdr>
                                                    <w:top w:val="none" w:sz="0" w:space="0" w:color="auto"/>
                                                    <w:left w:val="none" w:sz="0" w:space="0" w:color="auto"/>
                                                    <w:bottom w:val="none" w:sz="0" w:space="0" w:color="auto"/>
                                                    <w:right w:val="none" w:sz="0" w:space="0" w:color="auto"/>
                                                  </w:divBdr>
                                                  <w:divsChild>
                                                    <w:div w:id="664750549">
                                                      <w:marLeft w:val="0"/>
                                                      <w:marRight w:val="0"/>
                                                      <w:marTop w:val="0"/>
                                                      <w:marBottom w:val="0"/>
                                                      <w:divBdr>
                                                        <w:top w:val="none" w:sz="0" w:space="0" w:color="auto"/>
                                                        <w:left w:val="none" w:sz="0" w:space="0" w:color="auto"/>
                                                        <w:bottom w:val="none" w:sz="0" w:space="0" w:color="auto"/>
                                                        <w:right w:val="none" w:sz="0" w:space="0" w:color="auto"/>
                                                      </w:divBdr>
                                                    </w:div>
                                                  </w:divsChild>
                                                </w:div>
                                                <w:div w:id="488139586">
                                                  <w:marLeft w:val="0"/>
                                                  <w:marRight w:val="0"/>
                                                  <w:marTop w:val="0"/>
                                                  <w:marBottom w:val="0"/>
                                                  <w:divBdr>
                                                    <w:top w:val="none" w:sz="0" w:space="0" w:color="auto"/>
                                                    <w:left w:val="none" w:sz="0" w:space="0" w:color="auto"/>
                                                    <w:bottom w:val="none" w:sz="0" w:space="0" w:color="auto"/>
                                                    <w:right w:val="none" w:sz="0" w:space="0" w:color="auto"/>
                                                  </w:divBdr>
                                                  <w:divsChild>
                                                    <w:div w:id="976567658">
                                                      <w:marLeft w:val="0"/>
                                                      <w:marRight w:val="0"/>
                                                      <w:marTop w:val="0"/>
                                                      <w:marBottom w:val="0"/>
                                                      <w:divBdr>
                                                        <w:top w:val="none" w:sz="0" w:space="0" w:color="auto"/>
                                                        <w:left w:val="none" w:sz="0" w:space="0" w:color="auto"/>
                                                        <w:bottom w:val="none" w:sz="0" w:space="0" w:color="auto"/>
                                                        <w:right w:val="none" w:sz="0" w:space="0" w:color="auto"/>
                                                      </w:divBdr>
                                                    </w:div>
                                                  </w:divsChild>
                                                </w:div>
                                                <w:div w:id="599798948">
                                                  <w:marLeft w:val="0"/>
                                                  <w:marRight w:val="0"/>
                                                  <w:marTop w:val="0"/>
                                                  <w:marBottom w:val="0"/>
                                                  <w:divBdr>
                                                    <w:top w:val="none" w:sz="0" w:space="0" w:color="auto"/>
                                                    <w:left w:val="none" w:sz="0" w:space="0" w:color="auto"/>
                                                    <w:bottom w:val="none" w:sz="0" w:space="0" w:color="auto"/>
                                                    <w:right w:val="none" w:sz="0" w:space="0" w:color="auto"/>
                                                  </w:divBdr>
                                                  <w:divsChild>
                                                    <w:div w:id="1918513763">
                                                      <w:marLeft w:val="0"/>
                                                      <w:marRight w:val="0"/>
                                                      <w:marTop w:val="0"/>
                                                      <w:marBottom w:val="0"/>
                                                      <w:divBdr>
                                                        <w:top w:val="none" w:sz="0" w:space="0" w:color="auto"/>
                                                        <w:left w:val="none" w:sz="0" w:space="0" w:color="auto"/>
                                                        <w:bottom w:val="none" w:sz="0" w:space="0" w:color="auto"/>
                                                        <w:right w:val="none" w:sz="0" w:space="0" w:color="auto"/>
                                                      </w:divBdr>
                                                    </w:div>
                                                  </w:divsChild>
                                                </w:div>
                                                <w:div w:id="622662595">
                                                  <w:marLeft w:val="0"/>
                                                  <w:marRight w:val="0"/>
                                                  <w:marTop w:val="0"/>
                                                  <w:marBottom w:val="0"/>
                                                  <w:divBdr>
                                                    <w:top w:val="none" w:sz="0" w:space="0" w:color="auto"/>
                                                    <w:left w:val="none" w:sz="0" w:space="0" w:color="auto"/>
                                                    <w:bottom w:val="none" w:sz="0" w:space="0" w:color="auto"/>
                                                    <w:right w:val="none" w:sz="0" w:space="0" w:color="auto"/>
                                                  </w:divBdr>
                                                  <w:divsChild>
                                                    <w:div w:id="989790319">
                                                      <w:marLeft w:val="0"/>
                                                      <w:marRight w:val="0"/>
                                                      <w:marTop w:val="0"/>
                                                      <w:marBottom w:val="0"/>
                                                      <w:divBdr>
                                                        <w:top w:val="none" w:sz="0" w:space="0" w:color="auto"/>
                                                        <w:left w:val="none" w:sz="0" w:space="0" w:color="auto"/>
                                                        <w:bottom w:val="none" w:sz="0" w:space="0" w:color="auto"/>
                                                        <w:right w:val="none" w:sz="0" w:space="0" w:color="auto"/>
                                                      </w:divBdr>
                                                    </w:div>
                                                  </w:divsChild>
                                                </w:div>
                                                <w:div w:id="713121444">
                                                  <w:marLeft w:val="0"/>
                                                  <w:marRight w:val="0"/>
                                                  <w:marTop w:val="0"/>
                                                  <w:marBottom w:val="0"/>
                                                  <w:divBdr>
                                                    <w:top w:val="none" w:sz="0" w:space="0" w:color="auto"/>
                                                    <w:left w:val="none" w:sz="0" w:space="0" w:color="auto"/>
                                                    <w:bottom w:val="none" w:sz="0" w:space="0" w:color="auto"/>
                                                    <w:right w:val="none" w:sz="0" w:space="0" w:color="auto"/>
                                                  </w:divBdr>
                                                  <w:divsChild>
                                                    <w:div w:id="1982156226">
                                                      <w:marLeft w:val="0"/>
                                                      <w:marRight w:val="0"/>
                                                      <w:marTop w:val="0"/>
                                                      <w:marBottom w:val="0"/>
                                                      <w:divBdr>
                                                        <w:top w:val="none" w:sz="0" w:space="0" w:color="auto"/>
                                                        <w:left w:val="none" w:sz="0" w:space="0" w:color="auto"/>
                                                        <w:bottom w:val="none" w:sz="0" w:space="0" w:color="auto"/>
                                                        <w:right w:val="none" w:sz="0" w:space="0" w:color="auto"/>
                                                      </w:divBdr>
                                                    </w:div>
                                                  </w:divsChild>
                                                </w:div>
                                                <w:div w:id="731930186">
                                                  <w:marLeft w:val="0"/>
                                                  <w:marRight w:val="0"/>
                                                  <w:marTop w:val="0"/>
                                                  <w:marBottom w:val="0"/>
                                                  <w:divBdr>
                                                    <w:top w:val="none" w:sz="0" w:space="0" w:color="auto"/>
                                                    <w:left w:val="none" w:sz="0" w:space="0" w:color="auto"/>
                                                    <w:bottom w:val="none" w:sz="0" w:space="0" w:color="auto"/>
                                                    <w:right w:val="none" w:sz="0" w:space="0" w:color="auto"/>
                                                  </w:divBdr>
                                                  <w:divsChild>
                                                    <w:div w:id="2131629138">
                                                      <w:marLeft w:val="0"/>
                                                      <w:marRight w:val="0"/>
                                                      <w:marTop w:val="0"/>
                                                      <w:marBottom w:val="0"/>
                                                      <w:divBdr>
                                                        <w:top w:val="none" w:sz="0" w:space="0" w:color="auto"/>
                                                        <w:left w:val="none" w:sz="0" w:space="0" w:color="auto"/>
                                                        <w:bottom w:val="none" w:sz="0" w:space="0" w:color="auto"/>
                                                        <w:right w:val="none" w:sz="0" w:space="0" w:color="auto"/>
                                                      </w:divBdr>
                                                    </w:div>
                                                  </w:divsChild>
                                                </w:div>
                                                <w:div w:id="880939658">
                                                  <w:marLeft w:val="0"/>
                                                  <w:marRight w:val="0"/>
                                                  <w:marTop w:val="0"/>
                                                  <w:marBottom w:val="0"/>
                                                  <w:divBdr>
                                                    <w:top w:val="none" w:sz="0" w:space="0" w:color="auto"/>
                                                    <w:left w:val="none" w:sz="0" w:space="0" w:color="auto"/>
                                                    <w:bottom w:val="none" w:sz="0" w:space="0" w:color="auto"/>
                                                    <w:right w:val="none" w:sz="0" w:space="0" w:color="auto"/>
                                                  </w:divBdr>
                                                  <w:divsChild>
                                                    <w:div w:id="955402313">
                                                      <w:marLeft w:val="0"/>
                                                      <w:marRight w:val="0"/>
                                                      <w:marTop w:val="0"/>
                                                      <w:marBottom w:val="0"/>
                                                      <w:divBdr>
                                                        <w:top w:val="none" w:sz="0" w:space="0" w:color="auto"/>
                                                        <w:left w:val="none" w:sz="0" w:space="0" w:color="auto"/>
                                                        <w:bottom w:val="none" w:sz="0" w:space="0" w:color="auto"/>
                                                        <w:right w:val="none" w:sz="0" w:space="0" w:color="auto"/>
                                                      </w:divBdr>
                                                    </w:div>
                                                  </w:divsChild>
                                                </w:div>
                                                <w:div w:id="957419374">
                                                  <w:marLeft w:val="0"/>
                                                  <w:marRight w:val="0"/>
                                                  <w:marTop w:val="0"/>
                                                  <w:marBottom w:val="0"/>
                                                  <w:divBdr>
                                                    <w:top w:val="none" w:sz="0" w:space="0" w:color="auto"/>
                                                    <w:left w:val="none" w:sz="0" w:space="0" w:color="auto"/>
                                                    <w:bottom w:val="none" w:sz="0" w:space="0" w:color="auto"/>
                                                    <w:right w:val="none" w:sz="0" w:space="0" w:color="auto"/>
                                                  </w:divBdr>
                                                  <w:divsChild>
                                                    <w:div w:id="328563525">
                                                      <w:marLeft w:val="0"/>
                                                      <w:marRight w:val="0"/>
                                                      <w:marTop w:val="0"/>
                                                      <w:marBottom w:val="0"/>
                                                      <w:divBdr>
                                                        <w:top w:val="none" w:sz="0" w:space="0" w:color="auto"/>
                                                        <w:left w:val="none" w:sz="0" w:space="0" w:color="auto"/>
                                                        <w:bottom w:val="none" w:sz="0" w:space="0" w:color="auto"/>
                                                        <w:right w:val="none" w:sz="0" w:space="0" w:color="auto"/>
                                                      </w:divBdr>
                                                    </w:div>
                                                  </w:divsChild>
                                                </w:div>
                                                <w:div w:id="960771272">
                                                  <w:marLeft w:val="0"/>
                                                  <w:marRight w:val="0"/>
                                                  <w:marTop w:val="0"/>
                                                  <w:marBottom w:val="0"/>
                                                  <w:divBdr>
                                                    <w:top w:val="none" w:sz="0" w:space="0" w:color="auto"/>
                                                    <w:left w:val="none" w:sz="0" w:space="0" w:color="auto"/>
                                                    <w:bottom w:val="none" w:sz="0" w:space="0" w:color="auto"/>
                                                    <w:right w:val="none" w:sz="0" w:space="0" w:color="auto"/>
                                                  </w:divBdr>
                                                  <w:divsChild>
                                                    <w:div w:id="6103284">
                                                      <w:marLeft w:val="0"/>
                                                      <w:marRight w:val="0"/>
                                                      <w:marTop w:val="0"/>
                                                      <w:marBottom w:val="0"/>
                                                      <w:divBdr>
                                                        <w:top w:val="none" w:sz="0" w:space="0" w:color="auto"/>
                                                        <w:left w:val="none" w:sz="0" w:space="0" w:color="auto"/>
                                                        <w:bottom w:val="none" w:sz="0" w:space="0" w:color="auto"/>
                                                        <w:right w:val="none" w:sz="0" w:space="0" w:color="auto"/>
                                                      </w:divBdr>
                                                    </w:div>
                                                  </w:divsChild>
                                                </w:div>
                                                <w:div w:id="972949221">
                                                  <w:marLeft w:val="0"/>
                                                  <w:marRight w:val="0"/>
                                                  <w:marTop w:val="0"/>
                                                  <w:marBottom w:val="0"/>
                                                  <w:divBdr>
                                                    <w:top w:val="none" w:sz="0" w:space="0" w:color="auto"/>
                                                    <w:left w:val="none" w:sz="0" w:space="0" w:color="auto"/>
                                                    <w:bottom w:val="none" w:sz="0" w:space="0" w:color="auto"/>
                                                    <w:right w:val="none" w:sz="0" w:space="0" w:color="auto"/>
                                                  </w:divBdr>
                                                  <w:divsChild>
                                                    <w:div w:id="851382655">
                                                      <w:marLeft w:val="0"/>
                                                      <w:marRight w:val="0"/>
                                                      <w:marTop w:val="0"/>
                                                      <w:marBottom w:val="0"/>
                                                      <w:divBdr>
                                                        <w:top w:val="none" w:sz="0" w:space="0" w:color="auto"/>
                                                        <w:left w:val="none" w:sz="0" w:space="0" w:color="auto"/>
                                                        <w:bottom w:val="none" w:sz="0" w:space="0" w:color="auto"/>
                                                        <w:right w:val="none" w:sz="0" w:space="0" w:color="auto"/>
                                                      </w:divBdr>
                                                    </w:div>
                                                  </w:divsChild>
                                                </w:div>
                                                <w:div w:id="991064158">
                                                  <w:marLeft w:val="0"/>
                                                  <w:marRight w:val="0"/>
                                                  <w:marTop w:val="0"/>
                                                  <w:marBottom w:val="0"/>
                                                  <w:divBdr>
                                                    <w:top w:val="none" w:sz="0" w:space="0" w:color="auto"/>
                                                    <w:left w:val="none" w:sz="0" w:space="0" w:color="auto"/>
                                                    <w:bottom w:val="none" w:sz="0" w:space="0" w:color="auto"/>
                                                    <w:right w:val="none" w:sz="0" w:space="0" w:color="auto"/>
                                                  </w:divBdr>
                                                  <w:divsChild>
                                                    <w:div w:id="2128618777">
                                                      <w:marLeft w:val="0"/>
                                                      <w:marRight w:val="0"/>
                                                      <w:marTop w:val="0"/>
                                                      <w:marBottom w:val="0"/>
                                                      <w:divBdr>
                                                        <w:top w:val="none" w:sz="0" w:space="0" w:color="auto"/>
                                                        <w:left w:val="none" w:sz="0" w:space="0" w:color="auto"/>
                                                        <w:bottom w:val="none" w:sz="0" w:space="0" w:color="auto"/>
                                                        <w:right w:val="none" w:sz="0" w:space="0" w:color="auto"/>
                                                      </w:divBdr>
                                                    </w:div>
                                                  </w:divsChild>
                                                </w:div>
                                                <w:div w:id="1125126176">
                                                  <w:marLeft w:val="0"/>
                                                  <w:marRight w:val="0"/>
                                                  <w:marTop w:val="0"/>
                                                  <w:marBottom w:val="0"/>
                                                  <w:divBdr>
                                                    <w:top w:val="none" w:sz="0" w:space="0" w:color="auto"/>
                                                    <w:left w:val="none" w:sz="0" w:space="0" w:color="auto"/>
                                                    <w:bottom w:val="none" w:sz="0" w:space="0" w:color="auto"/>
                                                    <w:right w:val="none" w:sz="0" w:space="0" w:color="auto"/>
                                                  </w:divBdr>
                                                  <w:divsChild>
                                                    <w:div w:id="1064139012">
                                                      <w:marLeft w:val="0"/>
                                                      <w:marRight w:val="0"/>
                                                      <w:marTop w:val="0"/>
                                                      <w:marBottom w:val="0"/>
                                                      <w:divBdr>
                                                        <w:top w:val="none" w:sz="0" w:space="0" w:color="auto"/>
                                                        <w:left w:val="none" w:sz="0" w:space="0" w:color="auto"/>
                                                        <w:bottom w:val="none" w:sz="0" w:space="0" w:color="auto"/>
                                                        <w:right w:val="none" w:sz="0" w:space="0" w:color="auto"/>
                                                      </w:divBdr>
                                                    </w:div>
                                                  </w:divsChild>
                                                </w:div>
                                                <w:div w:id="1298953630">
                                                  <w:marLeft w:val="0"/>
                                                  <w:marRight w:val="0"/>
                                                  <w:marTop w:val="0"/>
                                                  <w:marBottom w:val="0"/>
                                                  <w:divBdr>
                                                    <w:top w:val="none" w:sz="0" w:space="0" w:color="auto"/>
                                                    <w:left w:val="none" w:sz="0" w:space="0" w:color="auto"/>
                                                    <w:bottom w:val="none" w:sz="0" w:space="0" w:color="auto"/>
                                                    <w:right w:val="none" w:sz="0" w:space="0" w:color="auto"/>
                                                  </w:divBdr>
                                                  <w:divsChild>
                                                    <w:div w:id="1011643702">
                                                      <w:marLeft w:val="0"/>
                                                      <w:marRight w:val="0"/>
                                                      <w:marTop w:val="0"/>
                                                      <w:marBottom w:val="0"/>
                                                      <w:divBdr>
                                                        <w:top w:val="none" w:sz="0" w:space="0" w:color="auto"/>
                                                        <w:left w:val="none" w:sz="0" w:space="0" w:color="auto"/>
                                                        <w:bottom w:val="none" w:sz="0" w:space="0" w:color="auto"/>
                                                        <w:right w:val="none" w:sz="0" w:space="0" w:color="auto"/>
                                                      </w:divBdr>
                                                    </w:div>
                                                  </w:divsChild>
                                                </w:div>
                                                <w:div w:id="1307275332">
                                                  <w:marLeft w:val="0"/>
                                                  <w:marRight w:val="0"/>
                                                  <w:marTop w:val="0"/>
                                                  <w:marBottom w:val="0"/>
                                                  <w:divBdr>
                                                    <w:top w:val="none" w:sz="0" w:space="0" w:color="auto"/>
                                                    <w:left w:val="none" w:sz="0" w:space="0" w:color="auto"/>
                                                    <w:bottom w:val="none" w:sz="0" w:space="0" w:color="auto"/>
                                                    <w:right w:val="none" w:sz="0" w:space="0" w:color="auto"/>
                                                  </w:divBdr>
                                                  <w:divsChild>
                                                    <w:div w:id="752898389">
                                                      <w:marLeft w:val="0"/>
                                                      <w:marRight w:val="0"/>
                                                      <w:marTop w:val="0"/>
                                                      <w:marBottom w:val="0"/>
                                                      <w:divBdr>
                                                        <w:top w:val="none" w:sz="0" w:space="0" w:color="auto"/>
                                                        <w:left w:val="none" w:sz="0" w:space="0" w:color="auto"/>
                                                        <w:bottom w:val="none" w:sz="0" w:space="0" w:color="auto"/>
                                                        <w:right w:val="none" w:sz="0" w:space="0" w:color="auto"/>
                                                      </w:divBdr>
                                                    </w:div>
                                                  </w:divsChild>
                                                </w:div>
                                                <w:div w:id="1437217987">
                                                  <w:marLeft w:val="0"/>
                                                  <w:marRight w:val="0"/>
                                                  <w:marTop w:val="0"/>
                                                  <w:marBottom w:val="0"/>
                                                  <w:divBdr>
                                                    <w:top w:val="none" w:sz="0" w:space="0" w:color="auto"/>
                                                    <w:left w:val="none" w:sz="0" w:space="0" w:color="auto"/>
                                                    <w:bottom w:val="none" w:sz="0" w:space="0" w:color="auto"/>
                                                    <w:right w:val="none" w:sz="0" w:space="0" w:color="auto"/>
                                                  </w:divBdr>
                                                  <w:divsChild>
                                                    <w:div w:id="1015884925">
                                                      <w:marLeft w:val="0"/>
                                                      <w:marRight w:val="0"/>
                                                      <w:marTop w:val="0"/>
                                                      <w:marBottom w:val="0"/>
                                                      <w:divBdr>
                                                        <w:top w:val="none" w:sz="0" w:space="0" w:color="auto"/>
                                                        <w:left w:val="none" w:sz="0" w:space="0" w:color="auto"/>
                                                        <w:bottom w:val="none" w:sz="0" w:space="0" w:color="auto"/>
                                                        <w:right w:val="none" w:sz="0" w:space="0" w:color="auto"/>
                                                      </w:divBdr>
                                                    </w:div>
                                                  </w:divsChild>
                                                </w:div>
                                                <w:div w:id="1469132711">
                                                  <w:marLeft w:val="0"/>
                                                  <w:marRight w:val="0"/>
                                                  <w:marTop w:val="0"/>
                                                  <w:marBottom w:val="0"/>
                                                  <w:divBdr>
                                                    <w:top w:val="none" w:sz="0" w:space="0" w:color="auto"/>
                                                    <w:left w:val="none" w:sz="0" w:space="0" w:color="auto"/>
                                                    <w:bottom w:val="none" w:sz="0" w:space="0" w:color="auto"/>
                                                    <w:right w:val="none" w:sz="0" w:space="0" w:color="auto"/>
                                                  </w:divBdr>
                                                  <w:divsChild>
                                                    <w:div w:id="1497913336">
                                                      <w:marLeft w:val="0"/>
                                                      <w:marRight w:val="0"/>
                                                      <w:marTop w:val="0"/>
                                                      <w:marBottom w:val="0"/>
                                                      <w:divBdr>
                                                        <w:top w:val="none" w:sz="0" w:space="0" w:color="auto"/>
                                                        <w:left w:val="none" w:sz="0" w:space="0" w:color="auto"/>
                                                        <w:bottom w:val="none" w:sz="0" w:space="0" w:color="auto"/>
                                                        <w:right w:val="none" w:sz="0" w:space="0" w:color="auto"/>
                                                      </w:divBdr>
                                                    </w:div>
                                                  </w:divsChild>
                                                </w:div>
                                                <w:div w:id="1725448327">
                                                  <w:marLeft w:val="0"/>
                                                  <w:marRight w:val="0"/>
                                                  <w:marTop w:val="0"/>
                                                  <w:marBottom w:val="0"/>
                                                  <w:divBdr>
                                                    <w:top w:val="none" w:sz="0" w:space="0" w:color="auto"/>
                                                    <w:left w:val="none" w:sz="0" w:space="0" w:color="auto"/>
                                                    <w:bottom w:val="none" w:sz="0" w:space="0" w:color="auto"/>
                                                    <w:right w:val="none" w:sz="0" w:space="0" w:color="auto"/>
                                                  </w:divBdr>
                                                  <w:divsChild>
                                                    <w:div w:id="668795343">
                                                      <w:marLeft w:val="0"/>
                                                      <w:marRight w:val="0"/>
                                                      <w:marTop w:val="0"/>
                                                      <w:marBottom w:val="0"/>
                                                      <w:divBdr>
                                                        <w:top w:val="none" w:sz="0" w:space="0" w:color="auto"/>
                                                        <w:left w:val="none" w:sz="0" w:space="0" w:color="auto"/>
                                                        <w:bottom w:val="none" w:sz="0" w:space="0" w:color="auto"/>
                                                        <w:right w:val="none" w:sz="0" w:space="0" w:color="auto"/>
                                                      </w:divBdr>
                                                    </w:div>
                                                  </w:divsChild>
                                                </w:div>
                                                <w:div w:id="2141878575">
                                                  <w:marLeft w:val="0"/>
                                                  <w:marRight w:val="0"/>
                                                  <w:marTop w:val="0"/>
                                                  <w:marBottom w:val="0"/>
                                                  <w:divBdr>
                                                    <w:top w:val="none" w:sz="0" w:space="0" w:color="auto"/>
                                                    <w:left w:val="none" w:sz="0" w:space="0" w:color="auto"/>
                                                    <w:bottom w:val="none" w:sz="0" w:space="0" w:color="auto"/>
                                                    <w:right w:val="none" w:sz="0" w:space="0" w:color="auto"/>
                                                  </w:divBdr>
                                                  <w:divsChild>
                                                    <w:div w:id="8311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7743578">
      <w:bodyDiv w:val="1"/>
      <w:marLeft w:val="0"/>
      <w:marRight w:val="0"/>
      <w:marTop w:val="0"/>
      <w:marBottom w:val="0"/>
      <w:divBdr>
        <w:top w:val="none" w:sz="0" w:space="0" w:color="auto"/>
        <w:left w:val="none" w:sz="0" w:space="0" w:color="auto"/>
        <w:bottom w:val="none" w:sz="0" w:space="0" w:color="auto"/>
        <w:right w:val="none" w:sz="0" w:space="0" w:color="auto"/>
      </w:divBdr>
      <w:divsChild>
        <w:div w:id="1311710378">
          <w:marLeft w:val="0"/>
          <w:marRight w:val="0"/>
          <w:marTop w:val="0"/>
          <w:marBottom w:val="0"/>
          <w:divBdr>
            <w:top w:val="none" w:sz="0" w:space="0" w:color="auto"/>
            <w:left w:val="none" w:sz="0" w:space="0" w:color="auto"/>
            <w:bottom w:val="none" w:sz="0" w:space="0" w:color="auto"/>
            <w:right w:val="none" w:sz="0" w:space="0" w:color="auto"/>
          </w:divBdr>
          <w:divsChild>
            <w:div w:id="2005278818">
              <w:marLeft w:val="0"/>
              <w:marRight w:val="0"/>
              <w:marTop w:val="0"/>
              <w:marBottom w:val="0"/>
              <w:divBdr>
                <w:top w:val="none" w:sz="0" w:space="0" w:color="auto"/>
                <w:left w:val="none" w:sz="0" w:space="0" w:color="auto"/>
                <w:bottom w:val="none" w:sz="0" w:space="0" w:color="auto"/>
                <w:right w:val="none" w:sz="0" w:space="0" w:color="auto"/>
              </w:divBdr>
              <w:divsChild>
                <w:div w:id="862789997">
                  <w:marLeft w:val="0"/>
                  <w:marRight w:val="0"/>
                  <w:marTop w:val="0"/>
                  <w:marBottom w:val="0"/>
                  <w:divBdr>
                    <w:top w:val="none" w:sz="0" w:space="0" w:color="auto"/>
                    <w:left w:val="none" w:sz="0" w:space="0" w:color="auto"/>
                    <w:bottom w:val="none" w:sz="0" w:space="0" w:color="auto"/>
                    <w:right w:val="none" w:sz="0" w:space="0" w:color="auto"/>
                  </w:divBdr>
                  <w:divsChild>
                    <w:div w:id="592275555">
                      <w:marLeft w:val="0"/>
                      <w:marRight w:val="0"/>
                      <w:marTop w:val="0"/>
                      <w:marBottom w:val="0"/>
                      <w:divBdr>
                        <w:top w:val="none" w:sz="0" w:space="0" w:color="auto"/>
                        <w:left w:val="none" w:sz="0" w:space="0" w:color="auto"/>
                        <w:bottom w:val="none" w:sz="0" w:space="0" w:color="auto"/>
                        <w:right w:val="none" w:sz="0" w:space="0" w:color="auto"/>
                      </w:divBdr>
                      <w:divsChild>
                        <w:div w:id="1448624283">
                          <w:marLeft w:val="0"/>
                          <w:marRight w:val="0"/>
                          <w:marTop w:val="0"/>
                          <w:marBottom w:val="0"/>
                          <w:divBdr>
                            <w:top w:val="none" w:sz="0" w:space="0" w:color="auto"/>
                            <w:left w:val="none" w:sz="0" w:space="0" w:color="auto"/>
                            <w:bottom w:val="none" w:sz="0" w:space="0" w:color="auto"/>
                            <w:right w:val="none" w:sz="0" w:space="0" w:color="auto"/>
                          </w:divBdr>
                          <w:divsChild>
                            <w:div w:id="358244271">
                              <w:marLeft w:val="0"/>
                              <w:marRight w:val="0"/>
                              <w:marTop w:val="0"/>
                              <w:marBottom w:val="0"/>
                              <w:divBdr>
                                <w:top w:val="none" w:sz="0" w:space="0" w:color="auto"/>
                                <w:left w:val="none" w:sz="0" w:space="0" w:color="auto"/>
                                <w:bottom w:val="none" w:sz="0" w:space="0" w:color="auto"/>
                                <w:right w:val="none" w:sz="0" w:space="0" w:color="auto"/>
                              </w:divBdr>
                              <w:divsChild>
                                <w:div w:id="1160149878">
                                  <w:marLeft w:val="0"/>
                                  <w:marRight w:val="0"/>
                                  <w:marTop w:val="0"/>
                                  <w:marBottom w:val="0"/>
                                  <w:divBdr>
                                    <w:top w:val="none" w:sz="0" w:space="0" w:color="auto"/>
                                    <w:left w:val="none" w:sz="0" w:space="0" w:color="auto"/>
                                    <w:bottom w:val="none" w:sz="0" w:space="0" w:color="auto"/>
                                    <w:right w:val="none" w:sz="0" w:space="0" w:color="auto"/>
                                  </w:divBdr>
                                  <w:divsChild>
                                    <w:div w:id="496188812">
                                      <w:marLeft w:val="0"/>
                                      <w:marRight w:val="0"/>
                                      <w:marTop w:val="0"/>
                                      <w:marBottom w:val="0"/>
                                      <w:divBdr>
                                        <w:top w:val="none" w:sz="0" w:space="0" w:color="auto"/>
                                        <w:left w:val="none" w:sz="0" w:space="0" w:color="auto"/>
                                        <w:bottom w:val="none" w:sz="0" w:space="0" w:color="auto"/>
                                        <w:right w:val="none" w:sz="0" w:space="0" w:color="auto"/>
                                      </w:divBdr>
                                      <w:divsChild>
                                        <w:div w:id="190923825">
                                          <w:marLeft w:val="0"/>
                                          <w:marRight w:val="0"/>
                                          <w:marTop w:val="0"/>
                                          <w:marBottom w:val="0"/>
                                          <w:divBdr>
                                            <w:top w:val="none" w:sz="0" w:space="0" w:color="auto"/>
                                            <w:left w:val="none" w:sz="0" w:space="0" w:color="auto"/>
                                            <w:bottom w:val="none" w:sz="0" w:space="0" w:color="auto"/>
                                            <w:right w:val="none" w:sz="0" w:space="0" w:color="auto"/>
                                          </w:divBdr>
                                          <w:divsChild>
                                            <w:div w:id="2074573576">
                                              <w:marLeft w:val="0"/>
                                              <w:marRight w:val="0"/>
                                              <w:marTop w:val="0"/>
                                              <w:marBottom w:val="0"/>
                                              <w:divBdr>
                                                <w:top w:val="none" w:sz="0" w:space="0" w:color="auto"/>
                                                <w:left w:val="none" w:sz="0" w:space="0" w:color="auto"/>
                                                <w:bottom w:val="none" w:sz="0" w:space="0" w:color="auto"/>
                                                <w:right w:val="none" w:sz="0" w:space="0" w:color="auto"/>
                                              </w:divBdr>
                                              <w:divsChild>
                                                <w:div w:id="1267615495">
                                                  <w:marLeft w:val="0"/>
                                                  <w:marRight w:val="0"/>
                                                  <w:marTop w:val="0"/>
                                                  <w:marBottom w:val="0"/>
                                                  <w:divBdr>
                                                    <w:top w:val="none" w:sz="0" w:space="0" w:color="auto"/>
                                                    <w:left w:val="none" w:sz="0" w:space="0" w:color="auto"/>
                                                    <w:bottom w:val="none" w:sz="0" w:space="0" w:color="auto"/>
                                                    <w:right w:val="none" w:sz="0" w:space="0" w:color="auto"/>
                                                  </w:divBdr>
                                                  <w:divsChild>
                                                    <w:div w:id="18702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381704">
      <w:bodyDiv w:val="1"/>
      <w:marLeft w:val="0"/>
      <w:marRight w:val="0"/>
      <w:marTop w:val="0"/>
      <w:marBottom w:val="0"/>
      <w:divBdr>
        <w:top w:val="none" w:sz="0" w:space="0" w:color="auto"/>
        <w:left w:val="none" w:sz="0" w:space="0" w:color="auto"/>
        <w:bottom w:val="none" w:sz="0" w:space="0" w:color="auto"/>
        <w:right w:val="none" w:sz="0" w:space="0" w:color="auto"/>
      </w:divBdr>
      <w:divsChild>
        <w:div w:id="1630166955">
          <w:marLeft w:val="0"/>
          <w:marRight w:val="0"/>
          <w:marTop w:val="0"/>
          <w:marBottom w:val="0"/>
          <w:divBdr>
            <w:top w:val="none" w:sz="0" w:space="0" w:color="auto"/>
            <w:left w:val="none" w:sz="0" w:space="0" w:color="auto"/>
            <w:bottom w:val="none" w:sz="0" w:space="0" w:color="auto"/>
            <w:right w:val="none" w:sz="0" w:space="0" w:color="auto"/>
          </w:divBdr>
          <w:divsChild>
            <w:div w:id="920874878">
              <w:marLeft w:val="0"/>
              <w:marRight w:val="0"/>
              <w:marTop w:val="0"/>
              <w:marBottom w:val="0"/>
              <w:divBdr>
                <w:top w:val="none" w:sz="0" w:space="0" w:color="auto"/>
                <w:left w:val="none" w:sz="0" w:space="0" w:color="auto"/>
                <w:bottom w:val="none" w:sz="0" w:space="0" w:color="auto"/>
                <w:right w:val="none" w:sz="0" w:space="0" w:color="auto"/>
              </w:divBdr>
              <w:divsChild>
                <w:div w:id="1899122331">
                  <w:marLeft w:val="0"/>
                  <w:marRight w:val="0"/>
                  <w:marTop w:val="0"/>
                  <w:marBottom w:val="0"/>
                  <w:divBdr>
                    <w:top w:val="none" w:sz="0" w:space="0" w:color="auto"/>
                    <w:left w:val="none" w:sz="0" w:space="0" w:color="auto"/>
                    <w:bottom w:val="none" w:sz="0" w:space="0" w:color="auto"/>
                    <w:right w:val="none" w:sz="0" w:space="0" w:color="auto"/>
                  </w:divBdr>
                  <w:divsChild>
                    <w:div w:id="1208637846">
                      <w:marLeft w:val="0"/>
                      <w:marRight w:val="0"/>
                      <w:marTop w:val="0"/>
                      <w:marBottom w:val="0"/>
                      <w:divBdr>
                        <w:top w:val="none" w:sz="0" w:space="0" w:color="auto"/>
                        <w:left w:val="none" w:sz="0" w:space="0" w:color="auto"/>
                        <w:bottom w:val="none" w:sz="0" w:space="0" w:color="auto"/>
                        <w:right w:val="none" w:sz="0" w:space="0" w:color="auto"/>
                      </w:divBdr>
                      <w:divsChild>
                        <w:div w:id="39135934">
                          <w:marLeft w:val="0"/>
                          <w:marRight w:val="0"/>
                          <w:marTop w:val="0"/>
                          <w:marBottom w:val="0"/>
                          <w:divBdr>
                            <w:top w:val="none" w:sz="0" w:space="0" w:color="auto"/>
                            <w:left w:val="none" w:sz="0" w:space="0" w:color="auto"/>
                            <w:bottom w:val="none" w:sz="0" w:space="0" w:color="auto"/>
                            <w:right w:val="none" w:sz="0" w:space="0" w:color="auto"/>
                          </w:divBdr>
                          <w:divsChild>
                            <w:div w:id="381708275">
                              <w:marLeft w:val="0"/>
                              <w:marRight w:val="0"/>
                              <w:marTop w:val="0"/>
                              <w:marBottom w:val="0"/>
                              <w:divBdr>
                                <w:top w:val="none" w:sz="0" w:space="0" w:color="auto"/>
                                <w:left w:val="none" w:sz="0" w:space="0" w:color="auto"/>
                                <w:bottom w:val="none" w:sz="0" w:space="0" w:color="auto"/>
                                <w:right w:val="none" w:sz="0" w:space="0" w:color="auto"/>
                              </w:divBdr>
                              <w:divsChild>
                                <w:div w:id="662198068">
                                  <w:marLeft w:val="0"/>
                                  <w:marRight w:val="0"/>
                                  <w:marTop w:val="0"/>
                                  <w:marBottom w:val="0"/>
                                  <w:divBdr>
                                    <w:top w:val="none" w:sz="0" w:space="0" w:color="auto"/>
                                    <w:left w:val="none" w:sz="0" w:space="0" w:color="auto"/>
                                    <w:bottom w:val="none" w:sz="0" w:space="0" w:color="auto"/>
                                    <w:right w:val="none" w:sz="0" w:space="0" w:color="auto"/>
                                  </w:divBdr>
                                  <w:divsChild>
                                    <w:div w:id="2059819065">
                                      <w:marLeft w:val="0"/>
                                      <w:marRight w:val="0"/>
                                      <w:marTop w:val="0"/>
                                      <w:marBottom w:val="0"/>
                                      <w:divBdr>
                                        <w:top w:val="none" w:sz="0" w:space="0" w:color="auto"/>
                                        <w:left w:val="none" w:sz="0" w:space="0" w:color="auto"/>
                                        <w:bottom w:val="none" w:sz="0" w:space="0" w:color="auto"/>
                                        <w:right w:val="none" w:sz="0" w:space="0" w:color="auto"/>
                                      </w:divBdr>
                                      <w:divsChild>
                                        <w:div w:id="195393417">
                                          <w:marLeft w:val="0"/>
                                          <w:marRight w:val="0"/>
                                          <w:marTop w:val="0"/>
                                          <w:marBottom w:val="0"/>
                                          <w:divBdr>
                                            <w:top w:val="none" w:sz="0" w:space="0" w:color="auto"/>
                                            <w:left w:val="none" w:sz="0" w:space="0" w:color="auto"/>
                                            <w:bottom w:val="none" w:sz="0" w:space="0" w:color="auto"/>
                                            <w:right w:val="none" w:sz="0" w:space="0" w:color="auto"/>
                                          </w:divBdr>
                                          <w:divsChild>
                                            <w:div w:id="1205404035">
                                              <w:marLeft w:val="0"/>
                                              <w:marRight w:val="0"/>
                                              <w:marTop w:val="0"/>
                                              <w:marBottom w:val="0"/>
                                              <w:divBdr>
                                                <w:top w:val="none" w:sz="0" w:space="0" w:color="auto"/>
                                                <w:left w:val="none" w:sz="0" w:space="0" w:color="auto"/>
                                                <w:bottom w:val="none" w:sz="0" w:space="0" w:color="auto"/>
                                                <w:right w:val="none" w:sz="0" w:space="0" w:color="auto"/>
                                              </w:divBdr>
                                              <w:divsChild>
                                                <w:div w:id="1804813138">
                                                  <w:marLeft w:val="0"/>
                                                  <w:marRight w:val="0"/>
                                                  <w:marTop w:val="0"/>
                                                  <w:marBottom w:val="0"/>
                                                  <w:divBdr>
                                                    <w:top w:val="none" w:sz="0" w:space="0" w:color="auto"/>
                                                    <w:left w:val="none" w:sz="0" w:space="0" w:color="auto"/>
                                                    <w:bottom w:val="none" w:sz="0" w:space="0" w:color="auto"/>
                                                    <w:right w:val="none" w:sz="0" w:space="0" w:color="auto"/>
                                                  </w:divBdr>
                                                  <w:divsChild>
                                                    <w:div w:id="13294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886259">
      <w:bodyDiv w:val="1"/>
      <w:marLeft w:val="0"/>
      <w:marRight w:val="0"/>
      <w:marTop w:val="0"/>
      <w:marBottom w:val="0"/>
      <w:divBdr>
        <w:top w:val="none" w:sz="0" w:space="0" w:color="auto"/>
        <w:left w:val="none" w:sz="0" w:space="0" w:color="auto"/>
        <w:bottom w:val="none" w:sz="0" w:space="0" w:color="auto"/>
        <w:right w:val="none" w:sz="0" w:space="0" w:color="auto"/>
      </w:divBdr>
      <w:divsChild>
        <w:div w:id="291400046">
          <w:marLeft w:val="0"/>
          <w:marRight w:val="0"/>
          <w:marTop w:val="0"/>
          <w:marBottom w:val="0"/>
          <w:divBdr>
            <w:top w:val="none" w:sz="0" w:space="0" w:color="auto"/>
            <w:left w:val="none" w:sz="0" w:space="0" w:color="auto"/>
            <w:bottom w:val="none" w:sz="0" w:space="0" w:color="auto"/>
            <w:right w:val="none" w:sz="0" w:space="0" w:color="auto"/>
          </w:divBdr>
          <w:divsChild>
            <w:div w:id="1658262533">
              <w:marLeft w:val="0"/>
              <w:marRight w:val="0"/>
              <w:marTop w:val="0"/>
              <w:marBottom w:val="0"/>
              <w:divBdr>
                <w:top w:val="none" w:sz="0" w:space="0" w:color="auto"/>
                <w:left w:val="none" w:sz="0" w:space="0" w:color="auto"/>
                <w:bottom w:val="none" w:sz="0" w:space="0" w:color="auto"/>
                <w:right w:val="none" w:sz="0" w:space="0" w:color="auto"/>
              </w:divBdr>
              <w:divsChild>
                <w:div w:id="780999120">
                  <w:marLeft w:val="0"/>
                  <w:marRight w:val="0"/>
                  <w:marTop w:val="0"/>
                  <w:marBottom w:val="0"/>
                  <w:divBdr>
                    <w:top w:val="none" w:sz="0" w:space="0" w:color="auto"/>
                    <w:left w:val="none" w:sz="0" w:space="0" w:color="auto"/>
                    <w:bottom w:val="none" w:sz="0" w:space="0" w:color="auto"/>
                    <w:right w:val="none" w:sz="0" w:space="0" w:color="auto"/>
                  </w:divBdr>
                  <w:divsChild>
                    <w:div w:id="943423264">
                      <w:marLeft w:val="0"/>
                      <w:marRight w:val="0"/>
                      <w:marTop w:val="0"/>
                      <w:marBottom w:val="0"/>
                      <w:divBdr>
                        <w:top w:val="none" w:sz="0" w:space="0" w:color="auto"/>
                        <w:left w:val="none" w:sz="0" w:space="0" w:color="auto"/>
                        <w:bottom w:val="none" w:sz="0" w:space="0" w:color="auto"/>
                        <w:right w:val="none" w:sz="0" w:space="0" w:color="auto"/>
                      </w:divBdr>
                      <w:divsChild>
                        <w:div w:id="112984496">
                          <w:marLeft w:val="0"/>
                          <w:marRight w:val="0"/>
                          <w:marTop w:val="0"/>
                          <w:marBottom w:val="0"/>
                          <w:divBdr>
                            <w:top w:val="none" w:sz="0" w:space="0" w:color="auto"/>
                            <w:left w:val="none" w:sz="0" w:space="0" w:color="auto"/>
                            <w:bottom w:val="none" w:sz="0" w:space="0" w:color="auto"/>
                            <w:right w:val="none" w:sz="0" w:space="0" w:color="auto"/>
                          </w:divBdr>
                          <w:divsChild>
                            <w:div w:id="733894282">
                              <w:marLeft w:val="0"/>
                              <w:marRight w:val="0"/>
                              <w:marTop w:val="0"/>
                              <w:marBottom w:val="0"/>
                              <w:divBdr>
                                <w:top w:val="none" w:sz="0" w:space="0" w:color="auto"/>
                                <w:left w:val="none" w:sz="0" w:space="0" w:color="auto"/>
                                <w:bottom w:val="none" w:sz="0" w:space="0" w:color="auto"/>
                                <w:right w:val="none" w:sz="0" w:space="0" w:color="auto"/>
                              </w:divBdr>
                              <w:divsChild>
                                <w:div w:id="1696731482">
                                  <w:marLeft w:val="0"/>
                                  <w:marRight w:val="0"/>
                                  <w:marTop w:val="0"/>
                                  <w:marBottom w:val="0"/>
                                  <w:divBdr>
                                    <w:top w:val="none" w:sz="0" w:space="0" w:color="auto"/>
                                    <w:left w:val="none" w:sz="0" w:space="0" w:color="auto"/>
                                    <w:bottom w:val="none" w:sz="0" w:space="0" w:color="auto"/>
                                    <w:right w:val="none" w:sz="0" w:space="0" w:color="auto"/>
                                  </w:divBdr>
                                  <w:divsChild>
                                    <w:div w:id="68616985">
                                      <w:marLeft w:val="0"/>
                                      <w:marRight w:val="0"/>
                                      <w:marTop w:val="0"/>
                                      <w:marBottom w:val="0"/>
                                      <w:divBdr>
                                        <w:top w:val="none" w:sz="0" w:space="0" w:color="auto"/>
                                        <w:left w:val="none" w:sz="0" w:space="0" w:color="auto"/>
                                        <w:bottom w:val="none" w:sz="0" w:space="0" w:color="auto"/>
                                        <w:right w:val="none" w:sz="0" w:space="0" w:color="auto"/>
                                      </w:divBdr>
                                      <w:divsChild>
                                        <w:div w:id="1961371380">
                                          <w:marLeft w:val="0"/>
                                          <w:marRight w:val="0"/>
                                          <w:marTop w:val="0"/>
                                          <w:marBottom w:val="0"/>
                                          <w:divBdr>
                                            <w:top w:val="none" w:sz="0" w:space="0" w:color="auto"/>
                                            <w:left w:val="none" w:sz="0" w:space="0" w:color="auto"/>
                                            <w:bottom w:val="none" w:sz="0" w:space="0" w:color="auto"/>
                                            <w:right w:val="none" w:sz="0" w:space="0" w:color="auto"/>
                                          </w:divBdr>
                                          <w:divsChild>
                                            <w:div w:id="1047922388">
                                              <w:marLeft w:val="0"/>
                                              <w:marRight w:val="0"/>
                                              <w:marTop w:val="0"/>
                                              <w:marBottom w:val="0"/>
                                              <w:divBdr>
                                                <w:top w:val="none" w:sz="0" w:space="0" w:color="auto"/>
                                                <w:left w:val="none" w:sz="0" w:space="0" w:color="auto"/>
                                                <w:bottom w:val="none" w:sz="0" w:space="0" w:color="auto"/>
                                                <w:right w:val="none" w:sz="0" w:space="0" w:color="auto"/>
                                              </w:divBdr>
                                              <w:divsChild>
                                                <w:div w:id="53898906">
                                                  <w:marLeft w:val="0"/>
                                                  <w:marRight w:val="0"/>
                                                  <w:marTop w:val="0"/>
                                                  <w:marBottom w:val="0"/>
                                                  <w:divBdr>
                                                    <w:top w:val="none" w:sz="0" w:space="0" w:color="auto"/>
                                                    <w:left w:val="none" w:sz="0" w:space="0" w:color="auto"/>
                                                    <w:bottom w:val="none" w:sz="0" w:space="0" w:color="auto"/>
                                                    <w:right w:val="none" w:sz="0" w:space="0" w:color="auto"/>
                                                  </w:divBdr>
                                                  <w:divsChild>
                                                    <w:div w:id="1639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715891">
      <w:bodyDiv w:val="1"/>
      <w:marLeft w:val="0"/>
      <w:marRight w:val="0"/>
      <w:marTop w:val="0"/>
      <w:marBottom w:val="0"/>
      <w:divBdr>
        <w:top w:val="none" w:sz="0" w:space="0" w:color="auto"/>
        <w:left w:val="none" w:sz="0" w:space="0" w:color="auto"/>
        <w:bottom w:val="none" w:sz="0" w:space="0" w:color="auto"/>
        <w:right w:val="none" w:sz="0" w:space="0" w:color="auto"/>
      </w:divBdr>
      <w:divsChild>
        <w:div w:id="502281906">
          <w:marLeft w:val="0"/>
          <w:marRight w:val="0"/>
          <w:marTop w:val="0"/>
          <w:marBottom w:val="0"/>
          <w:divBdr>
            <w:top w:val="none" w:sz="0" w:space="0" w:color="auto"/>
            <w:left w:val="none" w:sz="0" w:space="0" w:color="auto"/>
            <w:bottom w:val="none" w:sz="0" w:space="0" w:color="auto"/>
            <w:right w:val="none" w:sz="0" w:space="0" w:color="auto"/>
          </w:divBdr>
          <w:divsChild>
            <w:div w:id="389693829">
              <w:marLeft w:val="0"/>
              <w:marRight w:val="0"/>
              <w:marTop w:val="0"/>
              <w:marBottom w:val="0"/>
              <w:divBdr>
                <w:top w:val="none" w:sz="0" w:space="0" w:color="auto"/>
                <w:left w:val="none" w:sz="0" w:space="0" w:color="auto"/>
                <w:bottom w:val="none" w:sz="0" w:space="0" w:color="auto"/>
                <w:right w:val="none" w:sz="0" w:space="0" w:color="auto"/>
              </w:divBdr>
              <w:divsChild>
                <w:div w:id="541551007">
                  <w:marLeft w:val="0"/>
                  <w:marRight w:val="0"/>
                  <w:marTop w:val="0"/>
                  <w:marBottom w:val="0"/>
                  <w:divBdr>
                    <w:top w:val="none" w:sz="0" w:space="0" w:color="auto"/>
                    <w:left w:val="none" w:sz="0" w:space="0" w:color="auto"/>
                    <w:bottom w:val="none" w:sz="0" w:space="0" w:color="auto"/>
                    <w:right w:val="none" w:sz="0" w:space="0" w:color="auto"/>
                  </w:divBdr>
                  <w:divsChild>
                    <w:div w:id="751005014">
                      <w:marLeft w:val="0"/>
                      <w:marRight w:val="0"/>
                      <w:marTop w:val="0"/>
                      <w:marBottom w:val="0"/>
                      <w:divBdr>
                        <w:top w:val="none" w:sz="0" w:space="0" w:color="auto"/>
                        <w:left w:val="none" w:sz="0" w:space="0" w:color="auto"/>
                        <w:bottom w:val="none" w:sz="0" w:space="0" w:color="auto"/>
                        <w:right w:val="none" w:sz="0" w:space="0" w:color="auto"/>
                      </w:divBdr>
                      <w:divsChild>
                        <w:div w:id="1860972341">
                          <w:marLeft w:val="0"/>
                          <w:marRight w:val="0"/>
                          <w:marTop w:val="0"/>
                          <w:marBottom w:val="0"/>
                          <w:divBdr>
                            <w:top w:val="none" w:sz="0" w:space="0" w:color="auto"/>
                            <w:left w:val="none" w:sz="0" w:space="0" w:color="auto"/>
                            <w:bottom w:val="none" w:sz="0" w:space="0" w:color="auto"/>
                            <w:right w:val="none" w:sz="0" w:space="0" w:color="auto"/>
                          </w:divBdr>
                          <w:divsChild>
                            <w:div w:id="509413116">
                              <w:marLeft w:val="0"/>
                              <w:marRight w:val="0"/>
                              <w:marTop w:val="0"/>
                              <w:marBottom w:val="0"/>
                              <w:divBdr>
                                <w:top w:val="none" w:sz="0" w:space="0" w:color="auto"/>
                                <w:left w:val="none" w:sz="0" w:space="0" w:color="auto"/>
                                <w:bottom w:val="none" w:sz="0" w:space="0" w:color="auto"/>
                                <w:right w:val="none" w:sz="0" w:space="0" w:color="auto"/>
                              </w:divBdr>
                              <w:divsChild>
                                <w:div w:id="1921407897">
                                  <w:marLeft w:val="0"/>
                                  <w:marRight w:val="0"/>
                                  <w:marTop w:val="0"/>
                                  <w:marBottom w:val="0"/>
                                  <w:divBdr>
                                    <w:top w:val="none" w:sz="0" w:space="0" w:color="auto"/>
                                    <w:left w:val="none" w:sz="0" w:space="0" w:color="auto"/>
                                    <w:bottom w:val="none" w:sz="0" w:space="0" w:color="auto"/>
                                    <w:right w:val="none" w:sz="0" w:space="0" w:color="auto"/>
                                  </w:divBdr>
                                  <w:divsChild>
                                    <w:div w:id="1022324413">
                                      <w:marLeft w:val="0"/>
                                      <w:marRight w:val="0"/>
                                      <w:marTop w:val="0"/>
                                      <w:marBottom w:val="0"/>
                                      <w:divBdr>
                                        <w:top w:val="none" w:sz="0" w:space="0" w:color="auto"/>
                                        <w:left w:val="none" w:sz="0" w:space="0" w:color="auto"/>
                                        <w:bottom w:val="none" w:sz="0" w:space="0" w:color="auto"/>
                                        <w:right w:val="none" w:sz="0" w:space="0" w:color="auto"/>
                                      </w:divBdr>
                                      <w:divsChild>
                                        <w:div w:id="1728063779">
                                          <w:marLeft w:val="0"/>
                                          <w:marRight w:val="0"/>
                                          <w:marTop w:val="0"/>
                                          <w:marBottom w:val="0"/>
                                          <w:divBdr>
                                            <w:top w:val="none" w:sz="0" w:space="0" w:color="auto"/>
                                            <w:left w:val="none" w:sz="0" w:space="0" w:color="auto"/>
                                            <w:bottom w:val="none" w:sz="0" w:space="0" w:color="auto"/>
                                            <w:right w:val="none" w:sz="0" w:space="0" w:color="auto"/>
                                          </w:divBdr>
                                          <w:divsChild>
                                            <w:div w:id="351882905">
                                              <w:marLeft w:val="0"/>
                                              <w:marRight w:val="0"/>
                                              <w:marTop w:val="0"/>
                                              <w:marBottom w:val="0"/>
                                              <w:divBdr>
                                                <w:top w:val="none" w:sz="0" w:space="0" w:color="auto"/>
                                                <w:left w:val="none" w:sz="0" w:space="0" w:color="auto"/>
                                                <w:bottom w:val="none" w:sz="0" w:space="0" w:color="auto"/>
                                                <w:right w:val="none" w:sz="0" w:space="0" w:color="auto"/>
                                              </w:divBdr>
                                              <w:divsChild>
                                                <w:div w:id="803160292">
                                                  <w:marLeft w:val="0"/>
                                                  <w:marRight w:val="0"/>
                                                  <w:marTop w:val="0"/>
                                                  <w:marBottom w:val="0"/>
                                                  <w:divBdr>
                                                    <w:top w:val="none" w:sz="0" w:space="0" w:color="auto"/>
                                                    <w:left w:val="none" w:sz="0" w:space="0" w:color="auto"/>
                                                    <w:bottom w:val="none" w:sz="0" w:space="0" w:color="auto"/>
                                                    <w:right w:val="none" w:sz="0" w:space="0" w:color="auto"/>
                                                  </w:divBdr>
                                                  <w:divsChild>
                                                    <w:div w:id="727194390">
                                                      <w:marLeft w:val="0"/>
                                                      <w:marRight w:val="0"/>
                                                      <w:marTop w:val="0"/>
                                                      <w:marBottom w:val="0"/>
                                                      <w:divBdr>
                                                        <w:top w:val="none" w:sz="0" w:space="0" w:color="auto"/>
                                                        <w:left w:val="none" w:sz="0" w:space="0" w:color="auto"/>
                                                        <w:bottom w:val="none" w:sz="0" w:space="0" w:color="auto"/>
                                                        <w:right w:val="none" w:sz="0" w:space="0" w:color="auto"/>
                                                      </w:divBdr>
                                                    </w:div>
                                                  </w:divsChild>
                                                </w:div>
                                                <w:div w:id="1271819797">
                                                  <w:marLeft w:val="0"/>
                                                  <w:marRight w:val="0"/>
                                                  <w:marTop w:val="0"/>
                                                  <w:marBottom w:val="0"/>
                                                  <w:divBdr>
                                                    <w:top w:val="none" w:sz="0" w:space="0" w:color="auto"/>
                                                    <w:left w:val="none" w:sz="0" w:space="0" w:color="auto"/>
                                                    <w:bottom w:val="none" w:sz="0" w:space="0" w:color="auto"/>
                                                    <w:right w:val="none" w:sz="0" w:space="0" w:color="auto"/>
                                                  </w:divBdr>
                                                  <w:divsChild>
                                                    <w:div w:id="869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2102062">
      <w:bodyDiv w:val="1"/>
      <w:marLeft w:val="0"/>
      <w:marRight w:val="0"/>
      <w:marTop w:val="0"/>
      <w:marBottom w:val="0"/>
      <w:divBdr>
        <w:top w:val="none" w:sz="0" w:space="0" w:color="auto"/>
        <w:left w:val="none" w:sz="0" w:space="0" w:color="auto"/>
        <w:bottom w:val="none" w:sz="0" w:space="0" w:color="auto"/>
        <w:right w:val="none" w:sz="0" w:space="0" w:color="auto"/>
      </w:divBdr>
      <w:divsChild>
        <w:div w:id="2008291005">
          <w:marLeft w:val="0"/>
          <w:marRight w:val="0"/>
          <w:marTop w:val="0"/>
          <w:marBottom w:val="0"/>
          <w:divBdr>
            <w:top w:val="none" w:sz="0" w:space="0" w:color="auto"/>
            <w:left w:val="none" w:sz="0" w:space="0" w:color="auto"/>
            <w:bottom w:val="none" w:sz="0" w:space="0" w:color="auto"/>
            <w:right w:val="none" w:sz="0" w:space="0" w:color="auto"/>
          </w:divBdr>
          <w:divsChild>
            <w:div w:id="2025209523">
              <w:marLeft w:val="0"/>
              <w:marRight w:val="0"/>
              <w:marTop w:val="0"/>
              <w:marBottom w:val="0"/>
              <w:divBdr>
                <w:top w:val="none" w:sz="0" w:space="0" w:color="auto"/>
                <w:left w:val="none" w:sz="0" w:space="0" w:color="auto"/>
                <w:bottom w:val="none" w:sz="0" w:space="0" w:color="auto"/>
                <w:right w:val="none" w:sz="0" w:space="0" w:color="auto"/>
              </w:divBdr>
              <w:divsChild>
                <w:div w:id="894780314">
                  <w:marLeft w:val="0"/>
                  <w:marRight w:val="0"/>
                  <w:marTop w:val="0"/>
                  <w:marBottom w:val="0"/>
                  <w:divBdr>
                    <w:top w:val="none" w:sz="0" w:space="0" w:color="auto"/>
                    <w:left w:val="none" w:sz="0" w:space="0" w:color="auto"/>
                    <w:bottom w:val="none" w:sz="0" w:space="0" w:color="auto"/>
                    <w:right w:val="none" w:sz="0" w:space="0" w:color="auto"/>
                  </w:divBdr>
                  <w:divsChild>
                    <w:div w:id="1860657507">
                      <w:marLeft w:val="0"/>
                      <w:marRight w:val="0"/>
                      <w:marTop w:val="0"/>
                      <w:marBottom w:val="0"/>
                      <w:divBdr>
                        <w:top w:val="none" w:sz="0" w:space="0" w:color="auto"/>
                        <w:left w:val="none" w:sz="0" w:space="0" w:color="auto"/>
                        <w:bottom w:val="none" w:sz="0" w:space="0" w:color="auto"/>
                        <w:right w:val="none" w:sz="0" w:space="0" w:color="auto"/>
                      </w:divBdr>
                      <w:divsChild>
                        <w:div w:id="717781454">
                          <w:marLeft w:val="0"/>
                          <w:marRight w:val="0"/>
                          <w:marTop w:val="0"/>
                          <w:marBottom w:val="0"/>
                          <w:divBdr>
                            <w:top w:val="none" w:sz="0" w:space="0" w:color="auto"/>
                            <w:left w:val="none" w:sz="0" w:space="0" w:color="auto"/>
                            <w:bottom w:val="none" w:sz="0" w:space="0" w:color="auto"/>
                            <w:right w:val="none" w:sz="0" w:space="0" w:color="auto"/>
                          </w:divBdr>
                          <w:divsChild>
                            <w:div w:id="1836455768">
                              <w:marLeft w:val="0"/>
                              <w:marRight w:val="0"/>
                              <w:marTop w:val="0"/>
                              <w:marBottom w:val="0"/>
                              <w:divBdr>
                                <w:top w:val="none" w:sz="0" w:space="0" w:color="auto"/>
                                <w:left w:val="none" w:sz="0" w:space="0" w:color="auto"/>
                                <w:bottom w:val="none" w:sz="0" w:space="0" w:color="auto"/>
                                <w:right w:val="none" w:sz="0" w:space="0" w:color="auto"/>
                              </w:divBdr>
                              <w:divsChild>
                                <w:div w:id="1347750992">
                                  <w:marLeft w:val="0"/>
                                  <w:marRight w:val="0"/>
                                  <w:marTop w:val="0"/>
                                  <w:marBottom w:val="0"/>
                                  <w:divBdr>
                                    <w:top w:val="none" w:sz="0" w:space="0" w:color="auto"/>
                                    <w:left w:val="none" w:sz="0" w:space="0" w:color="auto"/>
                                    <w:bottom w:val="none" w:sz="0" w:space="0" w:color="auto"/>
                                    <w:right w:val="none" w:sz="0" w:space="0" w:color="auto"/>
                                  </w:divBdr>
                                  <w:divsChild>
                                    <w:div w:id="387650250">
                                      <w:marLeft w:val="0"/>
                                      <w:marRight w:val="0"/>
                                      <w:marTop w:val="0"/>
                                      <w:marBottom w:val="0"/>
                                      <w:divBdr>
                                        <w:top w:val="none" w:sz="0" w:space="0" w:color="auto"/>
                                        <w:left w:val="none" w:sz="0" w:space="0" w:color="auto"/>
                                        <w:bottom w:val="none" w:sz="0" w:space="0" w:color="auto"/>
                                        <w:right w:val="none" w:sz="0" w:space="0" w:color="auto"/>
                                      </w:divBdr>
                                      <w:divsChild>
                                        <w:div w:id="376702166">
                                          <w:marLeft w:val="0"/>
                                          <w:marRight w:val="0"/>
                                          <w:marTop w:val="0"/>
                                          <w:marBottom w:val="0"/>
                                          <w:divBdr>
                                            <w:top w:val="none" w:sz="0" w:space="0" w:color="auto"/>
                                            <w:left w:val="none" w:sz="0" w:space="0" w:color="auto"/>
                                            <w:bottom w:val="none" w:sz="0" w:space="0" w:color="auto"/>
                                            <w:right w:val="none" w:sz="0" w:space="0" w:color="auto"/>
                                          </w:divBdr>
                                          <w:divsChild>
                                            <w:div w:id="93013181">
                                              <w:marLeft w:val="0"/>
                                              <w:marRight w:val="0"/>
                                              <w:marTop w:val="0"/>
                                              <w:marBottom w:val="0"/>
                                              <w:divBdr>
                                                <w:top w:val="none" w:sz="0" w:space="0" w:color="auto"/>
                                                <w:left w:val="none" w:sz="0" w:space="0" w:color="auto"/>
                                                <w:bottom w:val="none" w:sz="0" w:space="0" w:color="auto"/>
                                                <w:right w:val="none" w:sz="0" w:space="0" w:color="auto"/>
                                              </w:divBdr>
                                              <w:divsChild>
                                                <w:div w:id="435757078">
                                                  <w:marLeft w:val="0"/>
                                                  <w:marRight w:val="0"/>
                                                  <w:marTop w:val="0"/>
                                                  <w:marBottom w:val="0"/>
                                                  <w:divBdr>
                                                    <w:top w:val="none" w:sz="0" w:space="0" w:color="auto"/>
                                                    <w:left w:val="none" w:sz="0" w:space="0" w:color="auto"/>
                                                    <w:bottom w:val="none" w:sz="0" w:space="0" w:color="auto"/>
                                                    <w:right w:val="none" w:sz="0" w:space="0" w:color="auto"/>
                                                  </w:divBdr>
                                                  <w:divsChild>
                                                    <w:div w:id="7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562028">
      <w:bodyDiv w:val="1"/>
      <w:marLeft w:val="0"/>
      <w:marRight w:val="0"/>
      <w:marTop w:val="0"/>
      <w:marBottom w:val="0"/>
      <w:divBdr>
        <w:top w:val="none" w:sz="0" w:space="0" w:color="auto"/>
        <w:left w:val="none" w:sz="0" w:space="0" w:color="auto"/>
        <w:bottom w:val="none" w:sz="0" w:space="0" w:color="auto"/>
        <w:right w:val="none" w:sz="0" w:space="0" w:color="auto"/>
      </w:divBdr>
      <w:divsChild>
        <w:div w:id="1566335529">
          <w:marLeft w:val="0"/>
          <w:marRight w:val="0"/>
          <w:marTop w:val="0"/>
          <w:marBottom w:val="0"/>
          <w:divBdr>
            <w:top w:val="none" w:sz="0" w:space="0" w:color="auto"/>
            <w:left w:val="none" w:sz="0" w:space="0" w:color="auto"/>
            <w:bottom w:val="none" w:sz="0" w:space="0" w:color="auto"/>
            <w:right w:val="none" w:sz="0" w:space="0" w:color="auto"/>
          </w:divBdr>
          <w:divsChild>
            <w:div w:id="1655184632">
              <w:marLeft w:val="0"/>
              <w:marRight w:val="0"/>
              <w:marTop w:val="0"/>
              <w:marBottom w:val="0"/>
              <w:divBdr>
                <w:top w:val="none" w:sz="0" w:space="0" w:color="auto"/>
                <w:left w:val="none" w:sz="0" w:space="0" w:color="auto"/>
                <w:bottom w:val="none" w:sz="0" w:space="0" w:color="auto"/>
                <w:right w:val="none" w:sz="0" w:space="0" w:color="auto"/>
              </w:divBdr>
              <w:divsChild>
                <w:div w:id="1654067560">
                  <w:marLeft w:val="0"/>
                  <w:marRight w:val="0"/>
                  <w:marTop w:val="0"/>
                  <w:marBottom w:val="0"/>
                  <w:divBdr>
                    <w:top w:val="none" w:sz="0" w:space="0" w:color="auto"/>
                    <w:left w:val="none" w:sz="0" w:space="0" w:color="auto"/>
                    <w:bottom w:val="none" w:sz="0" w:space="0" w:color="auto"/>
                    <w:right w:val="none" w:sz="0" w:space="0" w:color="auto"/>
                  </w:divBdr>
                  <w:divsChild>
                    <w:div w:id="1729525260">
                      <w:marLeft w:val="0"/>
                      <w:marRight w:val="0"/>
                      <w:marTop w:val="0"/>
                      <w:marBottom w:val="0"/>
                      <w:divBdr>
                        <w:top w:val="none" w:sz="0" w:space="0" w:color="auto"/>
                        <w:left w:val="none" w:sz="0" w:space="0" w:color="auto"/>
                        <w:bottom w:val="none" w:sz="0" w:space="0" w:color="auto"/>
                        <w:right w:val="none" w:sz="0" w:space="0" w:color="auto"/>
                      </w:divBdr>
                      <w:divsChild>
                        <w:div w:id="661272709">
                          <w:marLeft w:val="0"/>
                          <w:marRight w:val="0"/>
                          <w:marTop w:val="0"/>
                          <w:marBottom w:val="0"/>
                          <w:divBdr>
                            <w:top w:val="none" w:sz="0" w:space="0" w:color="auto"/>
                            <w:left w:val="none" w:sz="0" w:space="0" w:color="auto"/>
                            <w:bottom w:val="none" w:sz="0" w:space="0" w:color="auto"/>
                            <w:right w:val="none" w:sz="0" w:space="0" w:color="auto"/>
                          </w:divBdr>
                          <w:divsChild>
                            <w:div w:id="126433432">
                              <w:marLeft w:val="0"/>
                              <w:marRight w:val="0"/>
                              <w:marTop w:val="0"/>
                              <w:marBottom w:val="0"/>
                              <w:divBdr>
                                <w:top w:val="none" w:sz="0" w:space="0" w:color="auto"/>
                                <w:left w:val="none" w:sz="0" w:space="0" w:color="auto"/>
                                <w:bottom w:val="none" w:sz="0" w:space="0" w:color="auto"/>
                                <w:right w:val="none" w:sz="0" w:space="0" w:color="auto"/>
                              </w:divBdr>
                              <w:divsChild>
                                <w:div w:id="1594195150">
                                  <w:marLeft w:val="0"/>
                                  <w:marRight w:val="0"/>
                                  <w:marTop w:val="0"/>
                                  <w:marBottom w:val="0"/>
                                  <w:divBdr>
                                    <w:top w:val="none" w:sz="0" w:space="0" w:color="auto"/>
                                    <w:left w:val="none" w:sz="0" w:space="0" w:color="auto"/>
                                    <w:bottom w:val="none" w:sz="0" w:space="0" w:color="auto"/>
                                    <w:right w:val="none" w:sz="0" w:space="0" w:color="auto"/>
                                  </w:divBdr>
                                  <w:divsChild>
                                    <w:div w:id="1574899722">
                                      <w:marLeft w:val="0"/>
                                      <w:marRight w:val="0"/>
                                      <w:marTop w:val="0"/>
                                      <w:marBottom w:val="0"/>
                                      <w:divBdr>
                                        <w:top w:val="none" w:sz="0" w:space="0" w:color="auto"/>
                                        <w:left w:val="none" w:sz="0" w:space="0" w:color="auto"/>
                                        <w:bottom w:val="none" w:sz="0" w:space="0" w:color="auto"/>
                                        <w:right w:val="none" w:sz="0" w:space="0" w:color="auto"/>
                                      </w:divBdr>
                                      <w:divsChild>
                                        <w:div w:id="1742094997">
                                          <w:marLeft w:val="0"/>
                                          <w:marRight w:val="0"/>
                                          <w:marTop w:val="0"/>
                                          <w:marBottom w:val="0"/>
                                          <w:divBdr>
                                            <w:top w:val="none" w:sz="0" w:space="0" w:color="auto"/>
                                            <w:left w:val="none" w:sz="0" w:space="0" w:color="auto"/>
                                            <w:bottom w:val="none" w:sz="0" w:space="0" w:color="auto"/>
                                            <w:right w:val="none" w:sz="0" w:space="0" w:color="auto"/>
                                          </w:divBdr>
                                          <w:divsChild>
                                            <w:div w:id="77676337">
                                              <w:marLeft w:val="0"/>
                                              <w:marRight w:val="0"/>
                                              <w:marTop w:val="0"/>
                                              <w:marBottom w:val="0"/>
                                              <w:divBdr>
                                                <w:top w:val="none" w:sz="0" w:space="0" w:color="auto"/>
                                                <w:left w:val="none" w:sz="0" w:space="0" w:color="auto"/>
                                                <w:bottom w:val="none" w:sz="0" w:space="0" w:color="auto"/>
                                                <w:right w:val="none" w:sz="0" w:space="0" w:color="auto"/>
                                              </w:divBdr>
                                              <w:divsChild>
                                                <w:div w:id="686638825">
                                                  <w:marLeft w:val="0"/>
                                                  <w:marRight w:val="0"/>
                                                  <w:marTop w:val="0"/>
                                                  <w:marBottom w:val="0"/>
                                                  <w:divBdr>
                                                    <w:top w:val="none" w:sz="0" w:space="0" w:color="auto"/>
                                                    <w:left w:val="none" w:sz="0" w:space="0" w:color="auto"/>
                                                    <w:bottom w:val="none" w:sz="0" w:space="0" w:color="auto"/>
                                                    <w:right w:val="none" w:sz="0" w:space="0" w:color="auto"/>
                                                  </w:divBdr>
                                                  <w:divsChild>
                                                    <w:div w:id="19030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886487">
      <w:bodyDiv w:val="1"/>
      <w:marLeft w:val="0"/>
      <w:marRight w:val="0"/>
      <w:marTop w:val="0"/>
      <w:marBottom w:val="0"/>
      <w:divBdr>
        <w:top w:val="none" w:sz="0" w:space="0" w:color="auto"/>
        <w:left w:val="none" w:sz="0" w:space="0" w:color="auto"/>
        <w:bottom w:val="none" w:sz="0" w:space="0" w:color="auto"/>
        <w:right w:val="none" w:sz="0" w:space="0" w:color="auto"/>
      </w:divBdr>
      <w:divsChild>
        <w:div w:id="536741704">
          <w:marLeft w:val="0"/>
          <w:marRight w:val="0"/>
          <w:marTop w:val="0"/>
          <w:marBottom w:val="0"/>
          <w:divBdr>
            <w:top w:val="none" w:sz="0" w:space="0" w:color="auto"/>
            <w:left w:val="none" w:sz="0" w:space="0" w:color="auto"/>
            <w:bottom w:val="none" w:sz="0" w:space="0" w:color="auto"/>
            <w:right w:val="none" w:sz="0" w:space="0" w:color="auto"/>
          </w:divBdr>
          <w:divsChild>
            <w:div w:id="454568934">
              <w:marLeft w:val="0"/>
              <w:marRight w:val="0"/>
              <w:marTop w:val="0"/>
              <w:marBottom w:val="0"/>
              <w:divBdr>
                <w:top w:val="none" w:sz="0" w:space="0" w:color="auto"/>
                <w:left w:val="none" w:sz="0" w:space="0" w:color="auto"/>
                <w:bottom w:val="none" w:sz="0" w:space="0" w:color="auto"/>
                <w:right w:val="none" w:sz="0" w:space="0" w:color="auto"/>
              </w:divBdr>
              <w:divsChild>
                <w:div w:id="621881941">
                  <w:marLeft w:val="0"/>
                  <w:marRight w:val="0"/>
                  <w:marTop w:val="0"/>
                  <w:marBottom w:val="0"/>
                  <w:divBdr>
                    <w:top w:val="none" w:sz="0" w:space="0" w:color="auto"/>
                    <w:left w:val="none" w:sz="0" w:space="0" w:color="auto"/>
                    <w:bottom w:val="none" w:sz="0" w:space="0" w:color="auto"/>
                    <w:right w:val="none" w:sz="0" w:space="0" w:color="auto"/>
                  </w:divBdr>
                  <w:divsChild>
                    <w:div w:id="807865603">
                      <w:marLeft w:val="0"/>
                      <w:marRight w:val="0"/>
                      <w:marTop w:val="0"/>
                      <w:marBottom w:val="0"/>
                      <w:divBdr>
                        <w:top w:val="none" w:sz="0" w:space="0" w:color="auto"/>
                        <w:left w:val="none" w:sz="0" w:space="0" w:color="auto"/>
                        <w:bottom w:val="none" w:sz="0" w:space="0" w:color="auto"/>
                        <w:right w:val="none" w:sz="0" w:space="0" w:color="auto"/>
                      </w:divBdr>
                      <w:divsChild>
                        <w:div w:id="529227287">
                          <w:marLeft w:val="0"/>
                          <w:marRight w:val="0"/>
                          <w:marTop w:val="0"/>
                          <w:marBottom w:val="0"/>
                          <w:divBdr>
                            <w:top w:val="none" w:sz="0" w:space="0" w:color="auto"/>
                            <w:left w:val="none" w:sz="0" w:space="0" w:color="auto"/>
                            <w:bottom w:val="none" w:sz="0" w:space="0" w:color="auto"/>
                            <w:right w:val="none" w:sz="0" w:space="0" w:color="auto"/>
                          </w:divBdr>
                          <w:divsChild>
                            <w:div w:id="603074754">
                              <w:marLeft w:val="0"/>
                              <w:marRight w:val="0"/>
                              <w:marTop w:val="0"/>
                              <w:marBottom w:val="0"/>
                              <w:divBdr>
                                <w:top w:val="none" w:sz="0" w:space="0" w:color="auto"/>
                                <w:left w:val="none" w:sz="0" w:space="0" w:color="auto"/>
                                <w:bottom w:val="none" w:sz="0" w:space="0" w:color="auto"/>
                                <w:right w:val="none" w:sz="0" w:space="0" w:color="auto"/>
                              </w:divBdr>
                              <w:divsChild>
                                <w:div w:id="92406258">
                                  <w:marLeft w:val="0"/>
                                  <w:marRight w:val="0"/>
                                  <w:marTop w:val="0"/>
                                  <w:marBottom w:val="0"/>
                                  <w:divBdr>
                                    <w:top w:val="none" w:sz="0" w:space="0" w:color="auto"/>
                                    <w:left w:val="none" w:sz="0" w:space="0" w:color="auto"/>
                                    <w:bottom w:val="none" w:sz="0" w:space="0" w:color="auto"/>
                                    <w:right w:val="none" w:sz="0" w:space="0" w:color="auto"/>
                                  </w:divBdr>
                                  <w:divsChild>
                                    <w:div w:id="1898976985">
                                      <w:marLeft w:val="0"/>
                                      <w:marRight w:val="0"/>
                                      <w:marTop w:val="0"/>
                                      <w:marBottom w:val="0"/>
                                      <w:divBdr>
                                        <w:top w:val="none" w:sz="0" w:space="0" w:color="auto"/>
                                        <w:left w:val="none" w:sz="0" w:space="0" w:color="auto"/>
                                        <w:bottom w:val="none" w:sz="0" w:space="0" w:color="auto"/>
                                        <w:right w:val="none" w:sz="0" w:space="0" w:color="auto"/>
                                      </w:divBdr>
                                      <w:divsChild>
                                        <w:div w:id="1305936292">
                                          <w:marLeft w:val="0"/>
                                          <w:marRight w:val="0"/>
                                          <w:marTop w:val="0"/>
                                          <w:marBottom w:val="0"/>
                                          <w:divBdr>
                                            <w:top w:val="none" w:sz="0" w:space="0" w:color="auto"/>
                                            <w:left w:val="none" w:sz="0" w:space="0" w:color="auto"/>
                                            <w:bottom w:val="none" w:sz="0" w:space="0" w:color="auto"/>
                                            <w:right w:val="none" w:sz="0" w:space="0" w:color="auto"/>
                                          </w:divBdr>
                                          <w:divsChild>
                                            <w:div w:id="244652876">
                                              <w:marLeft w:val="0"/>
                                              <w:marRight w:val="0"/>
                                              <w:marTop w:val="0"/>
                                              <w:marBottom w:val="0"/>
                                              <w:divBdr>
                                                <w:top w:val="none" w:sz="0" w:space="0" w:color="auto"/>
                                                <w:left w:val="none" w:sz="0" w:space="0" w:color="auto"/>
                                                <w:bottom w:val="none" w:sz="0" w:space="0" w:color="auto"/>
                                                <w:right w:val="none" w:sz="0" w:space="0" w:color="auto"/>
                                              </w:divBdr>
                                              <w:divsChild>
                                                <w:div w:id="1909876937">
                                                  <w:marLeft w:val="0"/>
                                                  <w:marRight w:val="0"/>
                                                  <w:marTop w:val="0"/>
                                                  <w:marBottom w:val="0"/>
                                                  <w:divBdr>
                                                    <w:top w:val="none" w:sz="0" w:space="0" w:color="auto"/>
                                                    <w:left w:val="none" w:sz="0" w:space="0" w:color="auto"/>
                                                    <w:bottom w:val="none" w:sz="0" w:space="0" w:color="auto"/>
                                                    <w:right w:val="none" w:sz="0" w:space="0" w:color="auto"/>
                                                  </w:divBdr>
                                                  <w:divsChild>
                                                    <w:div w:id="13124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322821">
      <w:bodyDiv w:val="1"/>
      <w:marLeft w:val="0"/>
      <w:marRight w:val="0"/>
      <w:marTop w:val="0"/>
      <w:marBottom w:val="0"/>
      <w:divBdr>
        <w:top w:val="none" w:sz="0" w:space="0" w:color="auto"/>
        <w:left w:val="none" w:sz="0" w:space="0" w:color="auto"/>
        <w:bottom w:val="none" w:sz="0" w:space="0" w:color="auto"/>
        <w:right w:val="none" w:sz="0" w:space="0" w:color="auto"/>
      </w:divBdr>
      <w:divsChild>
        <w:div w:id="1407341180">
          <w:marLeft w:val="0"/>
          <w:marRight w:val="0"/>
          <w:marTop w:val="0"/>
          <w:marBottom w:val="0"/>
          <w:divBdr>
            <w:top w:val="none" w:sz="0" w:space="0" w:color="auto"/>
            <w:left w:val="none" w:sz="0" w:space="0" w:color="auto"/>
            <w:bottom w:val="none" w:sz="0" w:space="0" w:color="auto"/>
            <w:right w:val="none" w:sz="0" w:space="0" w:color="auto"/>
          </w:divBdr>
          <w:divsChild>
            <w:div w:id="722943303">
              <w:marLeft w:val="0"/>
              <w:marRight w:val="0"/>
              <w:marTop w:val="0"/>
              <w:marBottom w:val="0"/>
              <w:divBdr>
                <w:top w:val="none" w:sz="0" w:space="0" w:color="auto"/>
                <w:left w:val="none" w:sz="0" w:space="0" w:color="auto"/>
                <w:bottom w:val="none" w:sz="0" w:space="0" w:color="auto"/>
                <w:right w:val="none" w:sz="0" w:space="0" w:color="auto"/>
              </w:divBdr>
              <w:divsChild>
                <w:div w:id="62215262">
                  <w:marLeft w:val="0"/>
                  <w:marRight w:val="0"/>
                  <w:marTop w:val="0"/>
                  <w:marBottom w:val="0"/>
                  <w:divBdr>
                    <w:top w:val="none" w:sz="0" w:space="0" w:color="auto"/>
                    <w:left w:val="none" w:sz="0" w:space="0" w:color="auto"/>
                    <w:bottom w:val="none" w:sz="0" w:space="0" w:color="auto"/>
                    <w:right w:val="none" w:sz="0" w:space="0" w:color="auto"/>
                  </w:divBdr>
                  <w:divsChild>
                    <w:div w:id="1098327316">
                      <w:marLeft w:val="0"/>
                      <w:marRight w:val="0"/>
                      <w:marTop w:val="0"/>
                      <w:marBottom w:val="0"/>
                      <w:divBdr>
                        <w:top w:val="none" w:sz="0" w:space="0" w:color="auto"/>
                        <w:left w:val="none" w:sz="0" w:space="0" w:color="auto"/>
                        <w:bottom w:val="none" w:sz="0" w:space="0" w:color="auto"/>
                        <w:right w:val="none" w:sz="0" w:space="0" w:color="auto"/>
                      </w:divBdr>
                      <w:divsChild>
                        <w:div w:id="1045908500">
                          <w:marLeft w:val="0"/>
                          <w:marRight w:val="0"/>
                          <w:marTop w:val="0"/>
                          <w:marBottom w:val="0"/>
                          <w:divBdr>
                            <w:top w:val="none" w:sz="0" w:space="0" w:color="auto"/>
                            <w:left w:val="none" w:sz="0" w:space="0" w:color="auto"/>
                            <w:bottom w:val="none" w:sz="0" w:space="0" w:color="auto"/>
                            <w:right w:val="none" w:sz="0" w:space="0" w:color="auto"/>
                          </w:divBdr>
                          <w:divsChild>
                            <w:div w:id="2085487484">
                              <w:marLeft w:val="0"/>
                              <w:marRight w:val="0"/>
                              <w:marTop w:val="0"/>
                              <w:marBottom w:val="0"/>
                              <w:divBdr>
                                <w:top w:val="none" w:sz="0" w:space="0" w:color="auto"/>
                                <w:left w:val="none" w:sz="0" w:space="0" w:color="auto"/>
                                <w:bottom w:val="none" w:sz="0" w:space="0" w:color="auto"/>
                                <w:right w:val="none" w:sz="0" w:space="0" w:color="auto"/>
                              </w:divBdr>
                              <w:divsChild>
                                <w:div w:id="795216803">
                                  <w:marLeft w:val="0"/>
                                  <w:marRight w:val="0"/>
                                  <w:marTop w:val="0"/>
                                  <w:marBottom w:val="0"/>
                                  <w:divBdr>
                                    <w:top w:val="none" w:sz="0" w:space="0" w:color="auto"/>
                                    <w:left w:val="none" w:sz="0" w:space="0" w:color="auto"/>
                                    <w:bottom w:val="none" w:sz="0" w:space="0" w:color="auto"/>
                                    <w:right w:val="none" w:sz="0" w:space="0" w:color="auto"/>
                                  </w:divBdr>
                                  <w:divsChild>
                                    <w:div w:id="1053308039">
                                      <w:marLeft w:val="0"/>
                                      <w:marRight w:val="0"/>
                                      <w:marTop w:val="0"/>
                                      <w:marBottom w:val="0"/>
                                      <w:divBdr>
                                        <w:top w:val="none" w:sz="0" w:space="0" w:color="auto"/>
                                        <w:left w:val="none" w:sz="0" w:space="0" w:color="auto"/>
                                        <w:bottom w:val="none" w:sz="0" w:space="0" w:color="auto"/>
                                        <w:right w:val="none" w:sz="0" w:space="0" w:color="auto"/>
                                      </w:divBdr>
                                      <w:divsChild>
                                        <w:div w:id="416678787">
                                          <w:marLeft w:val="0"/>
                                          <w:marRight w:val="0"/>
                                          <w:marTop w:val="0"/>
                                          <w:marBottom w:val="0"/>
                                          <w:divBdr>
                                            <w:top w:val="none" w:sz="0" w:space="0" w:color="auto"/>
                                            <w:left w:val="none" w:sz="0" w:space="0" w:color="auto"/>
                                            <w:bottom w:val="none" w:sz="0" w:space="0" w:color="auto"/>
                                            <w:right w:val="none" w:sz="0" w:space="0" w:color="auto"/>
                                          </w:divBdr>
                                          <w:divsChild>
                                            <w:div w:id="2068526501">
                                              <w:marLeft w:val="0"/>
                                              <w:marRight w:val="0"/>
                                              <w:marTop w:val="0"/>
                                              <w:marBottom w:val="0"/>
                                              <w:divBdr>
                                                <w:top w:val="none" w:sz="0" w:space="0" w:color="auto"/>
                                                <w:left w:val="none" w:sz="0" w:space="0" w:color="auto"/>
                                                <w:bottom w:val="none" w:sz="0" w:space="0" w:color="auto"/>
                                                <w:right w:val="none" w:sz="0" w:space="0" w:color="auto"/>
                                              </w:divBdr>
                                              <w:divsChild>
                                                <w:div w:id="2128313389">
                                                  <w:marLeft w:val="0"/>
                                                  <w:marRight w:val="0"/>
                                                  <w:marTop w:val="0"/>
                                                  <w:marBottom w:val="0"/>
                                                  <w:divBdr>
                                                    <w:top w:val="none" w:sz="0" w:space="0" w:color="auto"/>
                                                    <w:left w:val="none" w:sz="0" w:space="0" w:color="auto"/>
                                                    <w:bottom w:val="none" w:sz="0" w:space="0" w:color="auto"/>
                                                    <w:right w:val="none" w:sz="0" w:space="0" w:color="auto"/>
                                                  </w:divBdr>
                                                  <w:divsChild>
                                                    <w:div w:id="15568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021284">
      <w:bodyDiv w:val="1"/>
      <w:marLeft w:val="0"/>
      <w:marRight w:val="0"/>
      <w:marTop w:val="0"/>
      <w:marBottom w:val="0"/>
      <w:divBdr>
        <w:top w:val="none" w:sz="0" w:space="0" w:color="auto"/>
        <w:left w:val="none" w:sz="0" w:space="0" w:color="auto"/>
        <w:bottom w:val="none" w:sz="0" w:space="0" w:color="auto"/>
        <w:right w:val="none" w:sz="0" w:space="0" w:color="auto"/>
      </w:divBdr>
      <w:divsChild>
        <w:div w:id="1406880479">
          <w:marLeft w:val="0"/>
          <w:marRight w:val="0"/>
          <w:marTop w:val="0"/>
          <w:marBottom w:val="0"/>
          <w:divBdr>
            <w:top w:val="none" w:sz="0" w:space="0" w:color="auto"/>
            <w:left w:val="none" w:sz="0" w:space="0" w:color="auto"/>
            <w:bottom w:val="none" w:sz="0" w:space="0" w:color="auto"/>
            <w:right w:val="none" w:sz="0" w:space="0" w:color="auto"/>
          </w:divBdr>
          <w:divsChild>
            <w:div w:id="462425298">
              <w:marLeft w:val="0"/>
              <w:marRight w:val="0"/>
              <w:marTop w:val="0"/>
              <w:marBottom w:val="0"/>
              <w:divBdr>
                <w:top w:val="none" w:sz="0" w:space="0" w:color="auto"/>
                <w:left w:val="none" w:sz="0" w:space="0" w:color="auto"/>
                <w:bottom w:val="none" w:sz="0" w:space="0" w:color="auto"/>
                <w:right w:val="none" w:sz="0" w:space="0" w:color="auto"/>
              </w:divBdr>
              <w:divsChild>
                <w:div w:id="1985573737">
                  <w:marLeft w:val="0"/>
                  <w:marRight w:val="0"/>
                  <w:marTop w:val="0"/>
                  <w:marBottom w:val="0"/>
                  <w:divBdr>
                    <w:top w:val="none" w:sz="0" w:space="0" w:color="auto"/>
                    <w:left w:val="none" w:sz="0" w:space="0" w:color="auto"/>
                    <w:bottom w:val="none" w:sz="0" w:space="0" w:color="auto"/>
                    <w:right w:val="none" w:sz="0" w:space="0" w:color="auto"/>
                  </w:divBdr>
                  <w:divsChild>
                    <w:div w:id="670908136">
                      <w:marLeft w:val="0"/>
                      <w:marRight w:val="0"/>
                      <w:marTop w:val="0"/>
                      <w:marBottom w:val="0"/>
                      <w:divBdr>
                        <w:top w:val="none" w:sz="0" w:space="0" w:color="auto"/>
                        <w:left w:val="none" w:sz="0" w:space="0" w:color="auto"/>
                        <w:bottom w:val="none" w:sz="0" w:space="0" w:color="auto"/>
                        <w:right w:val="none" w:sz="0" w:space="0" w:color="auto"/>
                      </w:divBdr>
                      <w:divsChild>
                        <w:div w:id="575629303">
                          <w:marLeft w:val="0"/>
                          <w:marRight w:val="0"/>
                          <w:marTop w:val="0"/>
                          <w:marBottom w:val="0"/>
                          <w:divBdr>
                            <w:top w:val="none" w:sz="0" w:space="0" w:color="auto"/>
                            <w:left w:val="none" w:sz="0" w:space="0" w:color="auto"/>
                            <w:bottom w:val="none" w:sz="0" w:space="0" w:color="auto"/>
                            <w:right w:val="none" w:sz="0" w:space="0" w:color="auto"/>
                          </w:divBdr>
                          <w:divsChild>
                            <w:div w:id="1276130672">
                              <w:marLeft w:val="0"/>
                              <w:marRight w:val="0"/>
                              <w:marTop w:val="0"/>
                              <w:marBottom w:val="0"/>
                              <w:divBdr>
                                <w:top w:val="none" w:sz="0" w:space="0" w:color="auto"/>
                                <w:left w:val="none" w:sz="0" w:space="0" w:color="auto"/>
                                <w:bottom w:val="none" w:sz="0" w:space="0" w:color="auto"/>
                                <w:right w:val="none" w:sz="0" w:space="0" w:color="auto"/>
                              </w:divBdr>
                              <w:divsChild>
                                <w:div w:id="120002170">
                                  <w:marLeft w:val="0"/>
                                  <w:marRight w:val="0"/>
                                  <w:marTop w:val="0"/>
                                  <w:marBottom w:val="0"/>
                                  <w:divBdr>
                                    <w:top w:val="none" w:sz="0" w:space="0" w:color="auto"/>
                                    <w:left w:val="none" w:sz="0" w:space="0" w:color="auto"/>
                                    <w:bottom w:val="none" w:sz="0" w:space="0" w:color="auto"/>
                                    <w:right w:val="none" w:sz="0" w:space="0" w:color="auto"/>
                                  </w:divBdr>
                                  <w:divsChild>
                                    <w:div w:id="380861158">
                                      <w:marLeft w:val="0"/>
                                      <w:marRight w:val="0"/>
                                      <w:marTop w:val="0"/>
                                      <w:marBottom w:val="0"/>
                                      <w:divBdr>
                                        <w:top w:val="none" w:sz="0" w:space="0" w:color="auto"/>
                                        <w:left w:val="none" w:sz="0" w:space="0" w:color="auto"/>
                                        <w:bottom w:val="none" w:sz="0" w:space="0" w:color="auto"/>
                                        <w:right w:val="none" w:sz="0" w:space="0" w:color="auto"/>
                                      </w:divBdr>
                                      <w:divsChild>
                                        <w:div w:id="419910632">
                                          <w:marLeft w:val="0"/>
                                          <w:marRight w:val="0"/>
                                          <w:marTop w:val="0"/>
                                          <w:marBottom w:val="0"/>
                                          <w:divBdr>
                                            <w:top w:val="none" w:sz="0" w:space="0" w:color="auto"/>
                                            <w:left w:val="none" w:sz="0" w:space="0" w:color="auto"/>
                                            <w:bottom w:val="none" w:sz="0" w:space="0" w:color="auto"/>
                                            <w:right w:val="none" w:sz="0" w:space="0" w:color="auto"/>
                                          </w:divBdr>
                                          <w:divsChild>
                                            <w:div w:id="1219366063">
                                              <w:marLeft w:val="0"/>
                                              <w:marRight w:val="0"/>
                                              <w:marTop w:val="0"/>
                                              <w:marBottom w:val="0"/>
                                              <w:divBdr>
                                                <w:top w:val="none" w:sz="0" w:space="0" w:color="auto"/>
                                                <w:left w:val="none" w:sz="0" w:space="0" w:color="auto"/>
                                                <w:bottom w:val="none" w:sz="0" w:space="0" w:color="auto"/>
                                                <w:right w:val="none" w:sz="0" w:space="0" w:color="auto"/>
                                              </w:divBdr>
                                              <w:divsChild>
                                                <w:div w:id="96369311">
                                                  <w:marLeft w:val="0"/>
                                                  <w:marRight w:val="0"/>
                                                  <w:marTop w:val="0"/>
                                                  <w:marBottom w:val="0"/>
                                                  <w:divBdr>
                                                    <w:top w:val="none" w:sz="0" w:space="0" w:color="auto"/>
                                                    <w:left w:val="none" w:sz="0" w:space="0" w:color="auto"/>
                                                    <w:bottom w:val="none" w:sz="0" w:space="0" w:color="auto"/>
                                                    <w:right w:val="none" w:sz="0" w:space="0" w:color="auto"/>
                                                  </w:divBdr>
                                                  <w:divsChild>
                                                    <w:div w:id="16114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1134328">
      <w:bodyDiv w:val="1"/>
      <w:marLeft w:val="0"/>
      <w:marRight w:val="0"/>
      <w:marTop w:val="0"/>
      <w:marBottom w:val="0"/>
      <w:divBdr>
        <w:top w:val="none" w:sz="0" w:space="0" w:color="auto"/>
        <w:left w:val="none" w:sz="0" w:space="0" w:color="auto"/>
        <w:bottom w:val="none" w:sz="0" w:space="0" w:color="auto"/>
        <w:right w:val="none" w:sz="0" w:space="0" w:color="auto"/>
      </w:divBdr>
      <w:divsChild>
        <w:div w:id="728116734">
          <w:marLeft w:val="0"/>
          <w:marRight w:val="0"/>
          <w:marTop w:val="0"/>
          <w:marBottom w:val="0"/>
          <w:divBdr>
            <w:top w:val="none" w:sz="0" w:space="0" w:color="auto"/>
            <w:left w:val="none" w:sz="0" w:space="0" w:color="auto"/>
            <w:bottom w:val="none" w:sz="0" w:space="0" w:color="auto"/>
            <w:right w:val="none" w:sz="0" w:space="0" w:color="auto"/>
          </w:divBdr>
          <w:divsChild>
            <w:div w:id="1677341711">
              <w:marLeft w:val="0"/>
              <w:marRight w:val="0"/>
              <w:marTop w:val="0"/>
              <w:marBottom w:val="0"/>
              <w:divBdr>
                <w:top w:val="none" w:sz="0" w:space="0" w:color="auto"/>
                <w:left w:val="none" w:sz="0" w:space="0" w:color="auto"/>
                <w:bottom w:val="none" w:sz="0" w:space="0" w:color="auto"/>
                <w:right w:val="none" w:sz="0" w:space="0" w:color="auto"/>
              </w:divBdr>
              <w:divsChild>
                <w:div w:id="1556503414">
                  <w:marLeft w:val="0"/>
                  <w:marRight w:val="0"/>
                  <w:marTop w:val="0"/>
                  <w:marBottom w:val="0"/>
                  <w:divBdr>
                    <w:top w:val="none" w:sz="0" w:space="0" w:color="auto"/>
                    <w:left w:val="none" w:sz="0" w:space="0" w:color="auto"/>
                    <w:bottom w:val="none" w:sz="0" w:space="0" w:color="auto"/>
                    <w:right w:val="none" w:sz="0" w:space="0" w:color="auto"/>
                  </w:divBdr>
                  <w:divsChild>
                    <w:div w:id="1319269200">
                      <w:marLeft w:val="0"/>
                      <w:marRight w:val="0"/>
                      <w:marTop w:val="0"/>
                      <w:marBottom w:val="0"/>
                      <w:divBdr>
                        <w:top w:val="none" w:sz="0" w:space="0" w:color="auto"/>
                        <w:left w:val="none" w:sz="0" w:space="0" w:color="auto"/>
                        <w:bottom w:val="none" w:sz="0" w:space="0" w:color="auto"/>
                        <w:right w:val="none" w:sz="0" w:space="0" w:color="auto"/>
                      </w:divBdr>
                      <w:divsChild>
                        <w:div w:id="1701661890">
                          <w:marLeft w:val="0"/>
                          <w:marRight w:val="0"/>
                          <w:marTop w:val="0"/>
                          <w:marBottom w:val="0"/>
                          <w:divBdr>
                            <w:top w:val="none" w:sz="0" w:space="0" w:color="auto"/>
                            <w:left w:val="none" w:sz="0" w:space="0" w:color="auto"/>
                            <w:bottom w:val="none" w:sz="0" w:space="0" w:color="auto"/>
                            <w:right w:val="none" w:sz="0" w:space="0" w:color="auto"/>
                          </w:divBdr>
                          <w:divsChild>
                            <w:div w:id="164244412">
                              <w:marLeft w:val="0"/>
                              <w:marRight w:val="0"/>
                              <w:marTop w:val="0"/>
                              <w:marBottom w:val="0"/>
                              <w:divBdr>
                                <w:top w:val="none" w:sz="0" w:space="0" w:color="auto"/>
                                <w:left w:val="none" w:sz="0" w:space="0" w:color="auto"/>
                                <w:bottom w:val="none" w:sz="0" w:space="0" w:color="auto"/>
                                <w:right w:val="none" w:sz="0" w:space="0" w:color="auto"/>
                              </w:divBdr>
                              <w:divsChild>
                                <w:div w:id="1719696006">
                                  <w:marLeft w:val="0"/>
                                  <w:marRight w:val="0"/>
                                  <w:marTop w:val="0"/>
                                  <w:marBottom w:val="0"/>
                                  <w:divBdr>
                                    <w:top w:val="none" w:sz="0" w:space="0" w:color="auto"/>
                                    <w:left w:val="none" w:sz="0" w:space="0" w:color="auto"/>
                                    <w:bottom w:val="none" w:sz="0" w:space="0" w:color="auto"/>
                                    <w:right w:val="none" w:sz="0" w:space="0" w:color="auto"/>
                                  </w:divBdr>
                                  <w:divsChild>
                                    <w:div w:id="1005743464">
                                      <w:marLeft w:val="0"/>
                                      <w:marRight w:val="0"/>
                                      <w:marTop w:val="0"/>
                                      <w:marBottom w:val="0"/>
                                      <w:divBdr>
                                        <w:top w:val="none" w:sz="0" w:space="0" w:color="auto"/>
                                        <w:left w:val="none" w:sz="0" w:space="0" w:color="auto"/>
                                        <w:bottom w:val="none" w:sz="0" w:space="0" w:color="auto"/>
                                        <w:right w:val="none" w:sz="0" w:space="0" w:color="auto"/>
                                      </w:divBdr>
                                      <w:divsChild>
                                        <w:div w:id="269899250">
                                          <w:marLeft w:val="0"/>
                                          <w:marRight w:val="0"/>
                                          <w:marTop w:val="0"/>
                                          <w:marBottom w:val="0"/>
                                          <w:divBdr>
                                            <w:top w:val="none" w:sz="0" w:space="0" w:color="auto"/>
                                            <w:left w:val="none" w:sz="0" w:space="0" w:color="auto"/>
                                            <w:bottom w:val="none" w:sz="0" w:space="0" w:color="auto"/>
                                            <w:right w:val="none" w:sz="0" w:space="0" w:color="auto"/>
                                          </w:divBdr>
                                          <w:divsChild>
                                            <w:div w:id="821047266">
                                              <w:marLeft w:val="0"/>
                                              <w:marRight w:val="0"/>
                                              <w:marTop w:val="0"/>
                                              <w:marBottom w:val="0"/>
                                              <w:divBdr>
                                                <w:top w:val="none" w:sz="0" w:space="0" w:color="auto"/>
                                                <w:left w:val="none" w:sz="0" w:space="0" w:color="auto"/>
                                                <w:bottom w:val="none" w:sz="0" w:space="0" w:color="auto"/>
                                                <w:right w:val="none" w:sz="0" w:space="0" w:color="auto"/>
                                              </w:divBdr>
                                              <w:divsChild>
                                                <w:div w:id="2031567631">
                                                  <w:marLeft w:val="0"/>
                                                  <w:marRight w:val="0"/>
                                                  <w:marTop w:val="0"/>
                                                  <w:marBottom w:val="0"/>
                                                  <w:divBdr>
                                                    <w:top w:val="none" w:sz="0" w:space="0" w:color="auto"/>
                                                    <w:left w:val="none" w:sz="0" w:space="0" w:color="auto"/>
                                                    <w:bottom w:val="none" w:sz="0" w:space="0" w:color="auto"/>
                                                    <w:right w:val="none" w:sz="0" w:space="0" w:color="auto"/>
                                                  </w:divBdr>
                                                  <w:divsChild>
                                                    <w:div w:id="13501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502960">
      <w:bodyDiv w:val="1"/>
      <w:marLeft w:val="0"/>
      <w:marRight w:val="0"/>
      <w:marTop w:val="0"/>
      <w:marBottom w:val="0"/>
      <w:divBdr>
        <w:top w:val="none" w:sz="0" w:space="0" w:color="auto"/>
        <w:left w:val="none" w:sz="0" w:space="0" w:color="auto"/>
        <w:bottom w:val="none" w:sz="0" w:space="0" w:color="auto"/>
        <w:right w:val="none" w:sz="0" w:space="0" w:color="auto"/>
      </w:divBdr>
      <w:divsChild>
        <w:div w:id="1556504172">
          <w:marLeft w:val="0"/>
          <w:marRight w:val="0"/>
          <w:marTop w:val="0"/>
          <w:marBottom w:val="0"/>
          <w:divBdr>
            <w:top w:val="none" w:sz="0" w:space="0" w:color="auto"/>
            <w:left w:val="none" w:sz="0" w:space="0" w:color="auto"/>
            <w:bottom w:val="none" w:sz="0" w:space="0" w:color="auto"/>
            <w:right w:val="none" w:sz="0" w:space="0" w:color="auto"/>
          </w:divBdr>
          <w:divsChild>
            <w:div w:id="357507834">
              <w:marLeft w:val="0"/>
              <w:marRight w:val="0"/>
              <w:marTop w:val="0"/>
              <w:marBottom w:val="0"/>
              <w:divBdr>
                <w:top w:val="none" w:sz="0" w:space="0" w:color="auto"/>
                <w:left w:val="none" w:sz="0" w:space="0" w:color="auto"/>
                <w:bottom w:val="none" w:sz="0" w:space="0" w:color="auto"/>
                <w:right w:val="none" w:sz="0" w:space="0" w:color="auto"/>
              </w:divBdr>
              <w:divsChild>
                <w:div w:id="927159826">
                  <w:marLeft w:val="0"/>
                  <w:marRight w:val="0"/>
                  <w:marTop w:val="0"/>
                  <w:marBottom w:val="0"/>
                  <w:divBdr>
                    <w:top w:val="none" w:sz="0" w:space="0" w:color="auto"/>
                    <w:left w:val="none" w:sz="0" w:space="0" w:color="auto"/>
                    <w:bottom w:val="none" w:sz="0" w:space="0" w:color="auto"/>
                    <w:right w:val="none" w:sz="0" w:space="0" w:color="auto"/>
                  </w:divBdr>
                  <w:divsChild>
                    <w:div w:id="112788665">
                      <w:marLeft w:val="0"/>
                      <w:marRight w:val="0"/>
                      <w:marTop w:val="0"/>
                      <w:marBottom w:val="0"/>
                      <w:divBdr>
                        <w:top w:val="none" w:sz="0" w:space="0" w:color="auto"/>
                        <w:left w:val="none" w:sz="0" w:space="0" w:color="auto"/>
                        <w:bottom w:val="none" w:sz="0" w:space="0" w:color="auto"/>
                        <w:right w:val="none" w:sz="0" w:space="0" w:color="auto"/>
                      </w:divBdr>
                      <w:divsChild>
                        <w:div w:id="1826310583">
                          <w:marLeft w:val="0"/>
                          <w:marRight w:val="0"/>
                          <w:marTop w:val="0"/>
                          <w:marBottom w:val="0"/>
                          <w:divBdr>
                            <w:top w:val="none" w:sz="0" w:space="0" w:color="auto"/>
                            <w:left w:val="none" w:sz="0" w:space="0" w:color="auto"/>
                            <w:bottom w:val="none" w:sz="0" w:space="0" w:color="auto"/>
                            <w:right w:val="none" w:sz="0" w:space="0" w:color="auto"/>
                          </w:divBdr>
                          <w:divsChild>
                            <w:div w:id="1475951506">
                              <w:marLeft w:val="0"/>
                              <w:marRight w:val="0"/>
                              <w:marTop w:val="0"/>
                              <w:marBottom w:val="0"/>
                              <w:divBdr>
                                <w:top w:val="none" w:sz="0" w:space="0" w:color="auto"/>
                                <w:left w:val="none" w:sz="0" w:space="0" w:color="auto"/>
                                <w:bottom w:val="none" w:sz="0" w:space="0" w:color="auto"/>
                                <w:right w:val="none" w:sz="0" w:space="0" w:color="auto"/>
                              </w:divBdr>
                              <w:divsChild>
                                <w:div w:id="1686326093">
                                  <w:marLeft w:val="0"/>
                                  <w:marRight w:val="0"/>
                                  <w:marTop w:val="0"/>
                                  <w:marBottom w:val="0"/>
                                  <w:divBdr>
                                    <w:top w:val="none" w:sz="0" w:space="0" w:color="auto"/>
                                    <w:left w:val="none" w:sz="0" w:space="0" w:color="auto"/>
                                    <w:bottom w:val="none" w:sz="0" w:space="0" w:color="auto"/>
                                    <w:right w:val="none" w:sz="0" w:space="0" w:color="auto"/>
                                  </w:divBdr>
                                  <w:divsChild>
                                    <w:div w:id="1703902503">
                                      <w:marLeft w:val="0"/>
                                      <w:marRight w:val="0"/>
                                      <w:marTop w:val="0"/>
                                      <w:marBottom w:val="0"/>
                                      <w:divBdr>
                                        <w:top w:val="none" w:sz="0" w:space="0" w:color="auto"/>
                                        <w:left w:val="none" w:sz="0" w:space="0" w:color="auto"/>
                                        <w:bottom w:val="none" w:sz="0" w:space="0" w:color="auto"/>
                                        <w:right w:val="none" w:sz="0" w:space="0" w:color="auto"/>
                                      </w:divBdr>
                                      <w:divsChild>
                                        <w:div w:id="1839611467">
                                          <w:marLeft w:val="0"/>
                                          <w:marRight w:val="0"/>
                                          <w:marTop w:val="0"/>
                                          <w:marBottom w:val="0"/>
                                          <w:divBdr>
                                            <w:top w:val="none" w:sz="0" w:space="0" w:color="auto"/>
                                            <w:left w:val="none" w:sz="0" w:space="0" w:color="auto"/>
                                            <w:bottom w:val="none" w:sz="0" w:space="0" w:color="auto"/>
                                            <w:right w:val="none" w:sz="0" w:space="0" w:color="auto"/>
                                          </w:divBdr>
                                          <w:divsChild>
                                            <w:div w:id="1676881305">
                                              <w:marLeft w:val="0"/>
                                              <w:marRight w:val="0"/>
                                              <w:marTop w:val="0"/>
                                              <w:marBottom w:val="0"/>
                                              <w:divBdr>
                                                <w:top w:val="none" w:sz="0" w:space="0" w:color="auto"/>
                                                <w:left w:val="none" w:sz="0" w:space="0" w:color="auto"/>
                                                <w:bottom w:val="none" w:sz="0" w:space="0" w:color="auto"/>
                                                <w:right w:val="none" w:sz="0" w:space="0" w:color="auto"/>
                                              </w:divBdr>
                                              <w:divsChild>
                                                <w:div w:id="485511516">
                                                  <w:marLeft w:val="0"/>
                                                  <w:marRight w:val="0"/>
                                                  <w:marTop w:val="0"/>
                                                  <w:marBottom w:val="0"/>
                                                  <w:divBdr>
                                                    <w:top w:val="none" w:sz="0" w:space="0" w:color="auto"/>
                                                    <w:left w:val="none" w:sz="0" w:space="0" w:color="auto"/>
                                                    <w:bottom w:val="none" w:sz="0" w:space="0" w:color="auto"/>
                                                    <w:right w:val="none" w:sz="0" w:space="0" w:color="auto"/>
                                                  </w:divBdr>
                                                  <w:divsChild>
                                                    <w:div w:id="15119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0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foralltexans.com/index.cfm?objectid=63188B97-0C47-0020-6DBBBAD96A7DFB83" TargetMode="External"/><Relationship Id="rId13" Type="http://schemas.openxmlformats.org/officeDocument/2006/relationships/hyperlink" Target="http://www.collegeforalltexans.com/apps/degreeprograms/" TargetMode="External"/><Relationship Id="rId18" Type="http://schemas.openxmlformats.org/officeDocument/2006/relationships/hyperlink" Target="https://twc.texas.gov/vr-services-manual/vrsm-c-1400" TargetMode="External"/><Relationship Id="rId3" Type="http://schemas.openxmlformats.org/officeDocument/2006/relationships/settings" Target="settings.xml"/><Relationship Id="rId21" Type="http://schemas.openxmlformats.org/officeDocument/2006/relationships/hyperlink" Target="https://twc.texas.gov/vr-services-manual/vrsm-d-200" TargetMode="External"/><Relationship Id="rId7" Type="http://schemas.openxmlformats.org/officeDocument/2006/relationships/hyperlink" Target="http://www.collegeforalltexans.com/apps/degreeprograms/" TargetMode="External"/><Relationship Id="rId12" Type="http://schemas.openxmlformats.org/officeDocument/2006/relationships/hyperlink" Target="http://www.collegeforalltexans.com/index.cfm?objectid=63188B97-0C47-0020-6DBBBAD96A7DFB83" TargetMode="External"/><Relationship Id="rId17" Type="http://schemas.openxmlformats.org/officeDocument/2006/relationships/hyperlink" Target="http://www.collegeforalltexans.com/index.cfm?objectid=63188B97-0C47-0020-6DBBBAD96A7DFB8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c.texas.gov/vr-services-manual/vrsm-d-200" TargetMode="External"/><Relationship Id="rId20" Type="http://schemas.openxmlformats.org/officeDocument/2006/relationships/hyperlink" Target="https://twc.texas.gov/vr-services-manual/vrsm-c-14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legeforalltexans.com/apps/degreeprogram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wc.texas.gov/vr-services-manual/vrsm-c-400" TargetMode="External"/><Relationship Id="rId23" Type="http://schemas.openxmlformats.org/officeDocument/2006/relationships/footer" Target="footer1.xml"/><Relationship Id="rId10" Type="http://schemas.openxmlformats.org/officeDocument/2006/relationships/hyperlink" Target="http://www.collegeforalltexans.com/index.cfm?objectid=63188B97-0C47-0020-6DBBBAD96A7DFB83" TargetMode="External"/><Relationship Id="rId19" Type="http://schemas.openxmlformats.org/officeDocument/2006/relationships/hyperlink" Target="https://twc.texas.gov/vr-services-manual/vrsm-d-200" TargetMode="External"/><Relationship Id="rId4" Type="http://schemas.openxmlformats.org/officeDocument/2006/relationships/webSettings" Target="webSettings.xml"/><Relationship Id="rId9" Type="http://schemas.openxmlformats.org/officeDocument/2006/relationships/hyperlink" Target="http://www.collegeforalltexans.com/apps/degreeprograms/" TargetMode="External"/><Relationship Id="rId14" Type="http://schemas.openxmlformats.org/officeDocument/2006/relationships/hyperlink" Target="http://www.collegeforalltexans.com/index.cfm?objectid=63188B97-0C47-0020-6DBBBAD96A7DFB83" TargetMode="External"/><Relationship Id="rId22" Type="http://schemas.openxmlformats.org/officeDocument/2006/relationships/hyperlink" Target="https://twc.texas.gov/vr-services-manual/vrsm-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VRSM C-400: Training Services revised January 15, 2021</vt:lpstr>
    </vt:vector>
  </TitlesOfParts>
  <Company/>
  <LinksUpToDate>false</LinksUpToDate>
  <CharactersWithSpaces>13904</CharactersWithSpaces>
  <SharedDoc>false</SharedDoc>
  <HLinks>
    <vt:vector size="126" baseType="variant">
      <vt:variant>
        <vt:i4>917533</vt:i4>
      </vt:variant>
      <vt:variant>
        <vt:i4>75</vt:i4>
      </vt:variant>
      <vt:variant>
        <vt:i4>0</vt:i4>
      </vt:variant>
      <vt:variant>
        <vt:i4>5</vt:i4>
      </vt:variant>
      <vt:variant>
        <vt:lpwstr>https://twc.texas.gov/vr-services-manual/vrsm-d-200</vt:lpwstr>
      </vt:variant>
      <vt:variant>
        <vt:lpwstr>d213-2</vt:lpwstr>
      </vt:variant>
      <vt:variant>
        <vt:i4>983069</vt:i4>
      </vt:variant>
      <vt:variant>
        <vt:i4>72</vt:i4>
      </vt:variant>
      <vt:variant>
        <vt:i4>0</vt:i4>
      </vt:variant>
      <vt:variant>
        <vt:i4>5</vt:i4>
      </vt:variant>
      <vt:variant>
        <vt:lpwstr>https://twc.texas.gov/vr-services-manual/vrsm-d-200</vt:lpwstr>
      </vt:variant>
      <vt:variant>
        <vt:lpwstr>d212-2</vt:lpwstr>
      </vt:variant>
      <vt:variant>
        <vt:i4>2424887</vt:i4>
      </vt:variant>
      <vt:variant>
        <vt:i4>69</vt:i4>
      </vt:variant>
      <vt:variant>
        <vt:i4>0</vt:i4>
      </vt:variant>
      <vt:variant>
        <vt:i4>5</vt:i4>
      </vt:variant>
      <vt:variant>
        <vt:lpwstr>https://twc.texas.gov/vr-services-manual/vrsm-c-1400</vt:lpwstr>
      </vt:variant>
      <vt:variant>
        <vt:lpwstr>c1401-4</vt:lpwstr>
      </vt:variant>
      <vt:variant>
        <vt:i4>4063280</vt:i4>
      </vt:variant>
      <vt:variant>
        <vt:i4>66</vt:i4>
      </vt:variant>
      <vt:variant>
        <vt:i4>0</vt:i4>
      </vt:variant>
      <vt:variant>
        <vt:i4>5</vt:i4>
      </vt:variant>
      <vt:variant>
        <vt:lpwstr>https://twc.texas.gov/vr-services-manual/vrsm-d-200</vt:lpwstr>
      </vt:variant>
      <vt:variant>
        <vt:lpwstr>d211</vt:lpwstr>
      </vt:variant>
      <vt:variant>
        <vt:i4>524294</vt:i4>
      </vt:variant>
      <vt:variant>
        <vt:i4>60</vt:i4>
      </vt:variant>
      <vt:variant>
        <vt:i4>0</vt:i4>
      </vt:variant>
      <vt:variant>
        <vt:i4>5</vt:i4>
      </vt:variant>
      <vt:variant>
        <vt:lpwstr>https://twc.texas.gov/vr-services-manual/vrsm-c-1400</vt:lpwstr>
      </vt:variant>
      <vt:variant>
        <vt:lpwstr>c1407</vt:lpwstr>
      </vt:variant>
      <vt:variant>
        <vt:i4>786498</vt:i4>
      </vt:variant>
      <vt:variant>
        <vt:i4>57</vt:i4>
      </vt:variant>
      <vt:variant>
        <vt:i4>0</vt:i4>
      </vt:variant>
      <vt:variant>
        <vt:i4>5</vt:i4>
      </vt:variant>
      <vt:variant>
        <vt:lpwstr>http://www.collegeforalltexans.com/index.cfm?objectid=63188B97-0C47-0020-6DBBBAD96A7DFB83</vt:lpwstr>
      </vt:variant>
      <vt:variant>
        <vt:lpwstr/>
      </vt:variant>
      <vt:variant>
        <vt:i4>3997797</vt:i4>
      </vt:variant>
      <vt:variant>
        <vt:i4>54</vt:i4>
      </vt:variant>
      <vt:variant>
        <vt:i4>0</vt:i4>
      </vt:variant>
      <vt:variant>
        <vt:i4>5</vt:i4>
      </vt:variant>
      <vt:variant>
        <vt:lpwstr>https://twc.texas.gov/vr-services-manual/vrsm-d-200</vt:lpwstr>
      </vt:variant>
      <vt:variant>
        <vt:lpwstr/>
      </vt:variant>
      <vt:variant>
        <vt:i4>655388</vt:i4>
      </vt:variant>
      <vt:variant>
        <vt:i4>51</vt:i4>
      </vt:variant>
      <vt:variant>
        <vt:i4>0</vt:i4>
      </vt:variant>
      <vt:variant>
        <vt:i4>5</vt:i4>
      </vt:variant>
      <vt:variant>
        <vt:lpwstr>https://twc.texas.gov/vr-services-manual/vrsm-d-200</vt:lpwstr>
      </vt:variant>
      <vt:variant>
        <vt:lpwstr>d206-3</vt:lpwstr>
      </vt:variant>
      <vt:variant>
        <vt:i4>786458</vt:i4>
      </vt:variant>
      <vt:variant>
        <vt:i4>48</vt:i4>
      </vt:variant>
      <vt:variant>
        <vt:i4>0</vt:i4>
      </vt:variant>
      <vt:variant>
        <vt:i4>5</vt:i4>
      </vt:variant>
      <vt:variant>
        <vt:lpwstr>https://twc.texas.gov/vr-services-manual/vrsm-c-400</vt:lpwstr>
      </vt:variant>
      <vt:variant>
        <vt:lpwstr>c407-2</vt:lpwstr>
      </vt:variant>
      <vt:variant>
        <vt:i4>786498</vt:i4>
      </vt:variant>
      <vt:variant>
        <vt:i4>42</vt:i4>
      </vt:variant>
      <vt:variant>
        <vt:i4>0</vt:i4>
      </vt:variant>
      <vt:variant>
        <vt:i4>5</vt:i4>
      </vt:variant>
      <vt:variant>
        <vt:lpwstr>http://www.collegeforalltexans.com/index.cfm?objectid=63188B97-0C47-0020-6DBBBAD96A7DFB83</vt:lpwstr>
      </vt:variant>
      <vt:variant>
        <vt:lpwstr/>
      </vt:variant>
      <vt:variant>
        <vt:i4>6553701</vt:i4>
      </vt:variant>
      <vt:variant>
        <vt:i4>39</vt:i4>
      </vt:variant>
      <vt:variant>
        <vt:i4>0</vt:i4>
      </vt:variant>
      <vt:variant>
        <vt:i4>5</vt:i4>
      </vt:variant>
      <vt:variant>
        <vt:lpwstr>https://www.twc.texas.gov/vr-services-manual/vrsm-d-200</vt:lpwstr>
      </vt:variant>
      <vt:variant>
        <vt:lpwstr/>
      </vt:variant>
      <vt:variant>
        <vt:i4>7602213</vt:i4>
      </vt:variant>
      <vt:variant>
        <vt:i4>36</vt:i4>
      </vt:variant>
      <vt:variant>
        <vt:i4>0</vt:i4>
      </vt:variant>
      <vt:variant>
        <vt:i4>5</vt:i4>
      </vt:variant>
      <vt:variant>
        <vt:lpwstr>http://www.collegeforalltexans.com/apps/degreeprograms/</vt:lpwstr>
      </vt:variant>
      <vt:variant>
        <vt:lpwstr/>
      </vt:variant>
      <vt:variant>
        <vt:i4>786498</vt:i4>
      </vt:variant>
      <vt:variant>
        <vt:i4>30</vt:i4>
      </vt:variant>
      <vt:variant>
        <vt:i4>0</vt:i4>
      </vt:variant>
      <vt:variant>
        <vt:i4>5</vt:i4>
      </vt:variant>
      <vt:variant>
        <vt:lpwstr>http://www.collegeforalltexans.com/index.cfm?objectid=63188B97-0C47-0020-6DBBBAD96A7DFB83</vt:lpwstr>
      </vt:variant>
      <vt:variant>
        <vt:lpwstr/>
      </vt:variant>
      <vt:variant>
        <vt:i4>6553701</vt:i4>
      </vt:variant>
      <vt:variant>
        <vt:i4>27</vt:i4>
      </vt:variant>
      <vt:variant>
        <vt:i4>0</vt:i4>
      </vt:variant>
      <vt:variant>
        <vt:i4>5</vt:i4>
      </vt:variant>
      <vt:variant>
        <vt:lpwstr>https://www.twc.texas.gov/vr-services-manual/vrsm-d-200</vt:lpwstr>
      </vt:variant>
      <vt:variant>
        <vt:lpwstr/>
      </vt:variant>
      <vt:variant>
        <vt:i4>7602213</vt:i4>
      </vt:variant>
      <vt:variant>
        <vt:i4>24</vt:i4>
      </vt:variant>
      <vt:variant>
        <vt:i4>0</vt:i4>
      </vt:variant>
      <vt:variant>
        <vt:i4>5</vt:i4>
      </vt:variant>
      <vt:variant>
        <vt:lpwstr>http://www.collegeforalltexans.com/apps/degreeprograms/</vt:lpwstr>
      </vt:variant>
      <vt:variant>
        <vt:lpwstr/>
      </vt:variant>
      <vt:variant>
        <vt:i4>786498</vt:i4>
      </vt:variant>
      <vt:variant>
        <vt:i4>18</vt:i4>
      </vt:variant>
      <vt:variant>
        <vt:i4>0</vt:i4>
      </vt:variant>
      <vt:variant>
        <vt:i4>5</vt:i4>
      </vt:variant>
      <vt:variant>
        <vt:lpwstr>http://www.collegeforalltexans.com/index.cfm?objectid=63188B97-0C47-0020-6DBBBAD96A7DFB83</vt:lpwstr>
      </vt:variant>
      <vt:variant>
        <vt:lpwstr/>
      </vt:variant>
      <vt:variant>
        <vt:i4>6553701</vt:i4>
      </vt:variant>
      <vt:variant>
        <vt:i4>15</vt:i4>
      </vt:variant>
      <vt:variant>
        <vt:i4>0</vt:i4>
      </vt:variant>
      <vt:variant>
        <vt:i4>5</vt:i4>
      </vt:variant>
      <vt:variant>
        <vt:lpwstr>https://www.twc.texas.gov/vr-services-manual/vrsm-d-200</vt:lpwstr>
      </vt:variant>
      <vt:variant>
        <vt:lpwstr/>
      </vt:variant>
      <vt:variant>
        <vt:i4>7602213</vt:i4>
      </vt:variant>
      <vt:variant>
        <vt:i4>12</vt:i4>
      </vt:variant>
      <vt:variant>
        <vt:i4>0</vt:i4>
      </vt:variant>
      <vt:variant>
        <vt:i4>5</vt:i4>
      </vt:variant>
      <vt:variant>
        <vt:lpwstr>http://www.collegeforalltexans.com/apps/degreeprograms/</vt:lpwstr>
      </vt:variant>
      <vt:variant>
        <vt:lpwstr/>
      </vt:variant>
      <vt:variant>
        <vt:i4>786498</vt:i4>
      </vt:variant>
      <vt:variant>
        <vt:i4>6</vt:i4>
      </vt:variant>
      <vt:variant>
        <vt:i4>0</vt:i4>
      </vt:variant>
      <vt:variant>
        <vt:i4>5</vt:i4>
      </vt:variant>
      <vt:variant>
        <vt:lpwstr>http://www.collegeforalltexans.com/index.cfm?objectid=63188B97-0C47-0020-6DBBBAD96A7DFB83</vt:lpwstr>
      </vt:variant>
      <vt:variant>
        <vt:lpwstr/>
      </vt:variant>
      <vt:variant>
        <vt:i4>6553701</vt:i4>
      </vt:variant>
      <vt:variant>
        <vt:i4>3</vt:i4>
      </vt:variant>
      <vt:variant>
        <vt:i4>0</vt:i4>
      </vt:variant>
      <vt:variant>
        <vt:i4>5</vt:i4>
      </vt:variant>
      <vt:variant>
        <vt:lpwstr>https://www.twc.texas.gov/vr-services-manual/vrsm-d-200</vt:lpwstr>
      </vt:variant>
      <vt:variant>
        <vt:lpwstr/>
      </vt:variant>
      <vt:variant>
        <vt:i4>7602213</vt:i4>
      </vt:variant>
      <vt:variant>
        <vt:i4>0</vt:i4>
      </vt:variant>
      <vt:variant>
        <vt:i4>0</vt:i4>
      </vt:variant>
      <vt:variant>
        <vt:i4>5</vt:i4>
      </vt:variant>
      <vt:variant>
        <vt:lpwstr>http://www.collegeforalltexans.com/apps/degreeprograms/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C-400: Training Services revised January 15, 2021</dc:title>
  <dc:subject/>
  <dc:creator/>
  <cp:keywords/>
  <dc:description/>
  <cp:lastModifiedBy/>
  <cp:revision>1</cp:revision>
  <dcterms:created xsi:type="dcterms:W3CDTF">2021-01-11T22:00:00Z</dcterms:created>
  <dcterms:modified xsi:type="dcterms:W3CDTF">2021-01-15T14:28:00Z</dcterms:modified>
</cp:coreProperties>
</file>