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39A1C" w14:textId="77777777" w:rsidR="00581C1D" w:rsidRPr="00107A18" w:rsidRDefault="00581C1D" w:rsidP="00107A18">
      <w:pPr>
        <w:pStyle w:val="Heading1"/>
      </w:pPr>
      <w:r w:rsidRPr="00107A18">
        <w:t>Vocational Rehabilitation Services Manual C-400: Training Services</w:t>
      </w:r>
    </w:p>
    <w:p w14:paraId="1A11EF3C" w14:textId="32DD9A7D" w:rsidR="00581C1D" w:rsidRPr="00107A18" w:rsidRDefault="000724C5" w:rsidP="00581C1D">
      <w:r w:rsidRPr="00107A18">
        <w:t xml:space="preserve">Revised </w:t>
      </w:r>
      <w:r w:rsidR="0079266C">
        <w:t>January 15, 2020</w:t>
      </w:r>
    </w:p>
    <w:p w14:paraId="77B63AEE" w14:textId="24FFB59F" w:rsidR="00107A18" w:rsidRPr="00107A18" w:rsidRDefault="00107A18" w:rsidP="00107A18">
      <w:pPr>
        <w:pStyle w:val="Heading2"/>
      </w:pPr>
      <w:bookmarkStart w:id="0" w:name="_GoBack"/>
      <w:r w:rsidRPr="00107A18">
        <w:t>C-422: Project SEARCH</w:t>
      </w:r>
    </w:p>
    <w:bookmarkEnd w:id="0"/>
    <w:p w14:paraId="2476B8D1" w14:textId="09AD92AF" w:rsidR="00107A18" w:rsidRPr="00107A18" w:rsidRDefault="00107A18" w:rsidP="00107A18">
      <w:r w:rsidRPr="00107A18">
        <w:t>Project SEARCH is an international initiative that supports partnerships among businesses (employers), local school districts, VR agencies, and other entities that serve individuals with developmental disabilities. Project SEARCH promotes successful long-term employment of VR customers in jobs that are stable, meaningful, integrated, and competitively compensated.</w:t>
      </w:r>
    </w:p>
    <w:p w14:paraId="134DD9ED" w14:textId="4EE26D49" w:rsidR="00107A18" w:rsidRPr="00107A18" w:rsidRDefault="00107A18" w:rsidP="00107A18">
      <w:r w:rsidRPr="00107A18">
        <w:t xml:space="preserve">The program takes place in business settings where immersion in the workplace facilitates the teaching and learning process as well as the acquisition of employability and marketable work skills. Project SEARCH customers participate in three internships to explore a variety of career paths. The customers work with a team that </w:t>
      </w:r>
      <w:r w:rsidR="00F75C40" w:rsidRPr="00107A18">
        <w:t>includes family</w:t>
      </w:r>
      <w:r w:rsidRPr="00107A18">
        <w:t xml:space="preserve"> and partnering agencies to create an employment goal and support the customers during this important transition from school to work.</w:t>
      </w:r>
    </w:p>
    <w:p w14:paraId="2F610FD4" w14:textId="694A9839" w:rsidR="00107A18" w:rsidRPr="00107A18" w:rsidRDefault="00107A18" w:rsidP="00107A18">
      <w:r w:rsidRPr="00107A18">
        <w:t>Project SEARCH services are provided through a collaborative process in which the Project SEARCH team—the VR provider, host business, school district, long-term support organization, and VR counselor—work together to help the customer achieve the goals of the internship and placement. The use of a memorandum of understanding (MOU) between the Project SEARCH team members may be used to outline the roles and responsibilities.</w:t>
      </w:r>
    </w:p>
    <w:p w14:paraId="26698CDF" w14:textId="6DBEB412" w:rsidR="00107A18" w:rsidRPr="00107A18" w:rsidRDefault="00107A18" w:rsidP="00107A18">
      <w:pPr>
        <w:pStyle w:val="Heading2"/>
        <w:rPr>
          <w:sz w:val="24"/>
          <w:szCs w:val="24"/>
        </w:rPr>
      </w:pPr>
      <w:r w:rsidRPr="00107A18">
        <w:t>Legal Authorization</w:t>
      </w:r>
    </w:p>
    <w:p w14:paraId="5DAED226" w14:textId="480F0FEC" w:rsidR="00107A18" w:rsidRPr="00107A18" w:rsidRDefault="00107A18" w:rsidP="00107A18">
      <w:r w:rsidRPr="00107A18">
        <w:t>"…to heighten emphasis on the provision of services to students and youth with disabilities to ensure that they have meaningful opportunities to receive the training and other services they need to achieve employment outcomes in competitive integrated employment. WIOA expands not only the population of students with disabilities who may receive services but also the kinds of services that the VR agencies may provide to youth and students with disabilities who are transitioning from school to postsecondary education and employment." —Title I of the Act, as amended by the Workforce Innovation and Opportunity Act (WIOA) (29 USC §720 et seq.)</w:t>
      </w:r>
    </w:p>
    <w:p w14:paraId="003B1C53" w14:textId="1FCF9C39" w:rsidR="00107A18" w:rsidRPr="00107A18" w:rsidRDefault="00107A18" w:rsidP="00107A18">
      <w:pPr>
        <w:pStyle w:val="Heading2"/>
        <w:rPr>
          <w:sz w:val="24"/>
          <w:szCs w:val="24"/>
        </w:rPr>
      </w:pPr>
      <w:r w:rsidRPr="00107A18">
        <w:t xml:space="preserve">Project </w:t>
      </w:r>
      <w:del w:id="1" w:author="Author">
        <w:r w:rsidRPr="00107A18" w:rsidDel="00B164B9">
          <w:delText xml:space="preserve">Search </w:delText>
        </w:r>
      </w:del>
      <w:ins w:id="2" w:author="Author">
        <w:r w:rsidR="00B164B9" w:rsidRPr="00107A18">
          <w:t>S</w:t>
        </w:r>
        <w:r w:rsidR="00B164B9">
          <w:t>EARCH</w:t>
        </w:r>
        <w:r w:rsidR="00B164B9" w:rsidRPr="00107A18">
          <w:t xml:space="preserve"> </w:t>
        </w:r>
      </w:ins>
      <w:r w:rsidRPr="00107A18">
        <w:t>Requirements</w:t>
      </w:r>
    </w:p>
    <w:p w14:paraId="1ED1C26C" w14:textId="77777777" w:rsidR="00107A18" w:rsidRDefault="00107A18" w:rsidP="00107A18">
      <w:r w:rsidRPr="00107A18">
        <w:t>To start a Project SEARCH site, a onetime fee is paid to the National Project SEARCH office. Either the school district covers the fee, or local community partners raise the funds. These funds pay for the team's training on the Project SEARCH model.</w:t>
      </w:r>
    </w:p>
    <w:p w14:paraId="4A69C024" w14:textId="701C69BF" w:rsidR="00107A18" w:rsidRPr="00107A18" w:rsidRDefault="00107A18" w:rsidP="00107A18">
      <w:r w:rsidRPr="00107A18">
        <w:lastRenderedPageBreak/>
        <w:t>Project SEARCH service authorizations to the Employment Services Provider (ESP) may be issued using Pre-employment Transition Services (Pre-ETS) funds for those eligible customers until they have obtained employment. Regular VR funds must be used to purchase Benchmarks A–C.</w:t>
      </w:r>
    </w:p>
    <w:p w14:paraId="6422E22E" w14:textId="0D11AD4A" w:rsidR="00107A18" w:rsidRPr="00107A18" w:rsidRDefault="00107A18" w:rsidP="00107A18">
      <w:r w:rsidRPr="00107A18">
        <w:t>Planning is important to ensure that the appropriate amount of money is budgeted for each benchmark.</w:t>
      </w:r>
    </w:p>
    <w:p w14:paraId="62D8702E" w14:textId="7A31AEBF" w:rsidR="00107A18" w:rsidRPr="00107A18" w:rsidRDefault="00107A18" w:rsidP="00107A18">
      <w:r w:rsidRPr="00107A18">
        <w:t>For the fee structure provided to ESPs, refer to VR-SFP Chapter 16: Project SEARCH Services, 16.5.4 Project SEARCH Services Fees.</w:t>
      </w:r>
    </w:p>
    <w:p w14:paraId="5763DA69" w14:textId="7E26BA6D" w:rsidR="00107A18" w:rsidRPr="00107A18" w:rsidDel="00AE59E2" w:rsidRDefault="00107A18" w:rsidP="00107A18">
      <w:pPr>
        <w:rPr>
          <w:del w:id="3" w:author="Author"/>
        </w:rPr>
      </w:pPr>
      <w:del w:id="4" w:author="Author">
        <w:r w:rsidRPr="00107A18" w:rsidDel="00AE59E2">
          <w:delText>Project SEARCH is a well-established, nationally recognized model that consistently achieves successful outcomes for students with disabilities. VR has identified opportunities to build upon this model to develop similar programs for other target groups, such as in-school and out-of-school youth and young adults. For example, these programs may include internships, other work-based learning opportunities, and skills training for in-school and out-of-school youth, young adults, or adults who require job skills training using this model. As these programs are developed, the VRSM will be updated with applicable procedures and the Project SEARCH fee schedule will be applied as appropriate.</w:delText>
        </w:r>
      </w:del>
    </w:p>
    <w:p w14:paraId="2DCBA311" w14:textId="612164AD" w:rsidR="00107A18" w:rsidRPr="00107A18" w:rsidRDefault="00107A18" w:rsidP="00107A18">
      <w:pPr>
        <w:pStyle w:val="Heading2"/>
        <w:rPr>
          <w:sz w:val="24"/>
          <w:szCs w:val="24"/>
        </w:rPr>
      </w:pPr>
      <w:r w:rsidRPr="00107A18">
        <w:t>IPE Requirements</w:t>
      </w:r>
    </w:p>
    <w:p w14:paraId="1E491F10" w14:textId="59201B6F" w:rsidR="00107A18" w:rsidRPr="00107A18" w:rsidRDefault="00107A18" w:rsidP="00107A18">
      <w:r w:rsidRPr="00107A18">
        <w:t>Project SEARCH customers must have an IPE that states their participation in the program and all additional services that the VR counselor approves for participation (for example, transportation assistance and purchase of work uniforms).</w:t>
      </w:r>
    </w:p>
    <w:p w14:paraId="76397576" w14:textId="77777777" w:rsidR="00107A18" w:rsidRPr="00107A18" w:rsidRDefault="00107A18" w:rsidP="00107A18">
      <w:pPr>
        <w:pStyle w:val="Heading3"/>
      </w:pPr>
      <w:r w:rsidRPr="00107A18">
        <w:t>C-422-1: Project SEARCH Phases</w:t>
      </w:r>
    </w:p>
    <w:p w14:paraId="0BA1A064" w14:textId="77777777" w:rsidR="00107A18" w:rsidRPr="00107A18" w:rsidRDefault="00107A18" w:rsidP="00107A18">
      <w:r w:rsidRPr="00107A18">
        <w:t>Project SEARCH comprises three phases, which are described below.</w:t>
      </w:r>
    </w:p>
    <w:p w14:paraId="01592E7C" w14:textId="2BA19039" w:rsidR="00107A18" w:rsidRPr="00107A18" w:rsidRDefault="00107A18" w:rsidP="00107A18">
      <w:r w:rsidRPr="00107A18">
        <w:t xml:space="preserve">Phase 1: Customers </w:t>
      </w:r>
      <w:del w:id="5" w:author="Author">
        <w:r w:rsidRPr="00107A18" w:rsidDel="0079266C">
          <w:delText>enroll</w:delText>
        </w:r>
      </w:del>
      <w:ins w:id="6" w:author="Author">
        <w:r w:rsidR="0079266C">
          <w:t>participate</w:t>
        </w:r>
      </w:ins>
      <w:r w:rsidRPr="00107A18">
        <w:t xml:space="preserve"> in internships that allow them to learn employment-related hard and soft skills in a real-life work environment. They attend daily classroom instruction that the local school district provides and that follows the Project SEARCH curriculum.</w:t>
      </w:r>
    </w:p>
    <w:p w14:paraId="547F1174" w14:textId="2BCD93F8" w:rsidR="00107A18" w:rsidRPr="00107A18" w:rsidRDefault="00107A18" w:rsidP="00107A18">
      <w:r w:rsidRPr="00107A18">
        <w:t>Phase 2: Customers are placed in or find competitive integrated employment that pays the prevailing wage in the industry and that allows them to use the skills they have learned during their Project SEARCH internships. The job must be consistent with the services and goals outlined in the customer's IPE.</w:t>
      </w:r>
    </w:p>
    <w:p w14:paraId="47EDDA9B" w14:textId="08B26312" w:rsidR="00107A18" w:rsidRPr="00107A18" w:rsidRDefault="00107A18" w:rsidP="00107A18">
      <w:r w:rsidRPr="00107A18">
        <w:t>Phase 3: Customers receive retention services as needed for ongoing support after the customer has been employed for 90 days and the VR case is closed. The long-term support organization—the local authority for intellectual and developmental disabilities (IDD)—provides retention services during this phase.</w:t>
      </w:r>
    </w:p>
    <w:p w14:paraId="0C704AA0" w14:textId="3E8F5213" w:rsidR="00107A18" w:rsidRPr="00107A18" w:rsidRDefault="00107A18" w:rsidP="00107A18">
      <w:pPr>
        <w:pStyle w:val="Heading3"/>
        <w:rPr>
          <w:rFonts w:cs="Arial"/>
          <w:sz w:val="24"/>
        </w:rPr>
      </w:pPr>
      <w:r w:rsidRPr="00107A18">
        <w:lastRenderedPageBreak/>
        <w:t>C-422-2: Steps to Establish a Project SEARCH Site</w:t>
      </w:r>
    </w:p>
    <w:p w14:paraId="086B6F14" w14:textId="77777777" w:rsidR="00107A18" w:rsidRDefault="00107A18" w:rsidP="00107A18">
      <w:r w:rsidRPr="00107A18">
        <w:t>To start a Project SEARCH program, the VR counselor contacts a program specialist for Project SEARCH at the TWC-VR State Office. After contact with the program specialist, VR staff members ensure that the following partners agree to start a program.</w:t>
      </w:r>
    </w:p>
    <w:p w14:paraId="4BA2E517" w14:textId="1C910718" w:rsidR="00107A18" w:rsidRPr="00107A18" w:rsidRDefault="00107A18" w:rsidP="00107A18">
      <w:pPr>
        <w:pStyle w:val="ListParagraph"/>
        <w:numPr>
          <w:ilvl w:val="0"/>
          <w:numId w:val="15"/>
        </w:numPr>
      </w:pPr>
      <w:r w:rsidRPr="00107A18">
        <w:t>Education: the local independent school district (ISD)</w:t>
      </w:r>
    </w:p>
    <w:p w14:paraId="5AE8A839" w14:textId="1C0261F7" w:rsidR="00107A18" w:rsidRPr="00107A18" w:rsidRDefault="00107A18" w:rsidP="00C61FE6">
      <w:pPr>
        <w:pStyle w:val="ListParagraph"/>
        <w:numPr>
          <w:ilvl w:val="0"/>
          <w:numId w:val="15"/>
        </w:numPr>
      </w:pPr>
      <w:r w:rsidRPr="00107A18">
        <w:t>Long-term support: the local intellectual and developmental disabilities (IDD) authority.</w:t>
      </w:r>
    </w:p>
    <w:p w14:paraId="1FE27573" w14:textId="22750105" w:rsidR="00107A18" w:rsidRPr="00107A18" w:rsidRDefault="00107A18" w:rsidP="00107A18">
      <w:r w:rsidRPr="00107A18">
        <w:t>The team, comprising VR, the ISD, and local authorities, and possibly the host business if it has already been identified, can begin without an identified host business or Employment Services Provider (ESP). The team, not VR, selects the ESP based on interviews with all team members. VR schedules interviews for interested ESPs that have a current VR employment services contract.</w:t>
      </w:r>
    </w:p>
    <w:p w14:paraId="6DD27A6D" w14:textId="7DB4F0CF" w:rsidR="00107A18" w:rsidRPr="00107A18" w:rsidRDefault="00107A18" w:rsidP="00107A18">
      <w:r w:rsidRPr="00107A18">
        <w:t>The national Project SEARCH office is contacted with a request to start a program by the state office program specialist. Project SEARCH requires that a local partner hold a licensing agreement with its office, stating that the team will follow its model. The ISD typically holds the license; VR does not hold this license.</w:t>
      </w:r>
    </w:p>
    <w:p w14:paraId="702A7ECE" w14:textId="218726CB" w:rsidR="00107A18" w:rsidRPr="00107A18" w:rsidRDefault="00107A18" w:rsidP="00107A18">
      <w:r w:rsidRPr="00107A18">
        <w:t>Once the national Project SEARCH office approves the license, it schedules training for the team. After the formal training from the national office begins, the office supports the team by setting up monthly meetings for planning and maintaining the program. While the ISD and the ESP are involved in the daily operations of the program, VR staff members assigned to the team must maintain regular, at least monthly, communication through emails or conference calls in addition to the monthly planning meetings.</w:t>
      </w:r>
    </w:p>
    <w:p w14:paraId="6E86ED72" w14:textId="744DA712" w:rsidR="00107A18" w:rsidRPr="00107A18" w:rsidRDefault="00107A18" w:rsidP="00107A18">
      <w:pPr>
        <w:pStyle w:val="Heading3"/>
        <w:rPr>
          <w:rFonts w:cs="Arial"/>
          <w:sz w:val="24"/>
        </w:rPr>
      </w:pPr>
      <w:r w:rsidRPr="00107A18">
        <w:t>C-422-3: Intern Selection Process</w:t>
      </w:r>
    </w:p>
    <w:p w14:paraId="211F777E" w14:textId="620F4BD5" w:rsidR="00107A18" w:rsidRPr="00107A18" w:rsidRDefault="00107A18" w:rsidP="00107A18">
      <w:r w:rsidRPr="00107A18">
        <w:t>When the team receives applications for Project SEARCH, the names must be provided to VR. This allows VR time to complete applications on those not already receiving VR services.</w:t>
      </w:r>
    </w:p>
    <w:p w14:paraId="2FF162BC" w14:textId="601E2675" w:rsidR="00107A18" w:rsidRPr="00107A18" w:rsidRDefault="00107A18" w:rsidP="00107A18">
      <w:r w:rsidRPr="00107A18">
        <w:t xml:space="preserve">The Project SEARCH team interviews the applicants using a rubric system to determine whom will be offered an internship at the host business. When VR has not yet determined a student's eligibility for VR services, the student may be selected for Project SEARCH, </w:t>
      </w:r>
      <w:del w:id="7" w:author="Author">
        <w:r w:rsidRPr="00107A18" w:rsidDel="00AE59E2">
          <w:delText>de</w:delText>
        </w:r>
      </w:del>
      <w:r w:rsidRPr="00107A18">
        <w:t xml:space="preserve">pending </w:t>
      </w:r>
      <w:ins w:id="8" w:author="Author">
        <w:r w:rsidR="00AE59E2">
          <w:t>a</w:t>
        </w:r>
      </w:ins>
      <w:del w:id="9" w:author="Author">
        <w:r w:rsidRPr="00107A18" w:rsidDel="00AE59E2">
          <w:delText>on the</w:delText>
        </w:r>
      </w:del>
      <w:r w:rsidRPr="00107A18">
        <w:t xml:space="preserve"> VR eligibility decision.</w:t>
      </w:r>
    </w:p>
    <w:p w14:paraId="079D91D0" w14:textId="7EBDEF70" w:rsidR="00107A18" w:rsidRPr="00107A18" w:rsidRDefault="00107A18" w:rsidP="00107A18">
      <w:del w:id="10" w:author="Author">
        <w:r w:rsidRPr="00107A18" w:rsidDel="001F3E3A">
          <w:delText>For additional information on Asset Discovery, Skills Training, and Project SEARCH Job Placement, see VR-SFP Chapter 16: Project SEARCH</w:delText>
        </w:r>
      </w:del>
      <w:r w:rsidRPr="00107A18">
        <w:t>.</w:t>
      </w:r>
    </w:p>
    <w:p w14:paraId="42EF928F" w14:textId="77777777" w:rsidR="00107A18" w:rsidRPr="00107A18" w:rsidRDefault="00107A18" w:rsidP="00107A18">
      <w:pPr>
        <w:pStyle w:val="Heading3"/>
      </w:pPr>
      <w:r w:rsidRPr="00107A18">
        <w:t>C-422-4: Asset Discovery</w:t>
      </w:r>
    </w:p>
    <w:p w14:paraId="4D700970" w14:textId="28A5A30C" w:rsidR="00107A18" w:rsidRPr="00107A18" w:rsidRDefault="00107A18" w:rsidP="00107A18">
      <w:r w:rsidRPr="00107A18">
        <w:t>VR customers must have been determined eligible for VR services before they begin Asset Discovery.</w:t>
      </w:r>
    </w:p>
    <w:p w14:paraId="1384AF20" w14:textId="756CCB4A" w:rsidR="00107A18" w:rsidRPr="00107A18" w:rsidRDefault="00107A18" w:rsidP="00107A18">
      <w:r w:rsidRPr="00107A18">
        <w:lastRenderedPageBreak/>
        <w:t>The service authorization for the Asset Discovery phase should be issued when the school year ends to allow the ESP time to meet with all the customers. This service must be completed by August 31.</w:t>
      </w:r>
    </w:p>
    <w:p w14:paraId="65218489" w14:textId="4EEA6501" w:rsidR="00107A18" w:rsidRPr="00107A18" w:rsidRDefault="00107A18" w:rsidP="00107A18">
      <w:pPr>
        <w:pStyle w:val="Heading3"/>
        <w:rPr>
          <w:rFonts w:cs="Arial"/>
          <w:sz w:val="24"/>
        </w:rPr>
      </w:pPr>
      <w:r w:rsidRPr="00107A18">
        <w:t>C-422-5: Skills Training</w:t>
      </w:r>
    </w:p>
    <w:p w14:paraId="0DDC22EC" w14:textId="1131C330" w:rsidR="00107A18" w:rsidRPr="00107A18" w:rsidRDefault="00107A18" w:rsidP="00107A18">
      <w:r w:rsidRPr="00107A18">
        <w:t>Since each Project SEARCH team determines the length of the rotations at the host business (eight–12 weeks), it is important that the team create a calendar showing when rotations begin and end. This ensures that VR staff members know when to issue service authorizations to the ESP.</w:t>
      </w:r>
    </w:p>
    <w:p w14:paraId="64FE9165" w14:textId="3D19CA86" w:rsidR="00107A18" w:rsidRPr="00107A18" w:rsidRDefault="00107A18" w:rsidP="00107A18">
      <w:pPr>
        <w:pStyle w:val="Heading3"/>
        <w:rPr>
          <w:rFonts w:cs="Arial"/>
          <w:sz w:val="24"/>
        </w:rPr>
      </w:pPr>
      <w:r w:rsidRPr="00107A18">
        <w:t>C-422-6: Job Placement</w:t>
      </w:r>
    </w:p>
    <w:p w14:paraId="0D3AF78C" w14:textId="217B5877" w:rsidR="00107A18" w:rsidRPr="00107A18" w:rsidRDefault="00107A18" w:rsidP="00107A18">
      <w:r w:rsidRPr="00107A18">
        <w:t>VR3373, Project SEARCH Job Placement Services Plan, must be developed by the end of the third rotation or at any time during the rotations that the team determines that job placement opportunities are available to the customer because of skills gained in the internships. Once VR3373 is complete, the VR counselor issues the Benchmark A service authorization for job placement services.</w:t>
      </w:r>
    </w:p>
    <w:p w14:paraId="2D072070" w14:textId="13FD8248" w:rsidR="00107A18" w:rsidRPr="00107A18" w:rsidRDefault="00107A18" w:rsidP="00107A18">
      <w:r w:rsidRPr="00107A18">
        <w:t>More than one service authorization may be open at the same time for internship rotations and job placement. The VR counselor attends the monthly steering committee meetings and the employment planning meetings each rotation to ensure that he or she is in regular communication with the Project SEARCH team and knows when service authorizations are needed.</w:t>
      </w:r>
    </w:p>
    <w:p w14:paraId="57293239" w14:textId="7F7BCEB5" w:rsidR="00107A18" w:rsidRPr="00107A18" w:rsidRDefault="00107A18" w:rsidP="00107A18">
      <w:r w:rsidRPr="00107A18">
        <w:t>If the customer needs job coaching to be successful in his or her employment, the ESP must provide the service and may not bill separately.</w:t>
      </w:r>
    </w:p>
    <w:p w14:paraId="6AA69721" w14:textId="7A7C7FD4" w:rsidR="001F3E3A" w:rsidRDefault="001F3E3A" w:rsidP="001F3E3A">
      <w:pPr>
        <w:rPr>
          <w:ins w:id="11" w:author="Author"/>
        </w:rPr>
      </w:pPr>
      <w:ins w:id="12" w:author="Author">
        <w:r w:rsidRPr="00107A18">
          <w:t>For additional information on Asset Discovery, Skills Training, and Project SEARCH Job Placement, see VR-SFP Chapter 16: Project SEARCH</w:t>
        </w:r>
      </w:ins>
      <w:del w:id="13" w:author="Author">
        <w:r w:rsidR="00107A18" w:rsidRPr="00107A18" w:rsidDel="001F3E3A">
          <w:delText>For additional information about Job Placement, refer to VR-SFP Chapter 16: Project SEARCH, 16.5 Project SEARCH Job Placement</w:delText>
        </w:r>
      </w:del>
    </w:p>
    <w:p w14:paraId="30E52DD7" w14:textId="3FE8A3F9" w:rsidR="001F3E3A" w:rsidRPr="0079266C" w:rsidRDefault="001F3E3A" w:rsidP="0079266C">
      <w:pPr>
        <w:pStyle w:val="Heading3"/>
        <w:rPr>
          <w:ins w:id="14" w:author="Author"/>
        </w:rPr>
      </w:pPr>
      <w:ins w:id="15" w:author="Author">
        <w:r>
          <w:t xml:space="preserve">C-422-7: </w:t>
        </w:r>
        <w:r w:rsidRPr="0079266C">
          <w:t>MSG Related to Project SEARCH</w:t>
        </w:r>
      </w:ins>
    </w:p>
    <w:p w14:paraId="631C5836" w14:textId="17B68DB0" w:rsidR="001F3E3A" w:rsidRPr="00EF60FC" w:rsidRDefault="001F3E3A" w:rsidP="001F3E3A">
      <w:pPr>
        <w:rPr>
          <w:ins w:id="16" w:author="Author"/>
        </w:rPr>
      </w:pPr>
      <w:ins w:id="17" w:author="Author">
        <w:r w:rsidRPr="00EF60FC">
          <w:t>For an MSG to be recognized for customers that participate in Project SEARCH the customer must:</w:t>
        </w:r>
      </w:ins>
    </w:p>
    <w:p w14:paraId="544B622F" w14:textId="6A590489" w:rsidR="00382EC6" w:rsidRPr="00EF60FC" w:rsidRDefault="00766A7D" w:rsidP="00382EC6">
      <w:pPr>
        <w:pStyle w:val="ListParagraph"/>
        <w:numPr>
          <w:ilvl w:val="0"/>
          <w:numId w:val="16"/>
        </w:numPr>
        <w:rPr>
          <w:ins w:id="18" w:author="Author"/>
          <w:rFonts w:eastAsia="Times New Roman"/>
          <w:lang w:val="en-US"/>
        </w:rPr>
      </w:pPr>
      <w:ins w:id="19" w:author="Author">
        <w:r>
          <w:rPr>
            <w:rFonts w:eastAsia="Times New Roman"/>
          </w:rPr>
          <w:t>B</w:t>
        </w:r>
        <w:r w:rsidR="00382EC6" w:rsidRPr="00EF60FC">
          <w:rPr>
            <w:rFonts w:eastAsia="Times New Roman"/>
          </w:rPr>
          <w:t>e enrolled in school</w:t>
        </w:r>
      </w:ins>
    </w:p>
    <w:p w14:paraId="6B0285F4" w14:textId="6EAF57BA" w:rsidR="00382EC6" w:rsidRPr="00EF60FC" w:rsidRDefault="00766A7D" w:rsidP="00382EC6">
      <w:pPr>
        <w:pStyle w:val="ListParagraph"/>
        <w:numPr>
          <w:ilvl w:val="0"/>
          <w:numId w:val="16"/>
        </w:numPr>
        <w:rPr>
          <w:ins w:id="20" w:author="Author"/>
          <w:rFonts w:eastAsia="Times New Roman"/>
        </w:rPr>
      </w:pPr>
      <w:ins w:id="21" w:author="Author">
        <w:r>
          <w:rPr>
            <w:rFonts w:eastAsia="Times New Roman"/>
          </w:rPr>
          <w:t>Have an</w:t>
        </w:r>
        <w:r w:rsidR="00382EC6" w:rsidRPr="00EF60FC">
          <w:rPr>
            <w:rFonts w:eastAsia="Times New Roman"/>
          </w:rPr>
          <w:t xml:space="preserve"> IPE goal </w:t>
        </w:r>
        <w:r w:rsidR="00F75C40">
          <w:rPr>
            <w:rFonts w:eastAsia="Times New Roman"/>
          </w:rPr>
          <w:t xml:space="preserve">that </w:t>
        </w:r>
        <w:r w:rsidR="00F75C40" w:rsidRPr="00EF60FC">
          <w:rPr>
            <w:rFonts w:eastAsia="Times New Roman"/>
          </w:rPr>
          <w:t>matches</w:t>
        </w:r>
        <w:r w:rsidR="00382EC6" w:rsidRPr="00EF60FC">
          <w:rPr>
            <w:rFonts w:eastAsia="Times New Roman"/>
          </w:rPr>
          <w:t xml:space="preserve"> the training areas of their rotations</w:t>
        </w:r>
      </w:ins>
    </w:p>
    <w:p w14:paraId="5AD9DC86" w14:textId="33245B4A" w:rsidR="00382EC6" w:rsidRPr="00EF60FC" w:rsidRDefault="00766A7D" w:rsidP="00382EC6">
      <w:pPr>
        <w:pStyle w:val="ListParagraph"/>
        <w:numPr>
          <w:ilvl w:val="0"/>
          <w:numId w:val="16"/>
        </w:numPr>
        <w:rPr>
          <w:ins w:id="22" w:author="Author"/>
          <w:rFonts w:eastAsia="Times New Roman"/>
        </w:rPr>
      </w:pPr>
      <w:ins w:id="23" w:author="Author">
        <w:r>
          <w:rPr>
            <w:rFonts w:eastAsia="Times New Roman"/>
          </w:rPr>
          <w:t>Have</w:t>
        </w:r>
      </w:ins>
      <w:r>
        <w:rPr>
          <w:rFonts w:eastAsia="Times New Roman"/>
        </w:rPr>
        <w:t xml:space="preserve"> </w:t>
      </w:r>
      <w:ins w:id="24" w:author="Author">
        <w:r w:rsidR="00382EC6" w:rsidRPr="00EF60FC">
          <w:rPr>
            <w:rFonts w:eastAsia="Times New Roman"/>
          </w:rPr>
          <w:t>Project SEARCH</w:t>
        </w:r>
        <w:r>
          <w:rPr>
            <w:rFonts w:eastAsia="Times New Roman"/>
          </w:rPr>
          <w:t xml:space="preserve"> documented on the IPE</w:t>
        </w:r>
        <w:r w:rsidR="00382EC6" w:rsidRPr="00EF60FC">
          <w:rPr>
            <w:rFonts w:eastAsia="Times New Roman"/>
          </w:rPr>
          <w:t xml:space="preserve"> as a </w:t>
        </w:r>
        <w:proofErr w:type="gramStart"/>
        <w:r w:rsidR="00382EC6" w:rsidRPr="00EF60FC">
          <w:rPr>
            <w:rFonts w:eastAsia="Times New Roman"/>
          </w:rPr>
          <w:t>service</w:t>
        </w:r>
        <w:proofErr w:type="gramEnd"/>
        <w:r w:rsidR="00382EC6" w:rsidRPr="00EF60FC">
          <w:rPr>
            <w:rFonts w:eastAsia="Times New Roman"/>
          </w:rPr>
          <w:t xml:space="preserve"> </w:t>
        </w:r>
      </w:ins>
    </w:p>
    <w:p w14:paraId="72EDD652" w14:textId="14359D99" w:rsidR="00382EC6" w:rsidRPr="00EF60FC" w:rsidRDefault="00766A7D" w:rsidP="00382EC6">
      <w:pPr>
        <w:pStyle w:val="ListParagraph"/>
        <w:numPr>
          <w:ilvl w:val="0"/>
          <w:numId w:val="16"/>
        </w:numPr>
        <w:rPr>
          <w:ins w:id="25" w:author="Author"/>
          <w:rFonts w:eastAsia="Times New Roman"/>
        </w:rPr>
      </w:pPr>
      <w:ins w:id="26" w:author="Author">
        <w:r>
          <w:rPr>
            <w:rFonts w:eastAsia="Times New Roman"/>
          </w:rPr>
          <w:t>R</w:t>
        </w:r>
        <w:r w:rsidR="00382EC6" w:rsidRPr="00EF60FC">
          <w:rPr>
            <w:rFonts w:eastAsia="Times New Roman"/>
          </w:rPr>
          <w:t xml:space="preserve">eceive a </w:t>
        </w:r>
        <w:r w:rsidR="00815F0F" w:rsidRPr="00EF60FC">
          <w:rPr>
            <w:rFonts w:eastAsia="Times New Roman"/>
          </w:rPr>
          <w:t>VR337</w:t>
        </w:r>
        <w:r w:rsidR="0062244C">
          <w:rPr>
            <w:rFonts w:eastAsia="Times New Roman"/>
          </w:rPr>
          <w:t>1,</w:t>
        </w:r>
        <w:r w:rsidR="00815F0F" w:rsidRPr="00EF60FC">
          <w:rPr>
            <w:rFonts w:eastAsia="Times New Roman"/>
          </w:rPr>
          <w:t xml:space="preserve"> </w:t>
        </w:r>
        <w:r w:rsidR="00382EC6" w:rsidRPr="00EF60FC">
          <w:rPr>
            <w:rFonts w:eastAsia="Times New Roman"/>
          </w:rPr>
          <w:t>Project SEARCH Progress Report</w:t>
        </w:r>
        <w:r w:rsidR="00815F0F" w:rsidRPr="00EF60FC">
          <w:rPr>
            <w:rFonts w:eastAsia="Times New Roman"/>
          </w:rPr>
          <w:t xml:space="preserve"> </w:t>
        </w:r>
      </w:ins>
    </w:p>
    <w:p w14:paraId="7B48BF70" w14:textId="7F3A4C75" w:rsidR="001F3E3A" w:rsidRDefault="00815F0F" w:rsidP="006D5546">
      <w:pPr>
        <w:pStyle w:val="Heading4"/>
        <w:rPr>
          <w:ins w:id="27" w:author="Author"/>
        </w:rPr>
      </w:pPr>
      <w:ins w:id="28" w:author="Author">
        <w:r>
          <w:lastRenderedPageBreak/>
          <w:t>Documenting Project SEARCH in RHW</w:t>
        </w:r>
      </w:ins>
    </w:p>
    <w:p w14:paraId="377D4245" w14:textId="67EBC5A1" w:rsidR="00815F0F" w:rsidRDefault="00815F0F" w:rsidP="00815F0F">
      <w:pPr>
        <w:rPr>
          <w:ins w:id="29" w:author="Author"/>
          <w:rFonts w:ascii="Calibri" w:hAnsi="Calibri" w:cs="Calibri"/>
          <w:sz w:val="22"/>
          <w:szCs w:val="22"/>
          <w:lang w:val="en-US"/>
        </w:rPr>
      </w:pPr>
      <w:ins w:id="30" w:author="Author">
        <w:r>
          <w:t>The customer’s training information must be documented in ReHabWorks (RHW) and the VR337</w:t>
        </w:r>
        <w:r w:rsidR="0062244C">
          <w:t>1,</w:t>
        </w:r>
        <w:r>
          <w:t xml:space="preserve"> Project SEARCH Progress Report must be in the paper case file to ensure adequate reporting of Measurable Skill Gains (MSG). Refer to A-505 Documenting Measurable Skill Gains for additional information.</w:t>
        </w:r>
      </w:ins>
    </w:p>
    <w:p w14:paraId="19EE2D79" w14:textId="1E462884" w:rsidR="00815F0F" w:rsidRDefault="00815F0F" w:rsidP="00815F0F">
      <w:pPr>
        <w:rPr>
          <w:ins w:id="31" w:author="Author"/>
        </w:rPr>
      </w:pPr>
      <w:ins w:id="32" w:author="Author">
        <w:r>
          <w:t xml:space="preserve">For each Project SEARCH rotation, a Semester/Grading Period record </w:t>
        </w:r>
        <w:r w:rsidR="00AA7548">
          <w:t xml:space="preserve">must be entered identifying the rotation completed. </w:t>
        </w:r>
      </w:ins>
    </w:p>
    <w:p w14:paraId="2D924F29" w14:textId="2A22F3C2" w:rsidR="00815F0F" w:rsidRDefault="00815F0F" w:rsidP="00815F0F">
      <w:pPr>
        <w:rPr>
          <w:ins w:id="33" w:author="Author"/>
        </w:rPr>
      </w:pPr>
      <w:ins w:id="34" w:author="Author">
        <w:r>
          <w:t>For additional information on entering training information in RHW, please see the ReHabWorks User Guide (RUG) chapter B-300.</w:t>
        </w:r>
      </w:ins>
    </w:p>
    <w:p w14:paraId="68842E18" w14:textId="77777777" w:rsidR="00815F0F" w:rsidRPr="00107A18" w:rsidRDefault="00815F0F" w:rsidP="001F3E3A"/>
    <w:sectPr w:rsidR="00815F0F" w:rsidRPr="00107A18" w:rsidSect="007564A3">
      <w:footerReference w:type="default" r:id="rId7"/>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2CE68" w14:textId="77777777" w:rsidR="00352F87" w:rsidRDefault="00352F87" w:rsidP="00581C1D">
      <w:r>
        <w:separator/>
      </w:r>
    </w:p>
  </w:endnote>
  <w:endnote w:type="continuationSeparator" w:id="0">
    <w:p w14:paraId="4809B59B" w14:textId="77777777" w:rsidR="00352F87" w:rsidRDefault="00352F87" w:rsidP="00581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9761283"/>
      <w:docPartObj>
        <w:docPartGallery w:val="Page Numbers (Bottom of Page)"/>
        <w:docPartUnique/>
      </w:docPartObj>
    </w:sdtPr>
    <w:sdtEndPr/>
    <w:sdtContent>
      <w:sdt>
        <w:sdtPr>
          <w:id w:val="-1769616900"/>
          <w:docPartObj>
            <w:docPartGallery w:val="Page Numbers (Top of Page)"/>
            <w:docPartUnique/>
          </w:docPartObj>
        </w:sdtPr>
        <w:sdtEndPr/>
        <w:sdtContent>
          <w:p w14:paraId="4EB32AA2" w14:textId="64BDE7AE" w:rsidR="00435E80" w:rsidRPr="006D5546" w:rsidRDefault="00435E80">
            <w:pPr>
              <w:pStyle w:val="Footer"/>
              <w:jc w:val="right"/>
            </w:pPr>
            <w:r w:rsidRPr="006D5546">
              <w:t xml:space="preserve">Page </w:t>
            </w:r>
            <w:r w:rsidRPr="006D5546">
              <w:rPr>
                <w:bCs/>
              </w:rPr>
              <w:fldChar w:fldCharType="begin"/>
            </w:r>
            <w:r w:rsidRPr="006D5546">
              <w:rPr>
                <w:bCs/>
              </w:rPr>
              <w:instrText xml:space="preserve"> PAGE </w:instrText>
            </w:r>
            <w:r w:rsidRPr="006D5546">
              <w:rPr>
                <w:bCs/>
              </w:rPr>
              <w:fldChar w:fldCharType="separate"/>
            </w:r>
            <w:r w:rsidRPr="006D5546">
              <w:rPr>
                <w:bCs/>
                <w:noProof/>
              </w:rPr>
              <w:t>2</w:t>
            </w:r>
            <w:r w:rsidRPr="006D5546">
              <w:rPr>
                <w:bCs/>
              </w:rPr>
              <w:fldChar w:fldCharType="end"/>
            </w:r>
            <w:r w:rsidRPr="006D5546">
              <w:t xml:space="preserve"> of </w:t>
            </w:r>
            <w:r w:rsidRPr="006D5546">
              <w:rPr>
                <w:bCs/>
              </w:rPr>
              <w:fldChar w:fldCharType="begin"/>
            </w:r>
            <w:r w:rsidRPr="006D5546">
              <w:rPr>
                <w:bCs/>
              </w:rPr>
              <w:instrText xml:space="preserve"> NUMPAGES  </w:instrText>
            </w:r>
            <w:r w:rsidRPr="006D5546">
              <w:rPr>
                <w:bCs/>
              </w:rPr>
              <w:fldChar w:fldCharType="separate"/>
            </w:r>
            <w:r w:rsidRPr="006D5546">
              <w:rPr>
                <w:bCs/>
                <w:noProof/>
              </w:rPr>
              <w:t>2</w:t>
            </w:r>
            <w:r w:rsidRPr="006D5546">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C906C" w14:textId="77777777" w:rsidR="00352F87" w:rsidRDefault="00352F87" w:rsidP="00581C1D">
      <w:r>
        <w:separator/>
      </w:r>
    </w:p>
  </w:footnote>
  <w:footnote w:type="continuationSeparator" w:id="0">
    <w:p w14:paraId="2276E8A5" w14:textId="77777777" w:rsidR="00352F87" w:rsidRDefault="00352F87" w:rsidP="00581C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B49A7"/>
    <w:multiLevelType w:val="multilevel"/>
    <w:tmpl w:val="94D63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A41076"/>
    <w:multiLevelType w:val="hybridMultilevel"/>
    <w:tmpl w:val="54301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16097"/>
    <w:multiLevelType w:val="hybridMultilevel"/>
    <w:tmpl w:val="91480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43DA2"/>
    <w:multiLevelType w:val="hybridMultilevel"/>
    <w:tmpl w:val="7A1E3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EB15F6"/>
    <w:multiLevelType w:val="hybridMultilevel"/>
    <w:tmpl w:val="4AE0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666EA"/>
    <w:multiLevelType w:val="hybridMultilevel"/>
    <w:tmpl w:val="B94E9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4F48E4"/>
    <w:multiLevelType w:val="hybridMultilevel"/>
    <w:tmpl w:val="3A2E5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464881"/>
    <w:multiLevelType w:val="multilevel"/>
    <w:tmpl w:val="9788D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910C1D"/>
    <w:multiLevelType w:val="hybridMultilevel"/>
    <w:tmpl w:val="64D4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D53AF4"/>
    <w:multiLevelType w:val="multilevel"/>
    <w:tmpl w:val="D092F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CC489E"/>
    <w:multiLevelType w:val="multilevel"/>
    <w:tmpl w:val="3B2A3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6343BC"/>
    <w:multiLevelType w:val="hybridMultilevel"/>
    <w:tmpl w:val="C284D7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A3F521E"/>
    <w:multiLevelType w:val="hybridMultilevel"/>
    <w:tmpl w:val="0A7C95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7315BB0"/>
    <w:multiLevelType w:val="multilevel"/>
    <w:tmpl w:val="6C08C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40572A"/>
    <w:multiLevelType w:val="hybridMultilevel"/>
    <w:tmpl w:val="410E3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DA10D1"/>
    <w:multiLevelType w:val="hybridMultilevel"/>
    <w:tmpl w:val="CA5C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9216A2"/>
    <w:multiLevelType w:val="hybridMultilevel"/>
    <w:tmpl w:val="16507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0"/>
  </w:num>
  <w:num w:numId="4">
    <w:abstractNumId w:val="13"/>
  </w:num>
  <w:num w:numId="5">
    <w:abstractNumId w:val="3"/>
  </w:num>
  <w:num w:numId="6">
    <w:abstractNumId w:val="15"/>
  </w:num>
  <w:num w:numId="7">
    <w:abstractNumId w:val="7"/>
  </w:num>
  <w:num w:numId="8">
    <w:abstractNumId w:val="8"/>
  </w:num>
  <w:num w:numId="9">
    <w:abstractNumId w:val="12"/>
  </w:num>
  <w:num w:numId="10">
    <w:abstractNumId w:val="11"/>
  </w:num>
  <w:num w:numId="11">
    <w:abstractNumId w:val="14"/>
  </w:num>
  <w:num w:numId="12">
    <w:abstractNumId w:val="6"/>
  </w:num>
  <w:num w:numId="13">
    <w:abstractNumId w:val="4"/>
  </w:num>
  <w:num w:numId="14">
    <w:abstractNumId w:val="5"/>
  </w:num>
  <w:num w:numId="15">
    <w:abstractNumId w:val="1"/>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C91"/>
    <w:rsid w:val="0001619E"/>
    <w:rsid w:val="0006379D"/>
    <w:rsid w:val="000724C5"/>
    <w:rsid w:val="000727FA"/>
    <w:rsid w:val="00083DF6"/>
    <w:rsid w:val="00092A4D"/>
    <w:rsid w:val="00096523"/>
    <w:rsid w:val="000A195C"/>
    <w:rsid w:val="000B7EAA"/>
    <w:rsid w:val="00103166"/>
    <w:rsid w:val="00107A18"/>
    <w:rsid w:val="00122B59"/>
    <w:rsid w:val="00137676"/>
    <w:rsid w:val="001543FE"/>
    <w:rsid w:val="00160588"/>
    <w:rsid w:val="001E782D"/>
    <w:rsid w:val="001F3E3A"/>
    <w:rsid w:val="00201D43"/>
    <w:rsid w:val="00226D3C"/>
    <w:rsid w:val="00236D15"/>
    <w:rsid w:val="002558B3"/>
    <w:rsid w:val="00280BC2"/>
    <w:rsid w:val="002B1BBA"/>
    <w:rsid w:val="00352F87"/>
    <w:rsid w:val="003559E8"/>
    <w:rsid w:val="003737DC"/>
    <w:rsid w:val="00382EC6"/>
    <w:rsid w:val="003A540F"/>
    <w:rsid w:val="003B2CDA"/>
    <w:rsid w:val="003D3412"/>
    <w:rsid w:val="003D7514"/>
    <w:rsid w:val="004075CD"/>
    <w:rsid w:val="004077DA"/>
    <w:rsid w:val="00435E80"/>
    <w:rsid w:val="00443790"/>
    <w:rsid w:val="00465552"/>
    <w:rsid w:val="0047258C"/>
    <w:rsid w:val="004A58EB"/>
    <w:rsid w:val="004B01B1"/>
    <w:rsid w:val="004B6175"/>
    <w:rsid w:val="004C521B"/>
    <w:rsid w:val="004F4D31"/>
    <w:rsid w:val="005019E6"/>
    <w:rsid w:val="0052357A"/>
    <w:rsid w:val="005333FC"/>
    <w:rsid w:val="005365A5"/>
    <w:rsid w:val="005660B0"/>
    <w:rsid w:val="00567DB7"/>
    <w:rsid w:val="00580C91"/>
    <w:rsid w:val="00581C1D"/>
    <w:rsid w:val="005970A6"/>
    <w:rsid w:val="005D4E21"/>
    <w:rsid w:val="00601D10"/>
    <w:rsid w:val="00605EA1"/>
    <w:rsid w:val="00613A09"/>
    <w:rsid w:val="0062244C"/>
    <w:rsid w:val="00663FE6"/>
    <w:rsid w:val="006937FE"/>
    <w:rsid w:val="006C0C1A"/>
    <w:rsid w:val="006D5546"/>
    <w:rsid w:val="00734893"/>
    <w:rsid w:val="007564A3"/>
    <w:rsid w:val="00766A7D"/>
    <w:rsid w:val="0079266C"/>
    <w:rsid w:val="007B122F"/>
    <w:rsid w:val="007E427B"/>
    <w:rsid w:val="00815F0F"/>
    <w:rsid w:val="00853C77"/>
    <w:rsid w:val="00891BF0"/>
    <w:rsid w:val="008A70DE"/>
    <w:rsid w:val="008A7ACE"/>
    <w:rsid w:val="008D1B80"/>
    <w:rsid w:val="00906D21"/>
    <w:rsid w:val="00917F6A"/>
    <w:rsid w:val="00920B47"/>
    <w:rsid w:val="0092649B"/>
    <w:rsid w:val="009526FD"/>
    <w:rsid w:val="00954660"/>
    <w:rsid w:val="00965088"/>
    <w:rsid w:val="009D651A"/>
    <w:rsid w:val="00A007F5"/>
    <w:rsid w:val="00A028CB"/>
    <w:rsid w:val="00A55AA2"/>
    <w:rsid w:val="00AA7548"/>
    <w:rsid w:val="00AC5D32"/>
    <w:rsid w:val="00AD7561"/>
    <w:rsid w:val="00AE3E97"/>
    <w:rsid w:val="00AE59E2"/>
    <w:rsid w:val="00AF1ED7"/>
    <w:rsid w:val="00B164B9"/>
    <w:rsid w:val="00B50B7A"/>
    <w:rsid w:val="00B52568"/>
    <w:rsid w:val="00B71977"/>
    <w:rsid w:val="00B870E8"/>
    <w:rsid w:val="00BB56A4"/>
    <w:rsid w:val="00C3395B"/>
    <w:rsid w:val="00C911D6"/>
    <w:rsid w:val="00CA41AB"/>
    <w:rsid w:val="00CE2558"/>
    <w:rsid w:val="00CE7C7D"/>
    <w:rsid w:val="00D5064C"/>
    <w:rsid w:val="00D91F7C"/>
    <w:rsid w:val="00DA30EB"/>
    <w:rsid w:val="00DB4B77"/>
    <w:rsid w:val="00DB71A9"/>
    <w:rsid w:val="00DD6E24"/>
    <w:rsid w:val="00E31E63"/>
    <w:rsid w:val="00E429CE"/>
    <w:rsid w:val="00E452AF"/>
    <w:rsid w:val="00E9282A"/>
    <w:rsid w:val="00E96704"/>
    <w:rsid w:val="00EA5BFA"/>
    <w:rsid w:val="00EC6FF3"/>
    <w:rsid w:val="00ED06CE"/>
    <w:rsid w:val="00EE1E04"/>
    <w:rsid w:val="00EF60FC"/>
    <w:rsid w:val="00F10B1D"/>
    <w:rsid w:val="00F22A97"/>
    <w:rsid w:val="00F61687"/>
    <w:rsid w:val="00F66DAD"/>
    <w:rsid w:val="00F75C40"/>
    <w:rsid w:val="00F875DE"/>
    <w:rsid w:val="00FE3DB5"/>
    <w:rsid w:val="00FE4A6B"/>
    <w:rsid w:val="00FF3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93C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2A97"/>
    <w:pPr>
      <w:spacing w:before="100" w:beforeAutospacing="1" w:after="100" w:afterAutospacing="1" w:line="240" w:lineRule="auto"/>
    </w:pPr>
    <w:rPr>
      <w:rFonts w:ascii="Arial" w:hAnsi="Arial" w:cs="Arial"/>
      <w:sz w:val="24"/>
      <w:szCs w:val="24"/>
      <w:lang w:val="en"/>
    </w:rPr>
  </w:style>
  <w:style w:type="paragraph" w:styleId="Heading1">
    <w:name w:val="heading 1"/>
    <w:basedOn w:val="Normal"/>
    <w:next w:val="Normal"/>
    <w:link w:val="Heading1Char"/>
    <w:uiPriority w:val="9"/>
    <w:qFormat/>
    <w:rsid w:val="007564A3"/>
    <w:pPr>
      <w:keepNext/>
      <w:outlineLvl w:val="0"/>
    </w:pPr>
    <w:rPr>
      <w:b/>
      <w:sz w:val="36"/>
      <w:szCs w:val="32"/>
    </w:rPr>
  </w:style>
  <w:style w:type="paragraph" w:styleId="Heading2">
    <w:name w:val="heading 2"/>
    <w:basedOn w:val="Normal"/>
    <w:next w:val="Normal"/>
    <w:link w:val="Heading2Char"/>
    <w:uiPriority w:val="9"/>
    <w:unhideWhenUsed/>
    <w:qFormat/>
    <w:rsid w:val="007564A3"/>
    <w:pPr>
      <w:keepNext/>
      <w:outlineLvl w:val="1"/>
    </w:pPr>
    <w:rPr>
      <w:b/>
      <w:sz w:val="32"/>
      <w:szCs w:val="28"/>
    </w:rPr>
  </w:style>
  <w:style w:type="paragraph" w:styleId="Heading3">
    <w:name w:val="heading 3"/>
    <w:basedOn w:val="Normal"/>
    <w:next w:val="Normal"/>
    <w:link w:val="Heading3Char"/>
    <w:uiPriority w:val="9"/>
    <w:unhideWhenUsed/>
    <w:qFormat/>
    <w:rsid w:val="007564A3"/>
    <w:pPr>
      <w:keepNext/>
      <w:spacing w:before="40" w:after="0"/>
      <w:outlineLvl w:val="2"/>
    </w:pPr>
    <w:rPr>
      <w:rFonts w:eastAsiaTheme="majorEastAsia" w:cstheme="majorBidi"/>
      <w:b/>
      <w:sz w:val="28"/>
    </w:rPr>
  </w:style>
  <w:style w:type="paragraph" w:styleId="Heading4">
    <w:name w:val="heading 4"/>
    <w:basedOn w:val="Normal"/>
    <w:next w:val="Normal"/>
    <w:link w:val="Heading4Char"/>
    <w:uiPriority w:val="9"/>
    <w:unhideWhenUsed/>
    <w:qFormat/>
    <w:rsid w:val="007564A3"/>
    <w:pPr>
      <w:keepNext/>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581C1D"/>
    <w:rPr>
      <w:b/>
      <w:sz w:val="36"/>
      <w:szCs w:val="36"/>
    </w:rPr>
  </w:style>
  <w:style w:type="character" w:customStyle="1" w:styleId="TitleChar">
    <w:name w:val="Title Char"/>
    <w:basedOn w:val="DefaultParagraphFont"/>
    <w:link w:val="Title"/>
    <w:uiPriority w:val="10"/>
    <w:rsid w:val="00581C1D"/>
    <w:rPr>
      <w:rFonts w:ascii="Arial" w:hAnsi="Arial" w:cs="Arial"/>
      <w:b/>
      <w:sz w:val="36"/>
      <w:szCs w:val="36"/>
      <w:lang w:val="en"/>
    </w:rPr>
  </w:style>
  <w:style w:type="paragraph" w:styleId="BalloonText">
    <w:name w:val="Balloon Text"/>
    <w:basedOn w:val="Normal"/>
    <w:link w:val="BalloonTextChar"/>
    <w:uiPriority w:val="99"/>
    <w:semiHidden/>
    <w:unhideWhenUsed/>
    <w:rsid w:val="00917F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F6A"/>
    <w:rPr>
      <w:rFonts w:ascii="Segoe UI" w:hAnsi="Segoe UI" w:cs="Segoe UI"/>
      <w:sz w:val="18"/>
      <w:szCs w:val="18"/>
    </w:rPr>
  </w:style>
  <w:style w:type="character" w:styleId="Hyperlink">
    <w:name w:val="Hyperlink"/>
    <w:basedOn w:val="DefaultParagraphFont"/>
    <w:uiPriority w:val="99"/>
    <w:unhideWhenUsed/>
    <w:rsid w:val="00FF378D"/>
    <w:rPr>
      <w:color w:val="0000FF"/>
      <w:u w:val="single"/>
    </w:rPr>
  </w:style>
  <w:style w:type="paragraph" w:styleId="ListParagraph">
    <w:name w:val="List Paragraph"/>
    <w:basedOn w:val="Normal"/>
    <w:uiPriority w:val="34"/>
    <w:qFormat/>
    <w:rsid w:val="00FF378D"/>
    <w:pPr>
      <w:ind w:left="720"/>
      <w:contextualSpacing/>
    </w:pPr>
  </w:style>
  <w:style w:type="character" w:styleId="CommentReference">
    <w:name w:val="annotation reference"/>
    <w:basedOn w:val="DefaultParagraphFont"/>
    <w:uiPriority w:val="99"/>
    <w:semiHidden/>
    <w:unhideWhenUsed/>
    <w:rsid w:val="00ED06CE"/>
    <w:rPr>
      <w:sz w:val="16"/>
      <w:szCs w:val="16"/>
    </w:rPr>
  </w:style>
  <w:style w:type="paragraph" w:styleId="CommentText">
    <w:name w:val="annotation text"/>
    <w:basedOn w:val="Normal"/>
    <w:link w:val="CommentTextChar"/>
    <w:uiPriority w:val="99"/>
    <w:semiHidden/>
    <w:unhideWhenUsed/>
    <w:rsid w:val="00ED06CE"/>
    <w:rPr>
      <w:sz w:val="20"/>
      <w:szCs w:val="20"/>
    </w:rPr>
  </w:style>
  <w:style w:type="character" w:customStyle="1" w:styleId="CommentTextChar">
    <w:name w:val="Comment Text Char"/>
    <w:basedOn w:val="DefaultParagraphFont"/>
    <w:link w:val="CommentText"/>
    <w:uiPriority w:val="99"/>
    <w:semiHidden/>
    <w:rsid w:val="00ED06CE"/>
    <w:rPr>
      <w:sz w:val="20"/>
      <w:szCs w:val="20"/>
    </w:rPr>
  </w:style>
  <w:style w:type="paragraph" w:styleId="CommentSubject">
    <w:name w:val="annotation subject"/>
    <w:basedOn w:val="CommentText"/>
    <w:next w:val="CommentText"/>
    <w:link w:val="CommentSubjectChar"/>
    <w:uiPriority w:val="99"/>
    <w:semiHidden/>
    <w:unhideWhenUsed/>
    <w:rsid w:val="00ED06CE"/>
    <w:rPr>
      <w:b/>
      <w:bCs/>
    </w:rPr>
  </w:style>
  <w:style w:type="character" w:customStyle="1" w:styleId="CommentSubjectChar">
    <w:name w:val="Comment Subject Char"/>
    <w:basedOn w:val="CommentTextChar"/>
    <w:link w:val="CommentSubject"/>
    <w:uiPriority w:val="99"/>
    <w:semiHidden/>
    <w:rsid w:val="00ED06CE"/>
    <w:rPr>
      <w:b/>
      <w:bCs/>
      <w:sz w:val="20"/>
      <w:szCs w:val="20"/>
    </w:rPr>
  </w:style>
  <w:style w:type="paragraph" w:styleId="Header">
    <w:name w:val="header"/>
    <w:basedOn w:val="Normal"/>
    <w:link w:val="HeaderChar"/>
    <w:uiPriority w:val="99"/>
    <w:unhideWhenUsed/>
    <w:rsid w:val="006937FE"/>
    <w:pPr>
      <w:tabs>
        <w:tab w:val="center" w:pos="4680"/>
        <w:tab w:val="right" w:pos="9360"/>
      </w:tabs>
      <w:spacing w:after="0"/>
    </w:pPr>
  </w:style>
  <w:style w:type="character" w:customStyle="1" w:styleId="HeaderChar">
    <w:name w:val="Header Char"/>
    <w:basedOn w:val="DefaultParagraphFont"/>
    <w:link w:val="Header"/>
    <w:uiPriority w:val="99"/>
    <w:rsid w:val="006937FE"/>
  </w:style>
  <w:style w:type="paragraph" w:styleId="Footer">
    <w:name w:val="footer"/>
    <w:basedOn w:val="Normal"/>
    <w:link w:val="FooterChar"/>
    <w:uiPriority w:val="99"/>
    <w:unhideWhenUsed/>
    <w:rsid w:val="006937FE"/>
    <w:pPr>
      <w:tabs>
        <w:tab w:val="center" w:pos="4680"/>
        <w:tab w:val="right" w:pos="9360"/>
      </w:tabs>
      <w:spacing w:after="0"/>
    </w:pPr>
  </w:style>
  <w:style w:type="character" w:customStyle="1" w:styleId="FooterChar">
    <w:name w:val="Footer Char"/>
    <w:basedOn w:val="DefaultParagraphFont"/>
    <w:link w:val="Footer"/>
    <w:uiPriority w:val="99"/>
    <w:rsid w:val="006937FE"/>
  </w:style>
  <w:style w:type="character" w:customStyle="1" w:styleId="Heading1Char">
    <w:name w:val="Heading 1 Char"/>
    <w:basedOn w:val="DefaultParagraphFont"/>
    <w:link w:val="Heading1"/>
    <w:uiPriority w:val="9"/>
    <w:rsid w:val="007564A3"/>
    <w:rPr>
      <w:rFonts w:ascii="Arial" w:hAnsi="Arial" w:cs="Arial"/>
      <w:b/>
      <w:sz w:val="36"/>
      <w:szCs w:val="32"/>
      <w:lang w:val="en"/>
    </w:rPr>
  </w:style>
  <w:style w:type="character" w:customStyle="1" w:styleId="Heading2Char">
    <w:name w:val="Heading 2 Char"/>
    <w:basedOn w:val="DefaultParagraphFont"/>
    <w:link w:val="Heading2"/>
    <w:uiPriority w:val="9"/>
    <w:rsid w:val="007564A3"/>
    <w:rPr>
      <w:rFonts w:ascii="Arial" w:hAnsi="Arial" w:cs="Arial"/>
      <w:b/>
      <w:sz w:val="32"/>
      <w:szCs w:val="28"/>
      <w:lang w:val="en"/>
    </w:rPr>
  </w:style>
  <w:style w:type="character" w:styleId="UnresolvedMention">
    <w:name w:val="Unresolved Mention"/>
    <w:basedOn w:val="DefaultParagraphFont"/>
    <w:uiPriority w:val="99"/>
    <w:semiHidden/>
    <w:unhideWhenUsed/>
    <w:rsid w:val="003B2CDA"/>
    <w:rPr>
      <w:color w:val="808080"/>
      <w:shd w:val="clear" w:color="auto" w:fill="E6E6E6"/>
    </w:rPr>
  </w:style>
  <w:style w:type="character" w:customStyle="1" w:styleId="Heading3Char">
    <w:name w:val="Heading 3 Char"/>
    <w:basedOn w:val="DefaultParagraphFont"/>
    <w:link w:val="Heading3"/>
    <w:uiPriority w:val="9"/>
    <w:rsid w:val="007564A3"/>
    <w:rPr>
      <w:rFonts w:ascii="Arial" w:eastAsiaTheme="majorEastAsia" w:hAnsi="Arial" w:cstheme="majorBidi"/>
      <w:b/>
      <w:sz w:val="28"/>
      <w:szCs w:val="24"/>
      <w:lang w:val="en"/>
    </w:rPr>
  </w:style>
  <w:style w:type="character" w:customStyle="1" w:styleId="Heading4Char">
    <w:name w:val="Heading 4 Char"/>
    <w:basedOn w:val="DefaultParagraphFont"/>
    <w:link w:val="Heading4"/>
    <w:uiPriority w:val="9"/>
    <w:rsid w:val="007564A3"/>
    <w:rPr>
      <w:rFonts w:ascii="Arial" w:eastAsiaTheme="majorEastAsia" w:hAnsi="Arial" w:cstheme="majorBidi"/>
      <w:b/>
      <w:iCs/>
      <w:sz w:val="24"/>
      <w:szCs w:val="24"/>
      <w:lang w:val="en"/>
    </w:rPr>
  </w:style>
  <w:style w:type="paragraph" w:styleId="NoSpacing">
    <w:name w:val="No Spacing"/>
    <w:uiPriority w:val="1"/>
    <w:qFormat/>
    <w:rsid w:val="00CE7C7D"/>
    <w:pPr>
      <w:spacing w:before="240" w:after="240" w:line="240" w:lineRule="auto"/>
    </w:pPr>
    <w:rPr>
      <w:rFonts w:ascii="Arial" w:hAnsi="Arial" w:cs="Arial"/>
      <w:sz w:val="24"/>
      <w:szCs w:val="24"/>
    </w:rPr>
  </w:style>
  <w:style w:type="paragraph" w:styleId="NormalWeb">
    <w:name w:val="Normal (Web)"/>
    <w:basedOn w:val="Normal"/>
    <w:uiPriority w:val="99"/>
    <w:semiHidden/>
    <w:unhideWhenUsed/>
    <w:rsid w:val="00CE7C7D"/>
    <w:rPr>
      <w:rFonts w:ascii="Times New Roman" w:eastAsia="Times New Roman" w:hAnsi="Times New Roman" w:cs="Times New Roman"/>
      <w:lang w:val="en-US"/>
    </w:rPr>
  </w:style>
  <w:style w:type="paragraph" w:customStyle="1" w:styleId="Default">
    <w:name w:val="Default"/>
    <w:rsid w:val="00F6168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772608">
      <w:bodyDiv w:val="1"/>
      <w:marLeft w:val="0"/>
      <w:marRight w:val="0"/>
      <w:marTop w:val="0"/>
      <w:marBottom w:val="0"/>
      <w:divBdr>
        <w:top w:val="none" w:sz="0" w:space="0" w:color="auto"/>
        <w:left w:val="none" w:sz="0" w:space="0" w:color="auto"/>
        <w:bottom w:val="none" w:sz="0" w:space="0" w:color="auto"/>
        <w:right w:val="none" w:sz="0" w:space="0" w:color="auto"/>
      </w:divBdr>
      <w:divsChild>
        <w:div w:id="193427875">
          <w:marLeft w:val="0"/>
          <w:marRight w:val="0"/>
          <w:marTop w:val="0"/>
          <w:marBottom w:val="0"/>
          <w:divBdr>
            <w:top w:val="none" w:sz="0" w:space="0" w:color="auto"/>
            <w:left w:val="none" w:sz="0" w:space="0" w:color="auto"/>
            <w:bottom w:val="none" w:sz="0" w:space="0" w:color="auto"/>
            <w:right w:val="none" w:sz="0" w:space="0" w:color="auto"/>
          </w:divBdr>
          <w:divsChild>
            <w:div w:id="217517124">
              <w:marLeft w:val="0"/>
              <w:marRight w:val="0"/>
              <w:marTop w:val="0"/>
              <w:marBottom w:val="0"/>
              <w:divBdr>
                <w:top w:val="none" w:sz="0" w:space="0" w:color="auto"/>
                <w:left w:val="none" w:sz="0" w:space="0" w:color="auto"/>
                <w:bottom w:val="none" w:sz="0" w:space="0" w:color="auto"/>
                <w:right w:val="none" w:sz="0" w:space="0" w:color="auto"/>
              </w:divBdr>
              <w:divsChild>
                <w:div w:id="209342964">
                  <w:marLeft w:val="0"/>
                  <w:marRight w:val="0"/>
                  <w:marTop w:val="0"/>
                  <w:marBottom w:val="0"/>
                  <w:divBdr>
                    <w:top w:val="none" w:sz="0" w:space="0" w:color="auto"/>
                    <w:left w:val="none" w:sz="0" w:space="0" w:color="auto"/>
                    <w:bottom w:val="none" w:sz="0" w:space="0" w:color="auto"/>
                    <w:right w:val="none" w:sz="0" w:space="0" w:color="auto"/>
                  </w:divBdr>
                  <w:divsChild>
                    <w:div w:id="69273074">
                      <w:marLeft w:val="0"/>
                      <w:marRight w:val="0"/>
                      <w:marTop w:val="0"/>
                      <w:marBottom w:val="0"/>
                      <w:divBdr>
                        <w:top w:val="none" w:sz="0" w:space="0" w:color="auto"/>
                        <w:left w:val="none" w:sz="0" w:space="0" w:color="auto"/>
                        <w:bottom w:val="none" w:sz="0" w:space="0" w:color="auto"/>
                        <w:right w:val="none" w:sz="0" w:space="0" w:color="auto"/>
                      </w:divBdr>
                      <w:divsChild>
                        <w:div w:id="1955019894">
                          <w:marLeft w:val="0"/>
                          <w:marRight w:val="0"/>
                          <w:marTop w:val="0"/>
                          <w:marBottom w:val="0"/>
                          <w:divBdr>
                            <w:top w:val="none" w:sz="0" w:space="0" w:color="auto"/>
                            <w:left w:val="none" w:sz="0" w:space="0" w:color="auto"/>
                            <w:bottom w:val="none" w:sz="0" w:space="0" w:color="auto"/>
                            <w:right w:val="none" w:sz="0" w:space="0" w:color="auto"/>
                          </w:divBdr>
                          <w:divsChild>
                            <w:div w:id="742408997">
                              <w:marLeft w:val="0"/>
                              <w:marRight w:val="0"/>
                              <w:marTop w:val="0"/>
                              <w:marBottom w:val="0"/>
                              <w:divBdr>
                                <w:top w:val="none" w:sz="0" w:space="0" w:color="auto"/>
                                <w:left w:val="none" w:sz="0" w:space="0" w:color="auto"/>
                                <w:bottom w:val="none" w:sz="0" w:space="0" w:color="auto"/>
                                <w:right w:val="none" w:sz="0" w:space="0" w:color="auto"/>
                              </w:divBdr>
                              <w:divsChild>
                                <w:div w:id="1645695580">
                                  <w:marLeft w:val="0"/>
                                  <w:marRight w:val="0"/>
                                  <w:marTop w:val="0"/>
                                  <w:marBottom w:val="0"/>
                                  <w:divBdr>
                                    <w:top w:val="none" w:sz="0" w:space="0" w:color="auto"/>
                                    <w:left w:val="none" w:sz="0" w:space="0" w:color="auto"/>
                                    <w:bottom w:val="none" w:sz="0" w:space="0" w:color="auto"/>
                                    <w:right w:val="none" w:sz="0" w:space="0" w:color="auto"/>
                                  </w:divBdr>
                                  <w:divsChild>
                                    <w:div w:id="1272712302">
                                      <w:marLeft w:val="0"/>
                                      <w:marRight w:val="0"/>
                                      <w:marTop w:val="0"/>
                                      <w:marBottom w:val="0"/>
                                      <w:divBdr>
                                        <w:top w:val="none" w:sz="0" w:space="0" w:color="auto"/>
                                        <w:left w:val="none" w:sz="0" w:space="0" w:color="auto"/>
                                        <w:bottom w:val="none" w:sz="0" w:space="0" w:color="auto"/>
                                        <w:right w:val="none" w:sz="0" w:space="0" w:color="auto"/>
                                      </w:divBdr>
                                      <w:divsChild>
                                        <w:div w:id="29426970">
                                          <w:marLeft w:val="0"/>
                                          <w:marRight w:val="0"/>
                                          <w:marTop w:val="0"/>
                                          <w:marBottom w:val="0"/>
                                          <w:divBdr>
                                            <w:top w:val="none" w:sz="0" w:space="0" w:color="auto"/>
                                            <w:left w:val="none" w:sz="0" w:space="0" w:color="auto"/>
                                            <w:bottom w:val="none" w:sz="0" w:space="0" w:color="auto"/>
                                            <w:right w:val="none" w:sz="0" w:space="0" w:color="auto"/>
                                          </w:divBdr>
                                          <w:divsChild>
                                            <w:div w:id="1392537047">
                                              <w:marLeft w:val="0"/>
                                              <w:marRight w:val="0"/>
                                              <w:marTop w:val="0"/>
                                              <w:marBottom w:val="0"/>
                                              <w:divBdr>
                                                <w:top w:val="none" w:sz="0" w:space="0" w:color="auto"/>
                                                <w:left w:val="none" w:sz="0" w:space="0" w:color="auto"/>
                                                <w:bottom w:val="none" w:sz="0" w:space="0" w:color="auto"/>
                                                <w:right w:val="none" w:sz="0" w:space="0" w:color="auto"/>
                                              </w:divBdr>
                                              <w:divsChild>
                                                <w:div w:id="2000573595">
                                                  <w:marLeft w:val="0"/>
                                                  <w:marRight w:val="0"/>
                                                  <w:marTop w:val="0"/>
                                                  <w:marBottom w:val="0"/>
                                                  <w:divBdr>
                                                    <w:top w:val="none" w:sz="0" w:space="0" w:color="auto"/>
                                                    <w:left w:val="none" w:sz="0" w:space="0" w:color="auto"/>
                                                    <w:bottom w:val="none" w:sz="0" w:space="0" w:color="auto"/>
                                                    <w:right w:val="none" w:sz="0" w:space="0" w:color="auto"/>
                                                  </w:divBdr>
                                                  <w:divsChild>
                                                    <w:div w:id="62897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5846845">
      <w:bodyDiv w:val="1"/>
      <w:marLeft w:val="0"/>
      <w:marRight w:val="0"/>
      <w:marTop w:val="0"/>
      <w:marBottom w:val="0"/>
      <w:divBdr>
        <w:top w:val="none" w:sz="0" w:space="0" w:color="auto"/>
        <w:left w:val="none" w:sz="0" w:space="0" w:color="auto"/>
        <w:bottom w:val="none" w:sz="0" w:space="0" w:color="auto"/>
        <w:right w:val="none" w:sz="0" w:space="0" w:color="auto"/>
      </w:divBdr>
      <w:divsChild>
        <w:div w:id="2085910013">
          <w:marLeft w:val="0"/>
          <w:marRight w:val="0"/>
          <w:marTop w:val="0"/>
          <w:marBottom w:val="0"/>
          <w:divBdr>
            <w:top w:val="none" w:sz="0" w:space="0" w:color="auto"/>
            <w:left w:val="none" w:sz="0" w:space="0" w:color="auto"/>
            <w:bottom w:val="none" w:sz="0" w:space="0" w:color="auto"/>
            <w:right w:val="none" w:sz="0" w:space="0" w:color="auto"/>
          </w:divBdr>
          <w:divsChild>
            <w:div w:id="325597431">
              <w:marLeft w:val="0"/>
              <w:marRight w:val="0"/>
              <w:marTop w:val="0"/>
              <w:marBottom w:val="0"/>
              <w:divBdr>
                <w:top w:val="none" w:sz="0" w:space="0" w:color="auto"/>
                <w:left w:val="none" w:sz="0" w:space="0" w:color="auto"/>
                <w:bottom w:val="none" w:sz="0" w:space="0" w:color="auto"/>
                <w:right w:val="none" w:sz="0" w:space="0" w:color="auto"/>
              </w:divBdr>
              <w:divsChild>
                <w:div w:id="1787653512">
                  <w:marLeft w:val="0"/>
                  <w:marRight w:val="0"/>
                  <w:marTop w:val="0"/>
                  <w:marBottom w:val="0"/>
                  <w:divBdr>
                    <w:top w:val="none" w:sz="0" w:space="0" w:color="auto"/>
                    <w:left w:val="none" w:sz="0" w:space="0" w:color="auto"/>
                    <w:bottom w:val="none" w:sz="0" w:space="0" w:color="auto"/>
                    <w:right w:val="none" w:sz="0" w:space="0" w:color="auto"/>
                  </w:divBdr>
                  <w:divsChild>
                    <w:div w:id="728723149">
                      <w:marLeft w:val="0"/>
                      <w:marRight w:val="0"/>
                      <w:marTop w:val="0"/>
                      <w:marBottom w:val="0"/>
                      <w:divBdr>
                        <w:top w:val="none" w:sz="0" w:space="0" w:color="auto"/>
                        <w:left w:val="none" w:sz="0" w:space="0" w:color="auto"/>
                        <w:bottom w:val="none" w:sz="0" w:space="0" w:color="auto"/>
                        <w:right w:val="none" w:sz="0" w:space="0" w:color="auto"/>
                      </w:divBdr>
                      <w:divsChild>
                        <w:div w:id="1719086191">
                          <w:marLeft w:val="0"/>
                          <w:marRight w:val="0"/>
                          <w:marTop w:val="0"/>
                          <w:marBottom w:val="0"/>
                          <w:divBdr>
                            <w:top w:val="none" w:sz="0" w:space="0" w:color="auto"/>
                            <w:left w:val="none" w:sz="0" w:space="0" w:color="auto"/>
                            <w:bottom w:val="none" w:sz="0" w:space="0" w:color="auto"/>
                            <w:right w:val="none" w:sz="0" w:space="0" w:color="auto"/>
                          </w:divBdr>
                          <w:divsChild>
                            <w:div w:id="888034559">
                              <w:marLeft w:val="0"/>
                              <w:marRight w:val="0"/>
                              <w:marTop w:val="0"/>
                              <w:marBottom w:val="0"/>
                              <w:divBdr>
                                <w:top w:val="none" w:sz="0" w:space="0" w:color="auto"/>
                                <w:left w:val="none" w:sz="0" w:space="0" w:color="auto"/>
                                <w:bottom w:val="none" w:sz="0" w:space="0" w:color="auto"/>
                                <w:right w:val="none" w:sz="0" w:space="0" w:color="auto"/>
                              </w:divBdr>
                              <w:divsChild>
                                <w:div w:id="859319430">
                                  <w:marLeft w:val="0"/>
                                  <w:marRight w:val="0"/>
                                  <w:marTop w:val="0"/>
                                  <w:marBottom w:val="0"/>
                                  <w:divBdr>
                                    <w:top w:val="none" w:sz="0" w:space="0" w:color="auto"/>
                                    <w:left w:val="none" w:sz="0" w:space="0" w:color="auto"/>
                                    <w:bottom w:val="none" w:sz="0" w:space="0" w:color="auto"/>
                                    <w:right w:val="none" w:sz="0" w:space="0" w:color="auto"/>
                                  </w:divBdr>
                                  <w:divsChild>
                                    <w:div w:id="1789467851">
                                      <w:marLeft w:val="0"/>
                                      <w:marRight w:val="0"/>
                                      <w:marTop w:val="0"/>
                                      <w:marBottom w:val="0"/>
                                      <w:divBdr>
                                        <w:top w:val="none" w:sz="0" w:space="0" w:color="auto"/>
                                        <w:left w:val="none" w:sz="0" w:space="0" w:color="auto"/>
                                        <w:bottom w:val="none" w:sz="0" w:space="0" w:color="auto"/>
                                        <w:right w:val="none" w:sz="0" w:space="0" w:color="auto"/>
                                      </w:divBdr>
                                      <w:divsChild>
                                        <w:div w:id="1664234933">
                                          <w:marLeft w:val="0"/>
                                          <w:marRight w:val="0"/>
                                          <w:marTop w:val="0"/>
                                          <w:marBottom w:val="0"/>
                                          <w:divBdr>
                                            <w:top w:val="none" w:sz="0" w:space="0" w:color="auto"/>
                                            <w:left w:val="none" w:sz="0" w:space="0" w:color="auto"/>
                                            <w:bottom w:val="none" w:sz="0" w:space="0" w:color="auto"/>
                                            <w:right w:val="none" w:sz="0" w:space="0" w:color="auto"/>
                                          </w:divBdr>
                                          <w:divsChild>
                                            <w:div w:id="661468503">
                                              <w:marLeft w:val="0"/>
                                              <w:marRight w:val="0"/>
                                              <w:marTop w:val="0"/>
                                              <w:marBottom w:val="0"/>
                                              <w:divBdr>
                                                <w:top w:val="none" w:sz="0" w:space="0" w:color="auto"/>
                                                <w:left w:val="none" w:sz="0" w:space="0" w:color="auto"/>
                                                <w:bottom w:val="none" w:sz="0" w:space="0" w:color="auto"/>
                                                <w:right w:val="none" w:sz="0" w:space="0" w:color="auto"/>
                                              </w:divBdr>
                                              <w:divsChild>
                                                <w:div w:id="2087727792">
                                                  <w:marLeft w:val="0"/>
                                                  <w:marRight w:val="0"/>
                                                  <w:marTop w:val="0"/>
                                                  <w:marBottom w:val="0"/>
                                                  <w:divBdr>
                                                    <w:top w:val="none" w:sz="0" w:space="0" w:color="auto"/>
                                                    <w:left w:val="none" w:sz="0" w:space="0" w:color="auto"/>
                                                    <w:bottom w:val="none" w:sz="0" w:space="0" w:color="auto"/>
                                                    <w:right w:val="none" w:sz="0" w:space="0" w:color="auto"/>
                                                  </w:divBdr>
                                                  <w:divsChild>
                                                    <w:div w:id="81660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4359028">
      <w:bodyDiv w:val="1"/>
      <w:marLeft w:val="0"/>
      <w:marRight w:val="0"/>
      <w:marTop w:val="0"/>
      <w:marBottom w:val="0"/>
      <w:divBdr>
        <w:top w:val="none" w:sz="0" w:space="0" w:color="auto"/>
        <w:left w:val="none" w:sz="0" w:space="0" w:color="auto"/>
        <w:bottom w:val="none" w:sz="0" w:space="0" w:color="auto"/>
        <w:right w:val="none" w:sz="0" w:space="0" w:color="auto"/>
      </w:divBdr>
      <w:divsChild>
        <w:div w:id="1983727915">
          <w:marLeft w:val="0"/>
          <w:marRight w:val="0"/>
          <w:marTop w:val="0"/>
          <w:marBottom w:val="0"/>
          <w:divBdr>
            <w:top w:val="none" w:sz="0" w:space="0" w:color="auto"/>
            <w:left w:val="none" w:sz="0" w:space="0" w:color="auto"/>
            <w:bottom w:val="none" w:sz="0" w:space="0" w:color="auto"/>
            <w:right w:val="none" w:sz="0" w:space="0" w:color="auto"/>
          </w:divBdr>
          <w:divsChild>
            <w:div w:id="78019295">
              <w:marLeft w:val="0"/>
              <w:marRight w:val="0"/>
              <w:marTop w:val="0"/>
              <w:marBottom w:val="0"/>
              <w:divBdr>
                <w:top w:val="none" w:sz="0" w:space="0" w:color="auto"/>
                <w:left w:val="none" w:sz="0" w:space="0" w:color="auto"/>
                <w:bottom w:val="none" w:sz="0" w:space="0" w:color="auto"/>
                <w:right w:val="none" w:sz="0" w:space="0" w:color="auto"/>
              </w:divBdr>
              <w:divsChild>
                <w:div w:id="697775301">
                  <w:marLeft w:val="0"/>
                  <w:marRight w:val="0"/>
                  <w:marTop w:val="0"/>
                  <w:marBottom w:val="0"/>
                  <w:divBdr>
                    <w:top w:val="none" w:sz="0" w:space="0" w:color="auto"/>
                    <w:left w:val="none" w:sz="0" w:space="0" w:color="auto"/>
                    <w:bottom w:val="none" w:sz="0" w:space="0" w:color="auto"/>
                    <w:right w:val="none" w:sz="0" w:space="0" w:color="auto"/>
                  </w:divBdr>
                  <w:divsChild>
                    <w:div w:id="190847339">
                      <w:marLeft w:val="0"/>
                      <w:marRight w:val="0"/>
                      <w:marTop w:val="0"/>
                      <w:marBottom w:val="0"/>
                      <w:divBdr>
                        <w:top w:val="none" w:sz="0" w:space="0" w:color="auto"/>
                        <w:left w:val="none" w:sz="0" w:space="0" w:color="auto"/>
                        <w:bottom w:val="none" w:sz="0" w:space="0" w:color="auto"/>
                        <w:right w:val="none" w:sz="0" w:space="0" w:color="auto"/>
                      </w:divBdr>
                      <w:divsChild>
                        <w:div w:id="2101683853">
                          <w:marLeft w:val="0"/>
                          <w:marRight w:val="0"/>
                          <w:marTop w:val="0"/>
                          <w:marBottom w:val="0"/>
                          <w:divBdr>
                            <w:top w:val="none" w:sz="0" w:space="0" w:color="auto"/>
                            <w:left w:val="none" w:sz="0" w:space="0" w:color="auto"/>
                            <w:bottom w:val="none" w:sz="0" w:space="0" w:color="auto"/>
                            <w:right w:val="none" w:sz="0" w:space="0" w:color="auto"/>
                          </w:divBdr>
                          <w:divsChild>
                            <w:div w:id="2057583520">
                              <w:marLeft w:val="0"/>
                              <w:marRight w:val="0"/>
                              <w:marTop w:val="0"/>
                              <w:marBottom w:val="0"/>
                              <w:divBdr>
                                <w:top w:val="none" w:sz="0" w:space="0" w:color="auto"/>
                                <w:left w:val="none" w:sz="0" w:space="0" w:color="auto"/>
                                <w:bottom w:val="none" w:sz="0" w:space="0" w:color="auto"/>
                                <w:right w:val="none" w:sz="0" w:space="0" w:color="auto"/>
                              </w:divBdr>
                              <w:divsChild>
                                <w:div w:id="951126667">
                                  <w:marLeft w:val="0"/>
                                  <w:marRight w:val="0"/>
                                  <w:marTop w:val="0"/>
                                  <w:marBottom w:val="0"/>
                                  <w:divBdr>
                                    <w:top w:val="none" w:sz="0" w:space="0" w:color="auto"/>
                                    <w:left w:val="none" w:sz="0" w:space="0" w:color="auto"/>
                                    <w:bottom w:val="none" w:sz="0" w:space="0" w:color="auto"/>
                                    <w:right w:val="none" w:sz="0" w:space="0" w:color="auto"/>
                                  </w:divBdr>
                                  <w:divsChild>
                                    <w:div w:id="534469716">
                                      <w:marLeft w:val="0"/>
                                      <w:marRight w:val="0"/>
                                      <w:marTop w:val="0"/>
                                      <w:marBottom w:val="0"/>
                                      <w:divBdr>
                                        <w:top w:val="none" w:sz="0" w:space="0" w:color="auto"/>
                                        <w:left w:val="none" w:sz="0" w:space="0" w:color="auto"/>
                                        <w:bottom w:val="none" w:sz="0" w:space="0" w:color="auto"/>
                                        <w:right w:val="none" w:sz="0" w:space="0" w:color="auto"/>
                                      </w:divBdr>
                                      <w:divsChild>
                                        <w:div w:id="1362323314">
                                          <w:marLeft w:val="0"/>
                                          <w:marRight w:val="0"/>
                                          <w:marTop w:val="0"/>
                                          <w:marBottom w:val="0"/>
                                          <w:divBdr>
                                            <w:top w:val="none" w:sz="0" w:space="0" w:color="auto"/>
                                            <w:left w:val="none" w:sz="0" w:space="0" w:color="auto"/>
                                            <w:bottom w:val="none" w:sz="0" w:space="0" w:color="auto"/>
                                            <w:right w:val="none" w:sz="0" w:space="0" w:color="auto"/>
                                          </w:divBdr>
                                          <w:divsChild>
                                            <w:div w:id="1750734698">
                                              <w:marLeft w:val="0"/>
                                              <w:marRight w:val="0"/>
                                              <w:marTop w:val="0"/>
                                              <w:marBottom w:val="0"/>
                                              <w:divBdr>
                                                <w:top w:val="none" w:sz="0" w:space="0" w:color="auto"/>
                                                <w:left w:val="none" w:sz="0" w:space="0" w:color="auto"/>
                                                <w:bottom w:val="none" w:sz="0" w:space="0" w:color="auto"/>
                                                <w:right w:val="none" w:sz="0" w:space="0" w:color="auto"/>
                                              </w:divBdr>
                                              <w:divsChild>
                                                <w:div w:id="1889106552">
                                                  <w:marLeft w:val="0"/>
                                                  <w:marRight w:val="0"/>
                                                  <w:marTop w:val="0"/>
                                                  <w:marBottom w:val="0"/>
                                                  <w:divBdr>
                                                    <w:top w:val="none" w:sz="0" w:space="0" w:color="auto"/>
                                                    <w:left w:val="none" w:sz="0" w:space="0" w:color="auto"/>
                                                    <w:bottom w:val="none" w:sz="0" w:space="0" w:color="auto"/>
                                                    <w:right w:val="none" w:sz="0" w:space="0" w:color="auto"/>
                                                  </w:divBdr>
                                                  <w:divsChild>
                                                    <w:div w:id="17460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381704">
      <w:bodyDiv w:val="1"/>
      <w:marLeft w:val="0"/>
      <w:marRight w:val="0"/>
      <w:marTop w:val="0"/>
      <w:marBottom w:val="0"/>
      <w:divBdr>
        <w:top w:val="none" w:sz="0" w:space="0" w:color="auto"/>
        <w:left w:val="none" w:sz="0" w:space="0" w:color="auto"/>
        <w:bottom w:val="none" w:sz="0" w:space="0" w:color="auto"/>
        <w:right w:val="none" w:sz="0" w:space="0" w:color="auto"/>
      </w:divBdr>
      <w:divsChild>
        <w:div w:id="1630166955">
          <w:marLeft w:val="0"/>
          <w:marRight w:val="0"/>
          <w:marTop w:val="0"/>
          <w:marBottom w:val="0"/>
          <w:divBdr>
            <w:top w:val="none" w:sz="0" w:space="0" w:color="auto"/>
            <w:left w:val="none" w:sz="0" w:space="0" w:color="auto"/>
            <w:bottom w:val="none" w:sz="0" w:space="0" w:color="auto"/>
            <w:right w:val="none" w:sz="0" w:space="0" w:color="auto"/>
          </w:divBdr>
          <w:divsChild>
            <w:div w:id="920874878">
              <w:marLeft w:val="0"/>
              <w:marRight w:val="0"/>
              <w:marTop w:val="0"/>
              <w:marBottom w:val="0"/>
              <w:divBdr>
                <w:top w:val="none" w:sz="0" w:space="0" w:color="auto"/>
                <w:left w:val="none" w:sz="0" w:space="0" w:color="auto"/>
                <w:bottom w:val="none" w:sz="0" w:space="0" w:color="auto"/>
                <w:right w:val="none" w:sz="0" w:space="0" w:color="auto"/>
              </w:divBdr>
              <w:divsChild>
                <w:div w:id="1899122331">
                  <w:marLeft w:val="0"/>
                  <w:marRight w:val="0"/>
                  <w:marTop w:val="0"/>
                  <w:marBottom w:val="0"/>
                  <w:divBdr>
                    <w:top w:val="none" w:sz="0" w:space="0" w:color="auto"/>
                    <w:left w:val="none" w:sz="0" w:space="0" w:color="auto"/>
                    <w:bottom w:val="none" w:sz="0" w:space="0" w:color="auto"/>
                    <w:right w:val="none" w:sz="0" w:space="0" w:color="auto"/>
                  </w:divBdr>
                  <w:divsChild>
                    <w:div w:id="1208637846">
                      <w:marLeft w:val="0"/>
                      <w:marRight w:val="0"/>
                      <w:marTop w:val="0"/>
                      <w:marBottom w:val="0"/>
                      <w:divBdr>
                        <w:top w:val="none" w:sz="0" w:space="0" w:color="auto"/>
                        <w:left w:val="none" w:sz="0" w:space="0" w:color="auto"/>
                        <w:bottom w:val="none" w:sz="0" w:space="0" w:color="auto"/>
                        <w:right w:val="none" w:sz="0" w:space="0" w:color="auto"/>
                      </w:divBdr>
                      <w:divsChild>
                        <w:div w:id="39135934">
                          <w:marLeft w:val="0"/>
                          <w:marRight w:val="0"/>
                          <w:marTop w:val="0"/>
                          <w:marBottom w:val="0"/>
                          <w:divBdr>
                            <w:top w:val="none" w:sz="0" w:space="0" w:color="auto"/>
                            <w:left w:val="none" w:sz="0" w:space="0" w:color="auto"/>
                            <w:bottom w:val="none" w:sz="0" w:space="0" w:color="auto"/>
                            <w:right w:val="none" w:sz="0" w:space="0" w:color="auto"/>
                          </w:divBdr>
                          <w:divsChild>
                            <w:div w:id="381708275">
                              <w:marLeft w:val="0"/>
                              <w:marRight w:val="0"/>
                              <w:marTop w:val="0"/>
                              <w:marBottom w:val="0"/>
                              <w:divBdr>
                                <w:top w:val="none" w:sz="0" w:space="0" w:color="auto"/>
                                <w:left w:val="none" w:sz="0" w:space="0" w:color="auto"/>
                                <w:bottom w:val="none" w:sz="0" w:space="0" w:color="auto"/>
                                <w:right w:val="none" w:sz="0" w:space="0" w:color="auto"/>
                              </w:divBdr>
                              <w:divsChild>
                                <w:div w:id="662198068">
                                  <w:marLeft w:val="0"/>
                                  <w:marRight w:val="0"/>
                                  <w:marTop w:val="0"/>
                                  <w:marBottom w:val="0"/>
                                  <w:divBdr>
                                    <w:top w:val="none" w:sz="0" w:space="0" w:color="auto"/>
                                    <w:left w:val="none" w:sz="0" w:space="0" w:color="auto"/>
                                    <w:bottom w:val="none" w:sz="0" w:space="0" w:color="auto"/>
                                    <w:right w:val="none" w:sz="0" w:space="0" w:color="auto"/>
                                  </w:divBdr>
                                  <w:divsChild>
                                    <w:div w:id="2059819065">
                                      <w:marLeft w:val="0"/>
                                      <w:marRight w:val="0"/>
                                      <w:marTop w:val="0"/>
                                      <w:marBottom w:val="0"/>
                                      <w:divBdr>
                                        <w:top w:val="none" w:sz="0" w:space="0" w:color="auto"/>
                                        <w:left w:val="none" w:sz="0" w:space="0" w:color="auto"/>
                                        <w:bottom w:val="none" w:sz="0" w:space="0" w:color="auto"/>
                                        <w:right w:val="none" w:sz="0" w:space="0" w:color="auto"/>
                                      </w:divBdr>
                                      <w:divsChild>
                                        <w:div w:id="195393417">
                                          <w:marLeft w:val="0"/>
                                          <w:marRight w:val="0"/>
                                          <w:marTop w:val="0"/>
                                          <w:marBottom w:val="0"/>
                                          <w:divBdr>
                                            <w:top w:val="none" w:sz="0" w:space="0" w:color="auto"/>
                                            <w:left w:val="none" w:sz="0" w:space="0" w:color="auto"/>
                                            <w:bottom w:val="none" w:sz="0" w:space="0" w:color="auto"/>
                                            <w:right w:val="none" w:sz="0" w:space="0" w:color="auto"/>
                                          </w:divBdr>
                                          <w:divsChild>
                                            <w:div w:id="1205404035">
                                              <w:marLeft w:val="0"/>
                                              <w:marRight w:val="0"/>
                                              <w:marTop w:val="0"/>
                                              <w:marBottom w:val="0"/>
                                              <w:divBdr>
                                                <w:top w:val="none" w:sz="0" w:space="0" w:color="auto"/>
                                                <w:left w:val="none" w:sz="0" w:space="0" w:color="auto"/>
                                                <w:bottom w:val="none" w:sz="0" w:space="0" w:color="auto"/>
                                                <w:right w:val="none" w:sz="0" w:space="0" w:color="auto"/>
                                              </w:divBdr>
                                              <w:divsChild>
                                                <w:div w:id="1804813138">
                                                  <w:marLeft w:val="0"/>
                                                  <w:marRight w:val="0"/>
                                                  <w:marTop w:val="0"/>
                                                  <w:marBottom w:val="0"/>
                                                  <w:divBdr>
                                                    <w:top w:val="none" w:sz="0" w:space="0" w:color="auto"/>
                                                    <w:left w:val="none" w:sz="0" w:space="0" w:color="auto"/>
                                                    <w:bottom w:val="none" w:sz="0" w:space="0" w:color="auto"/>
                                                    <w:right w:val="none" w:sz="0" w:space="0" w:color="auto"/>
                                                  </w:divBdr>
                                                  <w:divsChild>
                                                    <w:div w:id="132947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3886259">
      <w:bodyDiv w:val="1"/>
      <w:marLeft w:val="0"/>
      <w:marRight w:val="0"/>
      <w:marTop w:val="0"/>
      <w:marBottom w:val="0"/>
      <w:divBdr>
        <w:top w:val="none" w:sz="0" w:space="0" w:color="auto"/>
        <w:left w:val="none" w:sz="0" w:space="0" w:color="auto"/>
        <w:bottom w:val="none" w:sz="0" w:space="0" w:color="auto"/>
        <w:right w:val="none" w:sz="0" w:space="0" w:color="auto"/>
      </w:divBdr>
      <w:divsChild>
        <w:div w:id="291400046">
          <w:marLeft w:val="0"/>
          <w:marRight w:val="0"/>
          <w:marTop w:val="0"/>
          <w:marBottom w:val="0"/>
          <w:divBdr>
            <w:top w:val="none" w:sz="0" w:space="0" w:color="auto"/>
            <w:left w:val="none" w:sz="0" w:space="0" w:color="auto"/>
            <w:bottom w:val="none" w:sz="0" w:space="0" w:color="auto"/>
            <w:right w:val="none" w:sz="0" w:space="0" w:color="auto"/>
          </w:divBdr>
          <w:divsChild>
            <w:div w:id="1658262533">
              <w:marLeft w:val="0"/>
              <w:marRight w:val="0"/>
              <w:marTop w:val="0"/>
              <w:marBottom w:val="0"/>
              <w:divBdr>
                <w:top w:val="none" w:sz="0" w:space="0" w:color="auto"/>
                <w:left w:val="none" w:sz="0" w:space="0" w:color="auto"/>
                <w:bottom w:val="none" w:sz="0" w:space="0" w:color="auto"/>
                <w:right w:val="none" w:sz="0" w:space="0" w:color="auto"/>
              </w:divBdr>
              <w:divsChild>
                <w:div w:id="780999120">
                  <w:marLeft w:val="0"/>
                  <w:marRight w:val="0"/>
                  <w:marTop w:val="0"/>
                  <w:marBottom w:val="0"/>
                  <w:divBdr>
                    <w:top w:val="none" w:sz="0" w:space="0" w:color="auto"/>
                    <w:left w:val="none" w:sz="0" w:space="0" w:color="auto"/>
                    <w:bottom w:val="none" w:sz="0" w:space="0" w:color="auto"/>
                    <w:right w:val="none" w:sz="0" w:space="0" w:color="auto"/>
                  </w:divBdr>
                  <w:divsChild>
                    <w:div w:id="943423264">
                      <w:marLeft w:val="0"/>
                      <w:marRight w:val="0"/>
                      <w:marTop w:val="0"/>
                      <w:marBottom w:val="0"/>
                      <w:divBdr>
                        <w:top w:val="none" w:sz="0" w:space="0" w:color="auto"/>
                        <w:left w:val="none" w:sz="0" w:space="0" w:color="auto"/>
                        <w:bottom w:val="none" w:sz="0" w:space="0" w:color="auto"/>
                        <w:right w:val="none" w:sz="0" w:space="0" w:color="auto"/>
                      </w:divBdr>
                      <w:divsChild>
                        <w:div w:id="112984496">
                          <w:marLeft w:val="0"/>
                          <w:marRight w:val="0"/>
                          <w:marTop w:val="0"/>
                          <w:marBottom w:val="0"/>
                          <w:divBdr>
                            <w:top w:val="none" w:sz="0" w:space="0" w:color="auto"/>
                            <w:left w:val="none" w:sz="0" w:space="0" w:color="auto"/>
                            <w:bottom w:val="none" w:sz="0" w:space="0" w:color="auto"/>
                            <w:right w:val="none" w:sz="0" w:space="0" w:color="auto"/>
                          </w:divBdr>
                          <w:divsChild>
                            <w:div w:id="733894282">
                              <w:marLeft w:val="0"/>
                              <w:marRight w:val="0"/>
                              <w:marTop w:val="0"/>
                              <w:marBottom w:val="0"/>
                              <w:divBdr>
                                <w:top w:val="none" w:sz="0" w:space="0" w:color="auto"/>
                                <w:left w:val="none" w:sz="0" w:space="0" w:color="auto"/>
                                <w:bottom w:val="none" w:sz="0" w:space="0" w:color="auto"/>
                                <w:right w:val="none" w:sz="0" w:space="0" w:color="auto"/>
                              </w:divBdr>
                              <w:divsChild>
                                <w:div w:id="1696731482">
                                  <w:marLeft w:val="0"/>
                                  <w:marRight w:val="0"/>
                                  <w:marTop w:val="0"/>
                                  <w:marBottom w:val="0"/>
                                  <w:divBdr>
                                    <w:top w:val="none" w:sz="0" w:space="0" w:color="auto"/>
                                    <w:left w:val="none" w:sz="0" w:space="0" w:color="auto"/>
                                    <w:bottom w:val="none" w:sz="0" w:space="0" w:color="auto"/>
                                    <w:right w:val="none" w:sz="0" w:space="0" w:color="auto"/>
                                  </w:divBdr>
                                  <w:divsChild>
                                    <w:div w:id="68616985">
                                      <w:marLeft w:val="0"/>
                                      <w:marRight w:val="0"/>
                                      <w:marTop w:val="0"/>
                                      <w:marBottom w:val="0"/>
                                      <w:divBdr>
                                        <w:top w:val="none" w:sz="0" w:space="0" w:color="auto"/>
                                        <w:left w:val="none" w:sz="0" w:space="0" w:color="auto"/>
                                        <w:bottom w:val="none" w:sz="0" w:space="0" w:color="auto"/>
                                        <w:right w:val="none" w:sz="0" w:space="0" w:color="auto"/>
                                      </w:divBdr>
                                      <w:divsChild>
                                        <w:div w:id="1961371380">
                                          <w:marLeft w:val="0"/>
                                          <w:marRight w:val="0"/>
                                          <w:marTop w:val="0"/>
                                          <w:marBottom w:val="0"/>
                                          <w:divBdr>
                                            <w:top w:val="none" w:sz="0" w:space="0" w:color="auto"/>
                                            <w:left w:val="none" w:sz="0" w:space="0" w:color="auto"/>
                                            <w:bottom w:val="none" w:sz="0" w:space="0" w:color="auto"/>
                                            <w:right w:val="none" w:sz="0" w:space="0" w:color="auto"/>
                                          </w:divBdr>
                                          <w:divsChild>
                                            <w:div w:id="1047922388">
                                              <w:marLeft w:val="0"/>
                                              <w:marRight w:val="0"/>
                                              <w:marTop w:val="0"/>
                                              <w:marBottom w:val="0"/>
                                              <w:divBdr>
                                                <w:top w:val="none" w:sz="0" w:space="0" w:color="auto"/>
                                                <w:left w:val="none" w:sz="0" w:space="0" w:color="auto"/>
                                                <w:bottom w:val="none" w:sz="0" w:space="0" w:color="auto"/>
                                                <w:right w:val="none" w:sz="0" w:space="0" w:color="auto"/>
                                              </w:divBdr>
                                              <w:divsChild>
                                                <w:div w:id="53898906">
                                                  <w:marLeft w:val="0"/>
                                                  <w:marRight w:val="0"/>
                                                  <w:marTop w:val="0"/>
                                                  <w:marBottom w:val="0"/>
                                                  <w:divBdr>
                                                    <w:top w:val="none" w:sz="0" w:space="0" w:color="auto"/>
                                                    <w:left w:val="none" w:sz="0" w:space="0" w:color="auto"/>
                                                    <w:bottom w:val="none" w:sz="0" w:space="0" w:color="auto"/>
                                                    <w:right w:val="none" w:sz="0" w:space="0" w:color="auto"/>
                                                  </w:divBdr>
                                                  <w:divsChild>
                                                    <w:div w:id="1639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2102062">
      <w:bodyDiv w:val="1"/>
      <w:marLeft w:val="0"/>
      <w:marRight w:val="0"/>
      <w:marTop w:val="0"/>
      <w:marBottom w:val="0"/>
      <w:divBdr>
        <w:top w:val="none" w:sz="0" w:space="0" w:color="auto"/>
        <w:left w:val="none" w:sz="0" w:space="0" w:color="auto"/>
        <w:bottom w:val="none" w:sz="0" w:space="0" w:color="auto"/>
        <w:right w:val="none" w:sz="0" w:space="0" w:color="auto"/>
      </w:divBdr>
      <w:divsChild>
        <w:div w:id="2008291005">
          <w:marLeft w:val="0"/>
          <w:marRight w:val="0"/>
          <w:marTop w:val="0"/>
          <w:marBottom w:val="0"/>
          <w:divBdr>
            <w:top w:val="none" w:sz="0" w:space="0" w:color="auto"/>
            <w:left w:val="none" w:sz="0" w:space="0" w:color="auto"/>
            <w:bottom w:val="none" w:sz="0" w:space="0" w:color="auto"/>
            <w:right w:val="none" w:sz="0" w:space="0" w:color="auto"/>
          </w:divBdr>
          <w:divsChild>
            <w:div w:id="2025209523">
              <w:marLeft w:val="0"/>
              <w:marRight w:val="0"/>
              <w:marTop w:val="0"/>
              <w:marBottom w:val="0"/>
              <w:divBdr>
                <w:top w:val="none" w:sz="0" w:space="0" w:color="auto"/>
                <w:left w:val="none" w:sz="0" w:space="0" w:color="auto"/>
                <w:bottom w:val="none" w:sz="0" w:space="0" w:color="auto"/>
                <w:right w:val="none" w:sz="0" w:space="0" w:color="auto"/>
              </w:divBdr>
              <w:divsChild>
                <w:div w:id="894780314">
                  <w:marLeft w:val="0"/>
                  <w:marRight w:val="0"/>
                  <w:marTop w:val="0"/>
                  <w:marBottom w:val="0"/>
                  <w:divBdr>
                    <w:top w:val="none" w:sz="0" w:space="0" w:color="auto"/>
                    <w:left w:val="none" w:sz="0" w:space="0" w:color="auto"/>
                    <w:bottom w:val="none" w:sz="0" w:space="0" w:color="auto"/>
                    <w:right w:val="none" w:sz="0" w:space="0" w:color="auto"/>
                  </w:divBdr>
                  <w:divsChild>
                    <w:div w:id="1860657507">
                      <w:marLeft w:val="0"/>
                      <w:marRight w:val="0"/>
                      <w:marTop w:val="0"/>
                      <w:marBottom w:val="0"/>
                      <w:divBdr>
                        <w:top w:val="none" w:sz="0" w:space="0" w:color="auto"/>
                        <w:left w:val="none" w:sz="0" w:space="0" w:color="auto"/>
                        <w:bottom w:val="none" w:sz="0" w:space="0" w:color="auto"/>
                        <w:right w:val="none" w:sz="0" w:space="0" w:color="auto"/>
                      </w:divBdr>
                      <w:divsChild>
                        <w:div w:id="717781454">
                          <w:marLeft w:val="0"/>
                          <w:marRight w:val="0"/>
                          <w:marTop w:val="0"/>
                          <w:marBottom w:val="0"/>
                          <w:divBdr>
                            <w:top w:val="none" w:sz="0" w:space="0" w:color="auto"/>
                            <w:left w:val="none" w:sz="0" w:space="0" w:color="auto"/>
                            <w:bottom w:val="none" w:sz="0" w:space="0" w:color="auto"/>
                            <w:right w:val="none" w:sz="0" w:space="0" w:color="auto"/>
                          </w:divBdr>
                          <w:divsChild>
                            <w:div w:id="1836455768">
                              <w:marLeft w:val="0"/>
                              <w:marRight w:val="0"/>
                              <w:marTop w:val="0"/>
                              <w:marBottom w:val="0"/>
                              <w:divBdr>
                                <w:top w:val="none" w:sz="0" w:space="0" w:color="auto"/>
                                <w:left w:val="none" w:sz="0" w:space="0" w:color="auto"/>
                                <w:bottom w:val="none" w:sz="0" w:space="0" w:color="auto"/>
                                <w:right w:val="none" w:sz="0" w:space="0" w:color="auto"/>
                              </w:divBdr>
                              <w:divsChild>
                                <w:div w:id="1347750992">
                                  <w:marLeft w:val="0"/>
                                  <w:marRight w:val="0"/>
                                  <w:marTop w:val="0"/>
                                  <w:marBottom w:val="0"/>
                                  <w:divBdr>
                                    <w:top w:val="none" w:sz="0" w:space="0" w:color="auto"/>
                                    <w:left w:val="none" w:sz="0" w:space="0" w:color="auto"/>
                                    <w:bottom w:val="none" w:sz="0" w:space="0" w:color="auto"/>
                                    <w:right w:val="none" w:sz="0" w:space="0" w:color="auto"/>
                                  </w:divBdr>
                                  <w:divsChild>
                                    <w:div w:id="387650250">
                                      <w:marLeft w:val="0"/>
                                      <w:marRight w:val="0"/>
                                      <w:marTop w:val="0"/>
                                      <w:marBottom w:val="0"/>
                                      <w:divBdr>
                                        <w:top w:val="none" w:sz="0" w:space="0" w:color="auto"/>
                                        <w:left w:val="none" w:sz="0" w:space="0" w:color="auto"/>
                                        <w:bottom w:val="none" w:sz="0" w:space="0" w:color="auto"/>
                                        <w:right w:val="none" w:sz="0" w:space="0" w:color="auto"/>
                                      </w:divBdr>
                                      <w:divsChild>
                                        <w:div w:id="376702166">
                                          <w:marLeft w:val="0"/>
                                          <w:marRight w:val="0"/>
                                          <w:marTop w:val="0"/>
                                          <w:marBottom w:val="0"/>
                                          <w:divBdr>
                                            <w:top w:val="none" w:sz="0" w:space="0" w:color="auto"/>
                                            <w:left w:val="none" w:sz="0" w:space="0" w:color="auto"/>
                                            <w:bottom w:val="none" w:sz="0" w:space="0" w:color="auto"/>
                                            <w:right w:val="none" w:sz="0" w:space="0" w:color="auto"/>
                                          </w:divBdr>
                                          <w:divsChild>
                                            <w:div w:id="93013181">
                                              <w:marLeft w:val="0"/>
                                              <w:marRight w:val="0"/>
                                              <w:marTop w:val="0"/>
                                              <w:marBottom w:val="0"/>
                                              <w:divBdr>
                                                <w:top w:val="none" w:sz="0" w:space="0" w:color="auto"/>
                                                <w:left w:val="none" w:sz="0" w:space="0" w:color="auto"/>
                                                <w:bottom w:val="none" w:sz="0" w:space="0" w:color="auto"/>
                                                <w:right w:val="none" w:sz="0" w:space="0" w:color="auto"/>
                                              </w:divBdr>
                                              <w:divsChild>
                                                <w:div w:id="435757078">
                                                  <w:marLeft w:val="0"/>
                                                  <w:marRight w:val="0"/>
                                                  <w:marTop w:val="0"/>
                                                  <w:marBottom w:val="0"/>
                                                  <w:divBdr>
                                                    <w:top w:val="none" w:sz="0" w:space="0" w:color="auto"/>
                                                    <w:left w:val="none" w:sz="0" w:space="0" w:color="auto"/>
                                                    <w:bottom w:val="none" w:sz="0" w:space="0" w:color="auto"/>
                                                    <w:right w:val="none" w:sz="0" w:space="0" w:color="auto"/>
                                                  </w:divBdr>
                                                  <w:divsChild>
                                                    <w:div w:id="73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1562028">
      <w:bodyDiv w:val="1"/>
      <w:marLeft w:val="0"/>
      <w:marRight w:val="0"/>
      <w:marTop w:val="0"/>
      <w:marBottom w:val="0"/>
      <w:divBdr>
        <w:top w:val="none" w:sz="0" w:space="0" w:color="auto"/>
        <w:left w:val="none" w:sz="0" w:space="0" w:color="auto"/>
        <w:bottom w:val="none" w:sz="0" w:space="0" w:color="auto"/>
        <w:right w:val="none" w:sz="0" w:space="0" w:color="auto"/>
      </w:divBdr>
      <w:divsChild>
        <w:div w:id="1566335529">
          <w:marLeft w:val="0"/>
          <w:marRight w:val="0"/>
          <w:marTop w:val="0"/>
          <w:marBottom w:val="0"/>
          <w:divBdr>
            <w:top w:val="none" w:sz="0" w:space="0" w:color="auto"/>
            <w:left w:val="none" w:sz="0" w:space="0" w:color="auto"/>
            <w:bottom w:val="none" w:sz="0" w:space="0" w:color="auto"/>
            <w:right w:val="none" w:sz="0" w:space="0" w:color="auto"/>
          </w:divBdr>
          <w:divsChild>
            <w:div w:id="1655184632">
              <w:marLeft w:val="0"/>
              <w:marRight w:val="0"/>
              <w:marTop w:val="0"/>
              <w:marBottom w:val="0"/>
              <w:divBdr>
                <w:top w:val="none" w:sz="0" w:space="0" w:color="auto"/>
                <w:left w:val="none" w:sz="0" w:space="0" w:color="auto"/>
                <w:bottom w:val="none" w:sz="0" w:space="0" w:color="auto"/>
                <w:right w:val="none" w:sz="0" w:space="0" w:color="auto"/>
              </w:divBdr>
              <w:divsChild>
                <w:div w:id="1654067560">
                  <w:marLeft w:val="0"/>
                  <w:marRight w:val="0"/>
                  <w:marTop w:val="0"/>
                  <w:marBottom w:val="0"/>
                  <w:divBdr>
                    <w:top w:val="none" w:sz="0" w:space="0" w:color="auto"/>
                    <w:left w:val="none" w:sz="0" w:space="0" w:color="auto"/>
                    <w:bottom w:val="none" w:sz="0" w:space="0" w:color="auto"/>
                    <w:right w:val="none" w:sz="0" w:space="0" w:color="auto"/>
                  </w:divBdr>
                  <w:divsChild>
                    <w:div w:id="1729525260">
                      <w:marLeft w:val="0"/>
                      <w:marRight w:val="0"/>
                      <w:marTop w:val="0"/>
                      <w:marBottom w:val="0"/>
                      <w:divBdr>
                        <w:top w:val="none" w:sz="0" w:space="0" w:color="auto"/>
                        <w:left w:val="none" w:sz="0" w:space="0" w:color="auto"/>
                        <w:bottom w:val="none" w:sz="0" w:space="0" w:color="auto"/>
                        <w:right w:val="none" w:sz="0" w:space="0" w:color="auto"/>
                      </w:divBdr>
                      <w:divsChild>
                        <w:div w:id="661272709">
                          <w:marLeft w:val="0"/>
                          <w:marRight w:val="0"/>
                          <w:marTop w:val="0"/>
                          <w:marBottom w:val="0"/>
                          <w:divBdr>
                            <w:top w:val="none" w:sz="0" w:space="0" w:color="auto"/>
                            <w:left w:val="none" w:sz="0" w:space="0" w:color="auto"/>
                            <w:bottom w:val="none" w:sz="0" w:space="0" w:color="auto"/>
                            <w:right w:val="none" w:sz="0" w:space="0" w:color="auto"/>
                          </w:divBdr>
                          <w:divsChild>
                            <w:div w:id="126433432">
                              <w:marLeft w:val="0"/>
                              <w:marRight w:val="0"/>
                              <w:marTop w:val="0"/>
                              <w:marBottom w:val="0"/>
                              <w:divBdr>
                                <w:top w:val="none" w:sz="0" w:space="0" w:color="auto"/>
                                <w:left w:val="none" w:sz="0" w:space="0" w:color="auto"/>
                                <w:bottom w:val="none" w:sz="0" w:space="0" w:color="auto"/>
                                <w:right w:val="none" w:sz="0" w:space="0" w:color="auto"/>
                              </w:divBdr>
                              <w:divsChild>
                                <w:div w:id="1594195150">
                                  <w:marLeft w:val="0"/>
                                  <w:marRight w:val="0"/>
                                  <w:marTop w:val="0"/>
                                  <w:marBottom w:val="0"/>
                                  <w:divBdr>
                                    <w:top w:val="none" w:sz="0" w:space="0" w:color="auto"/>
                                    <w:left w:val="none" w:sz="0" w:space="0" w:color="auto"/>
                                    <w:bottom w:val="none" w:sz="0" w:space="0" w:color="auto"/>
                                    <w:right w:val="none" w:sz="0" w:space="0" w:color="auto"/>
                                  </w:divBdr>
                                  <w:divsChild>
                                    <w:div w:id="1574899722">
                                      <w:marLeft w:val="0"/>
                                      <w:marRight w:val="0"/>
                                      <w:marTop w:val="0"/>
                                      <w:marBottom w:val="0"/>
                                      <w:divBdr>
                                        <w:top w:val="none" w:sz="0" w:space="0" w:color="auto"/>
                                        <w:left w:val="none" w:sz="0" w:space="0" w:color="auto"/>
                                        <w:bottom w:val="none" w:sz="0" w:space="0" w:color="auto"/>
                                        <w:right w:val="none" w:sz="0" w:space="0" w:color="auto"/>
                                      </w:divBdr>
                                      <w:divsChild>
                                        <w:div w:id="1742094997">
                                          <w:marLeft w:val="0"/>
                                          <w:marRight w:val="0"/>
                                          <w:marTop w:val="0"/>
                                          <w:marBottom w:val="0"/>
                                          <w:divBdr>
                                            <w:top w:val="none" w:sz="0" w:space="0" w:color="auto"/>
                                            <w:left w:val="none" w:sz="0" w:space="0" w:color="auto"/>
                                            <w:bottom w:val="none" w:sz="0" w:space="0" w:color="auto"/>
                                            <w:right w:val="none" w:sz="0" w:space="0" w:color="auto"/>
                                          </w:divBdr>
                                          <w:divsChild>
                                            <w:div w:id="77676337">
                                              <w:marLeft w:val="0"/>
                                              <w:marRight w:val="0"/>
                                              <w:marTop w:val="0"/>
                                              <w:marBottom w:val="0"/>
                                              <w:divBdr>
                                                <w:top w:val="none" w:sz="0" w:space="0" w:color="auto"/>
                                                <w:left w:val="none" w:sz="0" w:space="0" w:color="auto"/>
                                                <w:bottom w:val="none" w:sz="0" w:space="0" w:color="auto"/>
                                                <w:right w:val="none" w:sz="0" w:space="0" w:color="auto"/>
                                              </w:divBdr>
                                              <w:divsChild>
                                                <w:div w:id="686638825">
                                                  <w:marLeft w:val="0"/>
                                                  <w:marRight w:val="0"/>
                                                  <w:marTop w:val="0"/>
                                                  <w:marBottom w:val="0"/>
                                                  <w:divBdr>
                                                    <w:top w:val="none" w:sz="0" w:space="0" w:color="auto"/>
                                                    <w:left w:val="none" w:sz="0" w:space="0" w:color="auto"/>
                                                    <w:bottom w:val="none" w:sz="0" w:space="0" w:color="auto"/>
                                                    <w:right w:val="none" w:sz="0" w:space="0" w:color="auto"/>
                                                  </w:divBdr>
                                                  <w:divsChild>
                                                    <w:div w:id="19030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2466974">
      <w:bodyDiv w:val="1"/>
      <w:marLeft w:val="0"/>
      <w:marRight w:val="0"/>
      <w:marTop w:val="0"/>
      <w:marBottom w:val="0"/>
      <w:divBdr>
        <w:top w:val="none" w:sz="0" w:space="0" w:color="auto"/>
        <w:left w:val="none" w:sz="0" w:space="0" w:color="auto"/>
        <w:bottom w:val="none" w:sz="0" w:space="0" w:color="auto"/>
        <w:right w:val="none" w:sz="0" w:space="0" w:color="auto"/>
      </w:divBdr>
    </w:div>
    <w:div w:id="210406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1463</Words>
  <Characters>8342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C-422: Project SEARCH revised January 15, 2020</dc:title>
  <dc:subject/>
  <dc:creator/>
  <cp:keywords/>
  <dc:description/>
  <cp:lastModifiedBy/>
  <cp:revision>1</cp:revision>
  <dcterms:created xsi:type="dcterms:W3CDTF">2020-01-15T22:06:00Z</dcterms:created>
  <dcterms:modified xsi:type="dcterms:W3CDTF">2020-01-15T22:06:00Z</dcterms:modified>
</cp:coreProperties>
</file>