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4AD1" w14:textId="77777777" w:rsidR="00200D91" w:rsidRPr="00200D91" w:rsidRDefault="00200D91" w:rsidP="00200D91">
      <w:pPr>
        <w:pStyle w:val="Heading1"/>
        <w:rPr>
          <w:rFonts w:ascii="Arial" w:hAnsi="Arial" w:cs="Arial"/>
          <w:sz w:val="36"/>
          <w:szCs w:val="36"/>
        </w:rPr>
      </w:pPr>
      <w:r w:rsidRPr="00200D91">
        <w:rPr>
          <w:rFonts w:ascii="Arial" w:hAnsi="Arial" w:cs="Arial"/>
          <w:sz w:val="36"/>
          <w:szCs w:val="36"/>
        </w:rPr>
        <w:t>Vocational Rehabilitation Services Manual C-400: Training Services</w:t>
      </w:r>
    </w:p>
    <w:p w14:paraId="24275E8B" w14:textId="3122E471" w:rsidR="00301590" w:rsidRPr="00200D91" w:rsidRDefault="00200D91">
      <w:pPr>
        <w:rPr>
          <w:rFonts w:ascii="Arial" w:hAnsi="Arial" w:cs="Arial"/>
          <w:sz w:val="24"/>
          <w:szCs w:val="24"/>
        </w:rPr>
      </w:pPr>
      <w:r w:rsidRPr="00200D91">
        <w:rPr>
          <w:rFonts w:ascii="Arial" w:hAnsi="Arial" w:cs="Arial"/>
          <w:sz w:val="24"/>
          <w:szCs w:val="24"/>
        </w:rPr>
        <w:t>Revised February 1, 2023</w:t>
      </w:r>
    </w:p>
    <w:p w14:paraId="22A29F24" w14:textId="77076562" w:rsidR="00200D91" w:rsidRPr="00200D91" w:rsidRDefault="00200D91">
      <w:pPr>
        <w:rPr>
          <w:rFonts w:ascii="Arial" w:hAnsi="Arial" w:cs="Arial"/>
          <w:sz w:val="24"/>
          <w:szCs w:val="24"/>
        </w:rPr>
      </w:pPr>
      <w:r w:rsidRPr="00200D91">
        <w:rPr>
          <w:rFonts w:ascii="Arial" w:hAnsi="Arial" w:cs="Arial"/>
          <w:sz w:val="24"/>
          <w:szCs w:val="24"/>
        </w:rPr>
        <w:t>…</w:t>
      </w:r>
    </w:p>
    <w:p w14:paraId="64BF4F6F" w14:textId="77777777" w:rsidR="00200D91" w:rsidRPr="00200D91" w:rsidRDefault="00200D91" w:rsidP="00200D91">
      <w:pPr>
        <w:pStyle w:val="Heading2"/>
        <w:rPr>
          <w:rFonts w:ascii="Arial" w:hAnsi="Arial" w:cs="Arial"/>
          <w:b/>
          <w:bCs/>
          <w:color w:val="auto"/>
          <w:sz w:val="32"/>
          <w:szCs w:val="32"/>
        </w:rPr>
      </w:pPr>
      <w:r w:rsidRPr="00200D91">
        <w:rPr>
          <w:rFonts w:ascii="Arial" w:hAnsi="Arial" w:cs="Arial"/>
          <w:b/>
          <w:bCs/>
          <w:color w:val="auto"/>
          <w:sz w:val="32"/>
          <w:szCs w:val="32"/>
        </w:rPr>
        <w:t>C-423: Other Training</w:t>
      </w:r>
    </w:p>
    <w:p w14:paraId="71C94F31" w14:textId="5D344AFF" w:rsidR="00200D91" w:rsidRPr="00200D91" w:rsidRDefault="00200D91">
      <w:pPr>
        <w:rPr>
          <w:rFonts w:ascii="Arial" w:hAnsi="Arial" w:cs="Arial"/>
          <w:sz w:val="24"/>
          <w:szCs w:val="24"/>
        </w:rPr>
      </w:pPr>
      <w:r w:rsidRPr="00200D91">
        <w:rPr>
          <w:rFonts w:ascii="Arial" w:hAnsi="Arial" w:cs="Arial"/>
          <w:sz w:val="24"/>
          <w:szCs w:val="24"/>
        </w:rPr>
        <w:t>…</w:t>
      </w:r>
    </w:p>
    <w:p w14:paraId="54F63B55" w14:textId="77777777" w:rsidR="00200D91" w:rsidRPr="00200D91" w:rsidRDefault="00200D91" w:rsidP="00200D91">
      <w:pPr>
        <w:pStyle w:val="Heading3"/>
        <w:rPr>
          <w:rFonts w:ascii="Arial" w:hAnsi="Arial" w:cs="Arial"/>
          <w:b/>
          <w:bCs/>
          <w:color w:val="auto"/>
          <w:sz w:val="28"/>
          <w:szCs w:val="28"/>
        </w:rPr>
      </w:pPr>
      <w:r w:rsidRPr="00200D91">
        <w:rPr>
          <w:rFonts w:ascii="Arial" w:hAnsi="Arial" w:cs="Arial"/>
          <w:b/>
          <w:bCs/>
          <w:color w:val="auto"/>
          <w:sz w:val="28"/>
          <w:szCs w:val="28"/>
        </w:rPr>
        <w:t>C-423-2: Criss Cole Rehabilitation Center Training</w:t>
      </w:r>
    </w:p>
    <w:p w14:paraId="054F16CE" w14:textId="4719FE16" w:rsidR="00200D91" w:rsidRPr="00200D91" w:rsidRDefault="00200D91" w:rsidP="00200D91">
      <w:pPr>
        <w:pStyle w:val="NormalWeb"/>
        <w:shd w:val="clear" w:color="auto" w:fill="FFFFFF"/>
        <w:spacing w:before="0" w:beforeAutospacing="0" w:after="360" w:afterAutospacing="0" w:line="293" w:lineRule="atLeast"/>
        <w:rPr>
          <w:rFonts w:ascii="Arial" w:hAnsi="Arial" w:cs="Arial"/>
          <w:color w:val="000000"/>
        </w:rPr>
      </w:pPr>
      <w:del w:id="0" w:author="Author">
        <w:r w:rsidRPr="00200D91" w:rsidDel="00FB0F05">
          <w:rPr>
            <w:rFonts w:ascii="Arial" w:hAnsi="Arial" w:cs="Arial"/>
            <w:color w:val="000000"/>
          </w:rPr>
          <w:delText>Rehabilitation-center training may be provided by the</w:delText>
        </w:r>
      </w:del>
      <w:ins w:id="1" w:author="Author">
        <w:r w:rsidR="00FB0F05">
          <w:rPr>
            <w:rFonts w:ascii="Arial" w:hAnsi="Arial" w:cs="Arial"/>
            <w:color w:val="000000"/>
          </w:rPr>
          <w:t>The</w:t>
        </w:r>
        <w:r w:rsidR="00AA2852">
          <w:rPr>
            <w:rFonts w:ascii="Arial" w:hAnsi="Arial" w:cs="Arial"/>
            <w:color w:val="000000"/>
          </w:rPr>
          <w:t xml:space="preserve"> </w:t>
        </w:r>
        <w:r w:rsidR="00645872">
          <w:rPr>
            <w:rFonts w:ascii="Arial" w:hAnsi="Arial" w:cs="Arial"/>
            <w:color w:val="000000"/>
          </w:rPr>
          <w:fldChar w:fldCharType="begin"/>
        </w:r>
        <w:r w:rsidR="00645872">
          <w:rPr>
            <w:rFonts w:ascii="Arial" w:hAnsi="Arial" w:cs="Arial"/>
            <w:color w:val="000000"/>
          </w:rPr>
          <w:instrText xml:space="preserve"> HYPERLINK "https://twc.texas.gov/vr-services-manual/vrsm-c-500" </w:instrText>
        </w:r>
        <w:r w:rsidR="00645872">
          <w:rPr>
            <w:rFonts w:ascii="Arial" w:hAnsi="Arial" w:cs="Arial"/>
            <w:color w:val="000000"/>
          </w:rPr>
          <w:fldChar w:fldCharType="separate"/>
        </w:r>
        <w:r w:rsidR="00AA2852" w:rsidRPr="00645872">
          <w:rPr>
            <w:rStyle w:val="Hyperlink"/>
            <w:rFonts w:ascii="Arial" w:hAnsi="Arial" w:cs="Arial"/>
          </w:rPr>
          <w:t>Criss Cole Rehabilitation Center (CCRC)</w:t>
        </w:r>
        <w:del w:id="2" w:author="Author">
          <w:r w:rsidRPr="00645872" w:rsidDel="005A12D7">
            <w:rPr>
              <w:rStyle w:val="Hyperlink"/>
              <w:rFonts w:ascii="Arial" w:hAnsi="Arial" w:cs="Arial"/>
            </w:rPr>
            <w:delText> </w:delText>
          </w:r>
        </w:del>
        <w:r w:rsidR="00645872">
          <w:rPr>
            <w:rFonts w:ascii="Arial" w:hAnsi="Arial" w:cs="Arial"/>
            <w:color w:val="000000"/>
          </w:rPr>
          <w:fldChar w:fldCharType="end"/>
        </w:r>
      </w:ins>
      <w:r w:rsidR="002F719D">
        <w:rPr>
          <w:rFonts w:ascii="Arial" w:hAnsi="Arial" w:cs="Arial"/>
          <w:color w:val="000000"/>
        </w:rPr>
        <w:t xml:space="preserve"> </w:t>
      </w:r>
      <w:ins w:id="3" w:author="Author">
        <w:r w:rsidR="006F7F83">
          <w:rPr>
            <w:rFonts w:ascii="Arial" w:hAnsi="Arial" w:cs="Arial"/>
          </w:rPr>
          <w:t>may provide rehabilitation-center training.</w:t>
        </w:r>
        <w:r w:rsidR="00FB0F05">
          <w:rPr>
            <w:rStyle w:val="Hyperlink"/>
            <w:rFonts w:ascii="Arial" w:hAnsi="Arial" w:cs="Arial"/>
            <w:color w:val="003399"/>
          </w:rPr>
          <w:t xml:space="preserve"> </w:t>
        </w:r>
        <w:del w:id="4" w:author="Author">
          <w:r w:rsidR="00FB0F05" w:rsidDel="006F7F83">
            <w:rPr>
              <w:rStyle w:val="Hyperlink"/>
              <w:rFonts w:ascii="Arial" w:hAnsi="Arial" w:cs="Arial"/>
              <w:color w:val="003399"/>
            </w:rPr>
            <w:delText>may provide rehabilitation-center training</w:delText>
          </w:r>
        </w:del>
      </w:ins>
      <w:del w:id="5" w:author="Author">
        <w:r w:rsidRPr="00200D91" w:rsidDel="006F7F83">
          <w:rPr>
            <w:rFonts w:ascii="Arial" w:hAnsi="Arial" w:cs="Arial"/>
            <w:color w:val="000000"/>
          </w:rPr>
          <w:delText xml:space="preserve">. </w:delText>
        </w:r>
        <w:r w:rsidRPr="00200D91" w:rsidDel="00FB0F05">
          <w:rPr>
            <w:rFonts w:ascii="Arial" w:hAnsi="Arial" w:cs="Arial"/>
            <w:color w:val="000000"/>
          </w:rPr>
          <w:delText xml:space="preserve">Customers are required to tour the CCRC before requesting training outside of Texas. </w:delText>
        </w:r>
      </w:del>
      <w:r w:rsidRPr="00200D91">
        <w:rPr>
          <w:rFonts w:ascii="Arial" w:hAnsi="Arial" w:cs="Arial"/>
          <w:color w:val="000000"/>
        </w:rPr>
        <w:t>The CCRC is part of VR and has proven to be a cost-effective way to deliver comprehensive training services. VR counselors refer customers to these services, as appropriate.</w:t>
      </w:r>
    </w:p>
    <w:p w14:paraId="462A9807" w14:textId="2A77FFC0" w:rsidR="00200D91" w:rsidRPr="00200D91" w:rsidRDefault="00FB0F05" w:rsidP="00200D91">
      <w:pPr>
        <w:pStyle w:val="NormalWeb"/>
        <w:shd w:val="clear" w:color="auto" w:fill="FFFFFF"/>
        <w:spacing w:before="0" w:beforeAutospacing="0" w:after="360" w:afterAutospacing="0" w:line="293" w:lineRule="atLeast"/>
        <w:rPr>
          <w:rFonts w:ascii="Arial" w:hAnsi="Arial" w:cs="Arial"/>
          <w:color w:val="000000"/>
        </w:rPr>
      </w:pPr>
      <w:ins w:id="6" w:author="Author">
        <w:r w:rsidRPr="00200D91">
          <w:rPr>
            <w:rFonts w:ascii="Arial" w:hAnsi="Arial" w:cs="Arial"/>
            <w:color w:val="000000"/>
          </w:rPr>
          <w:t xml:space="preserve">Customers </w:t>
        </w:r>
        <w:r>
          <w:rPr>
            <w:rFonts w:ascii="Arial" w:hAnsi="Arial" w:cs="Arial"/>
            <w:color w:val="000000"/>
          </w:rPr>
          <w:t>must</w:t>
        </w:r>
        <w:r w:rsidRPr="00200D91">
          <w:rPr>
            <w:rFonts w:ascii="Arial" w:hAnsi="Arial" w:cs="Arial"/>
            <w:color w:val="000000"/>
          </w:rPr>
          <w:t xml:space="preserve"> tour the CCRC before requesting training outside of </w:t>
        </w:r>
        <w:del w:id="7" w:author="Author">
          <w:r w:rsidRPr="00200D91" w:rsidDel="00504BDA">
            <w:rPr>
              <w:rFonts w:ascii="Arial" w:hAnsi="Arial" w:cs="Arial"/>
              <w:color w:val="000000"/>
            </w:rPr>
            <w:delText>Texas</w:delText>
          </w:r>
        </w:del>
        <w:r w:rsidR="00504BDA">
          <w:rPr>
            <w:rFonts w:ascii="Arial" w:hAnsi="Arial" w:cs="Arial"/>
            <w:color w:val="000000"/>
          </w:rPr>
          <w:t>the CCRC</w:t>
        </w:r>
        <w:r w:rsidRPr="00200D91">
          <w:rPr>
            <w:rFonts w:ascii="Arial" w:hAnsi="Arial" w:cs="Arial"/>
            <w:color w:val="000000"/>
          </w:rPr>
          <w:t xml:space="preserve">. </w:t>
        </w:r>
      </w:ins>
      <w:r w:rsidR="00200D91" w:rsidRPr="00200D91">
        <w:rPr>
          <w:rFonts w:ascii="Arial" w:hAnsi="Arial" w:cs="Arial"/>
          <w:color w:val="000000"/>
        </w:rPr>
        <w:t>If a VR counselor recommends rehabilitation-center training outside of</w:t>
      </w:r>
      <w:del w:id="8" w:author="Author">
        <w:r w:rsidR="00200D91" w:rsidRPr="00200D91" w:rsidDel="00504BDA">
          <w:rPr>
            <w:rFonts w:ascii="Arial" w:hAnsi="Arial" w:cs="Arial"/>
            <w:color w:val="000000"/>
          </w:rPr>
          <w:delText xml:space="preserve"> Texas</w:delText>
        </w:r>
      </w:del>
      <w:ins w:id="9" w:author="Author">
        <w:r w:rsidR="00504BDA">
          <w:rPr>
            <w:rFonts w:ascii="Arial" w:hAnsi="Arial" w:cs="Arial"/>
            <w:color w:val="000000"/>
          </w:rPr>
          <w:t xml:space="preserve"> the CCRC</w:t>
        </w:r>
      </w:ins>
      <w:r w:rsidR="00200D91" w:rsidRPr="00200D91">
        <w:rPr>
          <w:rFonts w:ascii="Arial" w:hAnsi="Arial" w:cs="Arial"/>
          <w:color w:val="000000"/>
        </w:rPr>
        <w:t xml:space="preserve">, the following </w:t>
      </w:r>
      <w:ins w:id="10" w:author="Author">
        <w:r w:rsidR="00731B72">
          <w:rPr>
            <w:rFonts w:ascii="Arial" w:hAnsi="Arial" w:cs="Arial"/>
            <w:color w:val="000000"/>
          </w:rPr>
          <w:t xml:space="preserve">documentation </w:t>
        </w:r>
      </w:ins>
      <w:r w:rsidR="00200D91" w:rsidRPr="00200D91">
        <w:rPr>
          <w:rFonts w:ascii="Arial" w:hAnsi="Arial" w:cs="Arial"/>
          <w:color w:val="000000"/>
        </w:rPr>
        <w:t xml:space="preserve">must be included in </w:t>
      </w:r>
      <w:del w:id="11" w:author="Author">
        <w:r w:rsidR="00200D91" w:rsidRPr="00200D91" w:rsidDel="00443FF0">
          <w:rPr>
            <w:rFonts w:ascii="Arial" w:hAnsi="Arial" w:cs="Arial"/>
            <w:color w:val="000000"/>
          </w:rPr>
          <w:delText xml:space="preserve">a </w:delText>
        </w:r>
      </w:del>
      <w:ins w:id="12" w:author="Author">
        <w:r w:rsidR="00443FF0">
          <w:rPr>
            <w:rFonts w:ascii="Arial" w:hAnsi="Arial" w:cs="Arial"/>
            <w:color w:val="000000"/>
          </w:rPr>
          <w:t xml:space="preserve">the </w:t>
        </w:r>
      </w:ins>
      <w:r w:rsidR="00200D91" w:rsidRPr="00200D91">
        <w:rPr>
          <w:rFonts w:ascii="Arial" w:hAnsi="Arial" w:cs="Arial"/>
          <w:color w:val="000000"/>
        </w:rPr>
        <w:t>case file:</w:t>
      </w:r>
    </w:p>
    <w:p w14:paraId="6B173169" w14:textId="5FF33B33" w:rsidR="00200D91" w:rsidRPr="00200D91" w:rsidRDefault="00731B72" w:rsidP="00200D91">
      <w:pPr>
        <w:numPr>
          <w:ilvl w:val="0"/>
          <w:numId w:val="1"/>
        </w:numPr>
        <w:shd w:val="clear" w:color="auto" w:fill="FFFFFF"/>
        <w:spacing w:after="0"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ins w:id="13" w:author="Author">
        <w:r>
          <w:rPr>
            <w:rFonts w:ascii="Arial" w:hAnsi="Arial" w:cs="Arial"/>
            <w:color w:val="000000"/>
            <w:sz w:val="24"/>
            <w:szCs w:val="24"/>
          </w:rPr>
          <w:t>T</w:t>
        </w:r>
      </w:ins>
      <w:del w:id="14" w:author="Author">
        <w:r w:rsidR="00200D91" w:rsidRPr="00200D91" w:rsidDel="00731B72">
          <w:rPr>
            <w:rFonts w:ascii="Arial" w:hAnsi="Arial" w:cs="Arial"/>
            <w:color w:val="000000"/>
            <w:sz w:val="24"/>
            <w:szCs w:val="24"/>
          </w:rPr>
          <w:delText>Documentation t</w:delText>
        </w:r>
      </w:del>
      <w:r w:rsidR="00200D91" w:rsidRPr="00200D91">
        <w:rPr>
          <w:rFonts w:ascii="Arial" w:hAnsi="Arial" w:cs="Arial"/>
          <w:color w:val="000000"/>
          <w:sz w:val="24"/>
          <w:szCs w:val="24"/>
        </w:rPr>
        <w:t xml:space="preserve">hat the customer completed a tour of the CCRC with a CCRC staff </w:t>
      </w:r>
      <w:proofErr w:type="gramStart"/>
      <w:r w:rsidR="00200D91" w:rsidRPr="00200D91">
        <w:rPr>
          <w:rFonts w:ascii="Arial" w:hAnsi="Arial" w:cs="Arial"/>
          <w:color w:val="000000"/>
          <w:sz w:val="24"/>
          <w:szCs w:val="24"/>
        </w:rPr>
        <w:t>member</w:t>
      </w:r>
      <w:r w:rsidR="00936664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14:paraId="73CF866C" w14:textId="113303D9" w:rsidR="00200D91" w:rsidRPr="00200D91" w:rsidRDefault="00200D91" w:rsidP="00200D91">
      <w:pPr>
        <w:numPr>
          <w:ilvl w:val="0"/>
          <w:numId w:val="1"/>
        </w:numPr>
        <w:shd w:val="clear" w:color="auto" w:fill="FFFFFF"/>
        <w:spacing w:after="0"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200D91">
        <w:rPr>
          <w:rFonts w:ascii="Arial" w:hAnsi="Arial" w:cs="Arial"/>
          <w:color w:val="000000"/>
          <w:sz w:val="24"/>
          <w:szCs w:val="24"/>
        </w:rPr>
        <w:t xml:space="preserve">CCRC staff-member recommendations regarding rehabilitation, training, and educational </w:t>
      </w:r>
      <w:proofErr w:type="gramStart"/>
      <w:r w:rsidRPr="00200D91">
        <w:rPr>
          <w:rFonts w:ascii="Arial" w:hAnsi="Arial" w:cs="Arial"/>
          <w:color w:val="000000"/>
          <w:sz w:val="24"/>
          <w:szCs w:val="24"/>
        </w:rPr>
        <w:t>services</w:t>
      </w:r>
      <w:r w:rsidR="00936664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14:paraId="7B64D20B" w14:textId="341C14F7" w:rsidR="00200D91" w:rsidRPr="00200D91" w:rsidRDefault="00200D91" w:rsidP="00200D91">
      <w:pPr>
        <w:numPr>
          <w:ilvl w:val="0"/>
          <w:numId w:val="1"/>
        </w:numPr>
        <w:shd w:val="clear" w:color="auto" w:fill="FFFFFF"/>
        <w:spacing w:after="0"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200D91">
        <w:rPr>
          <w:rFonts w:ascii="Arial" w:hAnsi="Arial" w:cs="Arial"/>
          <w:color w:val="000000"/>
          <w:sz w:val="24"/>
          <w:szCs w:val="24"/>
        </w:rPr>
        <w:t xml:space="preserve">Counselor justification </w:t>
      </w:r>
      <w:ins w:id="15" w:author="Author">
        <w:r w:rsidR="000A4EEF">
          <w:rPr>
            <w:rFonts w:ascii="Arial" w:hAnsi="Arial" w:cs="Arial"/>
            <w:color w:val="000000"/>
            <w:sz w:val="24"/>
            <w:szCs w:val="24"/>
          </w:rPr>
          <w:t xml:space="preserve">and explanation of why </w:t>
        </w:r>
        <w:r w:rsidR="00504BDA">
          <w:rPr>
            <w:rFonts w:ascii="Arial" w:hAnsi="Arial" w:cs="Arial"/>
            <w:color w:val="000000"/>
            <w:sz w:val="24"/>
            <w:szCs w:val="24"/>
          </w:rPr>
          <w:t xml:space="preserve">services outside of </w:t>
        </w:r>
        <w:del w:id="16" w:author="Author">
          <w:r w:rsidR="000A4EEF" w:rsidDel="00504BDA">
            <w:rPr>
              <w:rFonts w:ascii="Arial" w:hAnsi="Arial" w:cs="Arial"/>
              <w:color w:val="000000"/>
              <w:sz w:val="24"/>
              <w:szCs w:val="24"/>
            </w:rPr>
            <w:delText>the</w:delText>
          </w:r>
        </w:del>
      </w:ins>
      <w:del w:id="17" w:author="Author">
        <w:r w:rsidRPr="00200D91" w:rsidDel="00504BDA">
          <w:rPr>
            <w:rFonts w:ascii="Arial" w:hAnsi="Arial" w:cs="Arial"/>
            <w:color w:val="000000"/>
            <w:sz w:val="24"/>
            <w:szCs w:val="24"/>
          </w:rPr>
          <w:delText xml:space="preserve">for out-of-state programming that explains that the specific services </w:delText>
        </w:r>
      </w:del>
      <w:ins w:id="18" w:author="Author">
        <w:r w:rsidR="00504BDA">
          <w:rPr>
            <w:rFonts w:ascii="Arial" w:hAnsi="Arial" w:cs="Arial"/>
            <w:color w:val="000000"/>
            <w:sz w:val="24"/>
            <w:szCs w:val="24"/>
          </w:rPr>
          <w:t xml:space="preserve">CCRC </w:t>
        </w:r>
      </w:ins>
      <w:r w:rsidRPr="00200D91">
        <w:rPr>
          <w:rFonts w:ascii="Arial" w:hAnsi="Arial" w:cs="Arial"/>
          <w:color w:val="000000"/>
          <w:sz w:val="24"/>
          <w:szCs w:val="24"/>
        </w:rPr>
        <w:t>are recommended</w:t>
      </w:r>
      <w:r w:rsidR="00936664">
        <w:rPr>
          <w:rFonts w:ascii="Arial" w:hAnsi="Arial" w:cs="Arial"/>
          <w:color w:val="000000"/>
          <w:sz w:val="24"/>
          <w:szCs w:val="24"/>
        </w:rPr>
        <w:t>; and</w:t>
      </w:r>
      <w:del w:id="19" w:author="Author">
        <w:r w:rsidRPr="00200D91" w:rsidDel="00504BDA">
          <w:rPr>
            <w:rFonts w:ascii="Arial" w:hAnsi="Arial" w:cs="Arial"/>
            <w:color w:val="000000"/>
            <w:sz w:val="24"/>
            <w:szCs w:val="24"/>
          </w:rPr>
          <w:delText>and are not available in Texas</w:delText>
        </w:r>
      </w:del>
    </w:p>
    <w:p w14:paraId="65DAF717" w14:textId="60E4602D" w:rsidR="00200D91" w:rsidRPr="00200D91" w:rsidDel="00200D91" w:rsidRDefault="00200D91" w:rsidP="00200D91">
      <w:pPr>
        <w:numPr>
          <w:ilvl w:val="0"/>
          <w:numId w:val="1"/>
        </w:numPr>
        <w:shd w:val="clear" w:color="auto" w:fill="FFFFFF"/>
        <w:spacing w:after="0" w:line="293" w:lineRule="atLeast"/>
        <w:ind w:left="1080" w:right="360"/>
        <w:rPr>
          <w:del w:id="20" w:author="Author"/>
          <w:rFonts w:ascii="Arial" w:hAnsi="Arial" w:cs="Arial"/>
          <w:color w:val="000000"/>
          <w:sz w:val="24"/>
          <w:szCs w:val="24"/>
        </w:rPr>
      </w:pPr>
      <w:del w:id="21" w:author="Author">
        <w:r w:rsidRPr="00200D91" w:rsidDel="00200D91">
          <w:rPr>
            <w:rFonts w:ascii="Arial" w:hAnsi="Arial" w:cs="Arial"/>
            <w:color w:val="000000"/>
            <w:sz w:val="24"/>
            <w:szCs w:val="24"/>
          </w:rPr>
          <w:delText>Recommendation from the VR counselor's manager</w:delText>
        </w:r>
      </w:del>
    </w:p>
    <w:p w14:paraId="1C461A61" w14:textId="59F7FE4A" w:rsidR="00200D91" w:rsidDel="00200D91" w:rsidRDefault="00200D91" w:rsidP="00200D91">
      <w:pPr>
        <w:numPr>
          <w:ilvl w:val="0"/>
          <w:numId w:val="1"/>
        </w:numPr>
        <w:shd w:val="clear" w:color="auto" w:fill="FFFFFF"/>
        <w:spacing w:after="0" w:line="293" w:lineRule="atLeast"/>
        <w:ind w:left="1080" w:right="360"/>
        <w:rPr>
          <w:del w:id="22" w:author="Author"/>
          <w:rFonts w:ascii="Arial" w:hAnsi="Arial" w:cs="Arial"/>
          <w:color w:val="000000"/>
          <w:sz w:val="24"/>
          <w:szCs w:val="24"/>
        </w:rPr>
      </w:pPr>
      <w:del w:id="23" w:author="Author">
        <w:r w:rsidRPr="00200D91" w:rsidDel="00200D91">
          <w:rPr>
            <w:rFonts w:ascii="Arial" w:hAnsi="Arial" w:cs="Arial"/>
            <w:color w:val="000000"/>
            <w:sz w:val="24"/>
            <w:szCs w:val="24"/>
          </w:rPr>
          <w:delText>Approval from the director of programs management</w:delText>
        </w:r>
      </w:del>
    </w:p>
    <w:p w14:paraId="3A2E1205" w14:textId="04F17B54" w:rsidR="00200D91" w:rsidRPr="00200D91" w:rsidRDefault="00200D91" w:rsidP="00200D91">
      <w:pPr>
        <w:numPr>
          <w:ilvl w:val="0"/>
          <w:numId w:val="1"/>
        </w:numPr>
        <w:shd w:val="clear" w:color="auto" w:fill="FFFFFF"/>
        <w:spacing w:after="0" w:line="293" w:lineRule="atLeast"/>
        <w:ind w:left="1080" w:right="360"/>
        <w:rPr>
          <w:rStyle w:val="normaltextrun"/>
          <w:rFonts w:ascii="Arial" w:hAnsi="Arial" w:cs="Arial"/>
          <w:sz w:val="24"/>
          <w:szCs w:val="24"/>
        </w:rPr>
      </w:pPr>
      <w:ins w:id="24" w:author="Author">
        <w:r w:rsidRPr="00200D91">
          <w:rPr>
            <w:rStyle w:val="normaltextrun"/>
            <w:rFonts w:ascii="Arial" w:hAnsi="Arial" w:cs="Arial"/>
            <w:color w:val="000000"/>
            <w:sz w:val="24"/>
            <w:szCs w:val="24"/>
            <w:shd w:val="clear" w:color="auto" w:fill="FFFFFF"/>
          </w:rPr>
          <w:t>VR Manager</w:t>
        </w:r>
        <w:r w:rsidR="00504BDA">
          <w:rPr>
            <w:rStyle w:val="normaltextrun"/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 approval</w:t>
        </w:r>
      </w:ins>
      <w:r w:rsidR="007C6D4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ins w:id="25" w:author="Author">
        <w:del w:id="26" w:author="Author">
          <w:r w:rsidRPr="00200D91" w:rsidDel="002114ED">
            <w:rPr>
              <w:rStyle w:val="normaltextrun"/>
              <w:rFonts w:ascii="Arial" w:hAnsi="Arial" w:cs="Arial"/>
              <w:color w:val="000000"/>
              <w:sz w:val="24"/>
              <w:szCs w:val="24"/>
              <w:shd w:val="clear" w:color="auto" w:fill="FFFFFF"/>
            </w:rPr>
            <w:delText xml:space="preserve"> </w:delText>
          </w:r>
        </w:del>
      </w:ins>
    </w:p>
    <w:p w14:paraId="538D86F0" w14:textId="777E9427" w:rsidR="00200D91" w:rsidRDefault="00200D91" w:rsidP="00200D91">
      <w:pPr>
        <w:shd w:val="clear" w:color="auto" w:fill="FFFFFF"/>
        <w:spacing w:after="0" w:line="293" w:lineRule="atLeast"/>
        <w:ind w:right="360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E069CBF" w14:textId="226E9F6B" w:rsidR="00200D91" w:rsidRPr="00200D91" w:rsidRDefault="00200D91" w:rsidP="00200D91">
      <w:pPr>
        <w:shd w:val="clear" w:color="auto" w:fill="FFFFFF"/>
        <w:spacing w:after="0" w:line="293" w:lineRule="atLeast"/>
        <w:ind w:right="360"/>
        <w:rPr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…</w:t>
      </w:r>
    </w:p>
    <w:sectPr w:rsidR="00200D91" w:rsidRPr="0020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B510" w14:textId="77777777" w:rsidR="00B309D9" w:rsidRDefault="00B309D9" w:rsidP="00B309D9">
      <w:pPr>
        <w:spacing w:after="0" w:line="240" w:lineRule="auto"/>
      </w:pPr>
      <w:r>
        <w:separator/>
      </w:r>
    </w:p>
  </w:endnote>
  <w:endnote w:type="continuationSeparator" w:id="0">
    <w:p w14:paraId="2A83BC87" w14:textId="77777777" w:rsidR="00B309D9" w:rsidRDefault="00B309D9" w:rsidP="00B3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D94FE" w14:textId="77777777" w:rsidR="00B309D9" w:rsidRDefault="00B309D9" w:rsidP="00B309D9">
      <w:pPr>
        <w:spacing w:after="0" w:line="240" w:lineRule="auto"/>
      </w:pPr>
      <w:r>
        <w:separator/>
      </w:r>
    </w:p>
  </w:footnote>
  <w:footnote w:type="continuationSeparator" w:id="0">
    <w:p w14:paraId="3DE558BB" w14:textId="77777777" w:rsidR="00B309D9" w:rsidRDefault="00B309D9" w:rsidP="00B30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F7F27"/>
    <w:multiLevelType w:val="multilevel"/>
    <w:tmpl w:val="A21C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91"/>
    <w:rsid w:val="000A4EEF"/>
    <w:rsid w:val="001F7ADD"/>
    <w:rsid w:val="00200D91"/>
    <w:rsid w:val="002114ED"/>
    <w:rsid w:val="002F719D"/>
    <w:rsid w:val="00301590"/>
    <w:rsid w:val="00443FF0"/>
    <w:rsid w:val="004F3DFF"/>
    <w:rsid w:val="00504BDA"/>
    <w:rsid w:val="00541AB6"/>
    <w:rsid w:val="00573409"/>
    <w:rsid w:val="005831E0"/>
    <w:rsid w:val="005A12D7"/>
    <w:rsid w:val="00645872"/>
    <w:rsid w:val="006F7F83"/>
    <w:rsid w:val="00731B72"/>
    <w:rsid w:val="007A41CD"/>
    <w:rsid w:val="007C6D4E"/>
    <w:rsid w:val="008C258F"/>
    <w:rsid w:val="00936664"/>
    <w:rsid w:val="009E5B53"/>
    <w:rsid w:val="00AA2852"/>
    <w:rsid w:val="00B309D9"/>
    <w:rsid w:val="00B85A1E"/>
    <w:rsid w:val="00BD4440"/>
    <w:rsid w:val="00C25BAA"/>
    <w:rsid w:val="00CA12A0"/>
    <w:rsid w:val="00D8448E"/>
    <w:rsid w:val="00DD1C77"/>
    <w:rsid w:val="00E94BB3"/>
    <w:rsid w:val="00FB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92EE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0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D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D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D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00D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0D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0D91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200D91"/>
  </w:style>
  <w:style w:type="character" w:customStyle="1" w:styleId="eop">
    <w:name w:val="eop"/>
    <w:basedOn w:val="DefaultParagraphFont"/>
    <w:rsid w:val="00200D91"/>
  </w:style>
  <w:style w:type="character" w:styleId="CommentReference">
    <w:name w:val="annotation reference"/>
    <w:basedOn w:val="DefaultParagraphFont"/>
    <w:uiPriority w:val="99"/>
    <w:semiHidden/>
    <w:unhideWhenUsed/>
    <w:rsid w:val="00FB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F0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4BB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1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9D9"/>
  </w:style>
  <w:style w:type="paragraph" w:styleId="Footer">
    <w:name w:val="footer"/>
    <w:basedOn w:val="Normal"/>
    <w:link w:val="FooterChar"/>
    <w:uiPriority w:val="99"/>
    <w:unhideWhenUsed/>
    <w:rsid w:val="00B3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>1.18.2023 Bonnie</CheckedOut>
    <Assignedto xmlns="6bfde61a-94c1-42db-b4d1-79e5b3c6adc0">
      <UserInfo>
        <DisplayName>Caillouet,Shelly</DisplayName>
        <AccountId>645</AccountId>
        <AccountType/>
      </UserInfo>
    </Assignedto>
    <Comments xmlns="6bfde61a-94c1-42db-b4d1-79e5b3c6adc0">Revised to state if rehabilitation center training services are recommended outside of the CCRC, VR Manager approval is required. 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CDF223-F97E-413A-A795-A48BC9F8241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bfde61a-94c1-42db-b4d1-79e5b3c6ad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239537-1899-49C1-B205-EFC1A6045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3D0A05-7B40-4F85-BA9D-459A46E23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2023-01-18T19:03:00Z</dcterms:created>
  <dcterms:modified xsi:type="dcterms:W3CDTF">2023-01-18T19:03:00Z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