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6C48" w14:textId="0EFB2092" w:rsidR="005F29D2" w:rsidRDefault="005F29D2" w:rsidP="00905CD3">
      <w:pPr>
        <w:pStyle w:val="Heading1"/>
        <w:rPr>
          <w:rFonts w:eastAsia="Times New Roman"/>
          <w:b w:val="0"/>
          <w:lang w:val="en"/>
        </w:rPr>
      </w:pPr>
      <w:bookmarkStart w:id="0" w:name="_GoBack"/>
      <w:bookmarkEnd w:id="0"/>
      <w:r w:rsidRPr="005F29D2">
        <w:rPr>
          <w:rFonts w:eastAsia="Times New Roman"/>
          <w:lang w:val="en"/>
        </w:rPr>
        <w:t>Vocational Rehabilitation Services Manual C-500:</w:t>
      </w:r>
      <w:r w:rsidR="00905CD3">
        <w:rPr>
          <w:rFonts w:eastAsia="Times New Roman"/>
          <w:b w:val="0"/>
          <w:lang w:val="en"/>
        </w:rPr>
        <w:t xml:space="preserve"> </w:t>
      </w:r>
      <w:r w:rsidRPr="005F29D2">
        <w:rPr>
          <w:rFonts w:eastAsia="Times New Roman"/>
          <w:lang w:val="en"/>
        </w:rPr>
        <w:t>Criss Cole Rehabilitation Center</w:t>
      </w:r>
    </w:p>
    <w:p w14:paraId="6E8EB0DD" w14:textId="77777777" w:rsidR="005F29D2" w:rsidRDefault="005F29D2" w:rsidP="005F29D2">
      <w:pPr>
        <w:outlineLvl w:val="2"/>
        <w:rPr>
          <w:lang w:val="en"/>
        </w:rPr>
      </w:pPr>
      <w:r w:rsidRPr="009F159C">
        <w:rPr>
          <w:lang w:val="en"/>
        </w:rPr>
        <w:t>Revised February 1, 2019</w:t>
      </w:r>
    </w:p>
    <w:p w14:paraId="7323FCA7" w14:textId="77777777" w:rsidR="005F29D2" w:rsidRPr="009F159C" w:rsidRDefault="005F29D2" w:rsidP="005F29D2">
      <w:pPr>
        <w:outlineLvl w:val="2"/>
        <w:rPr>
          <w:lang w:val="en"/>
        </w:rPr>
      </w:pPr>
      <w:r w:rsidRPr="009F159C">
        <w:rPr>
          <w:lang w:val="en"/>
        </w:rPr>
        <w:t>…</w:t>
      </w:r>
    </w:p>
    <w:p w14:paraId="46A081F0" w14:textId="77777777" w:rsidR="005F29D2" w:rsidRDefault="005F29D2" w:rsidP="00905CD3">
      <w:pPr>
        <w:pStyle w:val="Heading2"/>
        <w:rPr>
          <w:rFonts w:eastAsia="Times New Roman"/>
          <w:b w:val="0"/>
          <w:lang w:val="en"/>
        </w:rPr>
      </w:pPr>
      <w:r w:rsidRPr="005F29D2">
        <w:rPr>
          <w:rFonts w:eastAsia="Times New Roman"/>
          <w:lang w:val="en"/>
        </w:rPr>
        <w:t>C-503: CCRC Admissions Process</w:t>
      </w:r>
    </w:p>
    <w:p w14:paraId="16A5A3FD" w14:textId="77777777" w:rsidR="005F29D2" w:rsidRPr="005F29D2" w:rsidRDefault="005F29D2" w:rsidP="005F29D2">
      <w:pPr>
        <w:outlineLvl w:val="2"/>
        <w:rPr>
          <w:rFonts w:eastAsia="Times New Roman" w:cs="Arial"/>
          <w:bCs/>
          <w:sz w:val="32"/>
          <w:szCs w:val="32"/>
          <w:lang w:val="en"/>
        </w:rPr>
      </w:pPr>
      <w:r w:rsidRPr="005F29D2">
        <w:rPr>
          <w:rFonts w:eastAsia="Times New Roman" w:cs="Arial"/>
          <w:bCs/>
          <w:sz w:val="32"/>
          <w:szCs w:val="32"/>
          <w:lang w:val="en"/>
        </w:rPr>
        <w:t>…</w:t>
      </w:r>
    </w:p>
    <w:p w14:paraId="6B90E58B" w14:textId="77777777" w:rsidR="0017085F" w:rsidRDefault="005F29D2" w:rsidP="00905CD3">
      <w:pPr>
        <w:pStyle w:val="Heading3"/>
        <w:rPr>
          <w:rFonts w:eastAsia="Times New Roman"/>
          <w:b w:val="0"/>
          <w:lang w:val="en"/>
        </w:rPr>
      </w:pPr>
      <w:r w:rsidRPr="005F29D2">
        <w:rPr>
          <w:rFonts w:eastAsia="Times New Roman"/>
          <w:lang w:val="en"/>
        </w:rPr>
        <w:t>C-503-2: Referrals to the Training Program</w:t>
      </w:r>
    </w:p>
    <w:p w14:paraId="30C2EE06" w14:textId="77777777" w:rsidR="0017085F" w:rsidRDefault="00EE5AB8" w:rsidP="0017085F">
      <w:pPr>
        <w:outlineLvl w:val="3"/>
        <w:rPr>
          <w:rFonts w:eastAsia="Times New Roman" w:cs="Arial"/>
          <w:b/>
          <w:bCs/>
          <w:lang w:val="en"/>
        </w:rPr>
      </w:pPr>
      <w:r>
        <w:rPr>
          <w:rFonts w:eastAsia="Times New Roman" w:cs="Arial"/>
          <w:b/>
          <w:bCs/>
          <w:lang w:val="en"/>
        </w:rPr>
        <w:t>…</w:t>
      </w:r>
    </w:p>
    <w:p w14:paraId="41321EA4" w14:textId="77777777" w:rsidR="0017085F" w:rsidRPr="0017085F" w:rsidRDefault="0017085F" w:rsidP="00905CD3">
      <w:pPr>
        <w:pStyle w:val="Heading4"/>
        <w:rPr>
          <w:rFonts w:eastAsia="Times New Roman"/>
          <w:b w:val="0"/>
          <w:lang w:val="en"/>
        </w:rPr>
      </w:pPr>
      <w:r w:rsidRPr="0017085F">
        <w:rPr>
          <w:rFonts w:eastAsia="Times New Roman"/>
          <w:lang w:val="en"/>
        </w:rPr>
        <w:t>Case Transfers to the Criss Cole Rehabilitation Center</w:t>
      </w:r>
    </w:p>
    <w:p w14:paraId="3ACE57D7" w14:textId="531D4885" w:rsidR="0017085F" w:rsidRDefault="0017085F" w:rsidP="0017085F">
      <w:pPr>
        <w:rPr>
          <w:rFonts w:eastAsia="Times New Roman" w:cs="Arial"/>
          <w:lang w:val="en"/>
        </w:rPr>
      </w:pPr>
      <w:r w:rsidRPr="0017085F">
        <w:rPr>
          <w:rFonts w:eastAsia="Times New Roman" w:cs="Arial"/>
          <w:lang w:val="en"/>
        </w:rPr>
        <w:t>To transfer a case to CCRC, the VR counselor uses the following procedure.</w:t>
      </w:r>
    </w:p>
    <w:p w14:paraId="2573FB19" w14:textId="16AE151F" w:rsidR="00905CD3" w:rsidRPr="0017085F" w:rsidRDefault="00905CD3" w:rsidP="0017085F">
      <w:pPr>
        <w:rPr>
          <w:rFonts w:eastAsia="Times New Roman" w:cs="Arial"/>
          <w:lang w:val="en"/>
        </w:rPr>
      </w:pPr>
      <w:r w:rsidRPr="00905CD3">
        <w:rPr>
          <w:rFonts w:eastAsia="Times New Roman" w:cs="Arial"/>
          <w:lang w:val="en"/>
        </w:rPr>
        <w:t>The</w:t>
      </w:r>
      <w:ins w:id="1" w:author="Author">
        <w:r>
          <w:rPr>
            <w:rFonts w:eastAsia="Times New Roman" w:cs="Arial"/>
            <w:lang w:val="en"/>
          </w:rPr>
          <w:t xml:space="preserve"> VR Manager or designee</w:t>
        </w:r>
      </w:ins>
      <w:del w:id="2" w:author="Author">
        <w:r w:rsidRPr="00905CD3" w:rsidDel="00905CD3">
          <w:rPr>
            <w:rFonts w:eastAsia="Times New Roman" w:cs="Arial"/>
            <w:lang w:val="en"/>
          </w:rPr>
          <w:delText xml:space="preserve"> field VR manager, VR counselor, or transition counselor</w:delText>
        </w:r>
      </w:del>
      <w:r w:rsidRPr="00905CD3">
        <w:rPr>
          <w:rFonts w:eastAsia="Times New Roman" w:cs="Arial"/>
          <w:lang w:val="en"/>
        </w:rPr>
        <w:t>:</w:t>
      </w:r>
    </w:p>
    <w:p w14:paraId="13797270" w14:textId="77777777" w:rsidR="0017085F" w:rsidRPr="0017085F" w:rsidRDefault="0017085F" w:rsidP="0017085F">
      <w:pPr>
        <w:numPr>
          <w:ilvl w:val="0"/>
          <w:numId w:val="1"/>
        </w:numPr>
        <w:rPr>
          <w:rFonts w:eastAsia="Times New Roman" w:cs="Arial"/>
          <w:lang w:val="en"/>
        </w:rPr>
      </w:pPr>
      <w:r w:rsidRPr="0017085F">
        <w:rPr>
          <w:rFonts w:eastAsia="Times New Roman" w:cs="Arial"/>
          <w:lang w:val="en"/>
        </w:rPr>
        <w:t>completes a partial case TxROCS review noting that an individualized plan for employment (IPE) has been developed, which adequately provides for CCRC training, including transportation and maintenance;</w:t>
      </w:r>
    </w:p>
    <w:p w14:paraId="3527F0A7" w14:textId="77777777" w:rsidR="0017085F" w:rsidRPr="0017085F" w:rsidRDefault="0017085F" w:rsidP="0017085F">
      <w:pPr>
        <w:numPr>
          <w:ilvl w:val="0"/>
          <w:numId w:val="1"/>
        </w:numPr>
        <w:rPr>
          <w:rFonts w:eastAsia="Times New Roman" w:cs="Arial"/>
          <w:lang w:val="en"/>
        </w:rPr>
      </w:pPr>
      <w:r w:rsidRPr="0017085F">
        <w:rPr>
          <w:rFonts w:eastAsia="Times New Roman" w:cs="Arial"/>
          <w:lang w:val="en"/>
        </w:rPr>
        <w:t>electronically mails the review to CCRC VR counselor before the admission date;</w:t>
      </w:r>
    </w:p>
    <w:p w14:paraId="584818D3" w14:textId="77777777" w:rsidR="0017085F" w:rsidRPr="0017085F" w:rsidRDefault="0017085F" w:rsidP="0017085F">
      <w:pPr>
        <w:numPr>
          <w:ilvl w:val="0"/>
          <w:numId w:val="1"/>
        </w:numPr>
        <w:rPr>
          <w:rFonts w:eastAsia="Times New Roman" w:cs="Arial"/>
          <w:lang w:val="en"/>
        </w:rPr>
      </w:pPr>
      <w:r w:rsidRPr="0017085F">
        <w:rPr>
          <w:rFonts w:eastAsia="Times New Roman" w:cs="Arial"/>
          <w:lang w:val="en"/>
        </w:rPr>
        <w:t>with agreement of the designated CCRC VR counselor, transfers the customer's electronic case file within two days of the admission date to CCRC VR counselor; and</w:t>
      </w:r>
    </w:p>
    <w:p w14:paraId="60ED2E8B" w14:textId="1C985B49" w:rsidR="0017085F" w:rsidRPr="0017085F" w:rsidRDefault="0017085F" w:rsidP="0017085F">
      <w:pPr>
        <w:numPr>
          <w:ilvl w:val="0"/>
          <w:numId w:val="1"/>
        </w:numPr>
        <w:rPr>
          <w:rFonts w:eastAsia="Times New Roman" w:cs="Arial"/>
          <w:lang w:val="en"/>
        </w:rPr>
      </w:pPr>
      <w:del w:id="3" w:author="Author">
        <w:r w:rsidRPr="0017085F" w:rsidDel="00D52BDE">
          <w:rPr>
            <w:rFonts w:eastAsia="Times New Roman" w:cs="Arial"/>
            <w:lang w:val="en"/>
          </w:rPr>
          <w:delText xml:space="preserve">reviews and </w:delText>
        </w:r>
      </w:del>
      <w:r w:rsidRPr="0017085F">
        <w:rPr>
          <w:rFonts w:eastAsia="Times New Roman" w:cs="Arial"/>
          <w:lang w:val="en"/>
        </w:rPr>
        <w:t>prepares the paper case file and mails it to CCRC VR counselor within 15 days of the admission date.</w:t>
      </w:r>
    </w:p>
    <w:p w14:paraId="061F66D0" w14:textId="2F6D0BDF" w:rsidR="0017085F" w:rsidRDefault="0017085F" w:rsidP="0017085F">
      <w:pPr>
        <w:rPr>
          <w:rFonts w:eastAsia="Times New Roman" w:cs="Arial"/>
          <w:lang w:val="en"/>
        </w:rPr>
      </w:pPr>
      <w:r w:rsidRPr="0017085F">
        <w:rPr>
          <w:rFonts w:eastAsia="Times New Roman" w:cs="Arial"/>
          <w:lang w:val="en"/>
        </w:rPr>
        <w:t>If extenuating circumstances could adversely affect the transfer of a case, CCRC supervisor and VR Supervisor jointly determine how to proceed.</w:t>
      </w:r>
    </w:p>
    <w:p w14:paraId="056D3A0A" w14:textId="1E3D128A" w:rsidR="00905CD3" w:rsidRPr="0017085F" w:rsidRDefault="00905CD3" w:rsidP="0017085F">
      <w:pPr>
        <w:rPr>
          <w:rFonts w:eastAsia="Times New Roman" w:cs="Arial"/>
          <w:lang w:val="en"/>
        </w:rPr>
      </w:pPr>
      <w:r w:rsidRPr="00905CD3">
        <w:rPr>
          <w:rFonts w:eastAsia="Times New Roman" w:cs="Arial"/>
          <w:lang w:val="en"/>
        </w:rPr>
        <w:t xml:space="preserve">For guidelines on transferring cases, see </w:t>
      </w:r>
      <w:del w:id="4" w:author="Author">
        <w:r w:rsidRPr="00905CD3" w:rsidDel="00905CD3">
          <w:rPr>
            <w:rFonts w:eastAsia="Times New Roman" w:cs="Arial"/>
            <w:lang w:val="en"/>
          </w:rPr>
          <w:delText xml:space="preserve">D-300: Records Management and D-303: </w:delText>
        </w:r>
      </w:del>
      <w:ins w:id="5" w:author="Author">
        <w:r>
          <w:rPr>
            <w:rFonts w:eastAsia="Times New Roman" w:cs="Arial"/>
            <w:lang w:val="en"/>
          </w:rPr>
          <w:t xml:space="preserve">D-304: </w:t>
        </w:r>
      </w:ins>
      <w:r w:rsidRPr="00905CD3">
        <w:rPr>
          <w:rFonts w:eastAsia="Times New Roman" w:cs="Arial"/>
          <w:lang w:val="en"/>
        </w:rPr>
        <w:t>Transfer of Cases and Caseloads.</w:t>
      </w:r>
    </w:p>
    <w:p w14:paraId="12CB78CB" w14:textId="77777777" w:rsidR="00A533C9" w:rsidRPr="0017085F" w:rsidRDefault="00A533C9">
      <w:pPr>
        <w:rPr>
          <w:rFonts w:cs="Arial"/>
        </w:rPr>
      </w:pPr>
    </w:p>
    <w:sectPr w:rsidR="00A533C9" w:rsidRPr="0017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906F" w14:textId="77777777" w:rsidR="00415D8E" w:rsidRDefault="00415D8E" w:rsidP="000062FC">
      <w:pPr>
        <w:spacing w:after="0"/>
      </w:pPr>
      <w:r>
        <w:separator/>
      </w:r>
    </w:p>
  </w:endnote>
  <w:endnote w:type="continuationSeparator" w:id="0">
    <w:p w14:paraId="024D2365" w14:textId="77777777" w:rsidR="00415D8E" w:rsidRDefault="00415D8E" w:rsidP="00006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0DCC" w14:textId="77777777" w:rsidR="00415D8E" w:rsidRDefault="00415D8E" w:rsidP="000062FC">
      <w:pPr>
        <w:spacing w:after="0"/>
      </w:pPr>
      <w:r>
        <w:separator/>
      </w:r>
    </w:p>
  </w:footnote>
  <w:footnote w:type="continuationSeparator" w:id="0">
    <w:p w14:paraId="607DF8ED" w14:textId="77777777" w:rsidR="00415D8E" w:rsidRDefault="00415D8E" w:rsidP="000062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8B5"/>
    <w:multiLevelType w:val="multilevel"/>
    <w:tmpl w:val="2A6E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F"/>
    <w:rsid w:val="000062FC"/>
    <w:rsid w:val="0010094D"/>
    <w:rsid w:val="00110BD0"/>
    <w:rsid w:val="001655A8"/>
    <w:rsid w:val="0017085F"/>
    <w:rsid w:val="00222634"/>
    <w:rsid w:val="002246F5"/>
    <w:rsid w:val="002A75B5"/>
    <w:rsid w:val="002B1EF2"/>
    <w:rsid w:val="002B5B5A"/>
    <w:rsid w:val="002D0A5F"/>
    <w:rsid w:val="003216EE"/>
    <w:rsid w:val="0033773F"/>
    <w:rsid w:val="003414CF"/>
    <w:rsid w:val="003B5286"/>
    <w:rsid w:val="00415D8E"/>
    <w:rsid w:val="00420F97"/>
    <w:rsid w:val="00447359"/>
    <w:rsid w:val="004B5779"/>
    <w:rsid w:val="004C1CE9"/>
    <w:rsid w:val="00511284"/>
    <w:rsid w:val="00537714"/>
    <w:rsid w:val="00541398"/>
    <w:rsid w:val="005E4127"/>
    <w:rsid w:val="005F29D2"/>
    <w:rsid w:val="00687015"/>
    <w:rsid w:val="006C24C9"/>
    <w:rsid w:val="007C38F2"/>
    <w:rsid w:val="00824D35"/>
    <w:rsid w:val="00874F0E"/>
    <w:rsid w:val="008802B0"/>
    <w:rsid w:val="008E6214"/>
    <w:rsid w:val="00900231"/>
    <w:rsid w:val="00905CD3"/>
    <w:rsid w:val="00971CBC"/>
    <w:rsid w:val="00A533C9"/>
    <w:rsid w:val="00AA65EC"/>
    <w:rsid w:val="00AB08B8"/>
    <w:rsid w:val="00C638CC"/>
    <w:rsid w:val="00C651BC"/>
    <w:rsid w:val="00C70EE5"/>
    <w:rsid w:val="00C8209B"/>
    <w:rsid w:val="00CF6ADB"/>
    <w:rsid w:val="00D20D14"/>
    <w:rsid w:val="00D52BDE"/>
    <w:rsid w:val="00DD290F"/>
    <w:rsid w:val="00E26C79"/>
    <w:rsid w:val="00E540F2"/>
    <w:rsid w:val="00E60C7D"/>
    <w:rsid w:val="00EE4BA6"/>
    <w:rsid w:val="00EE5AB8"/>
    <w:rsid w:val="00F12E90"/>
    <w:rsid w:val="00F7358B"/>
    <w:rsid w:val="00FC7B2C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A74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CD3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5CD3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CD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CD3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CD3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8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2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2FC"/>
  </w:style>
  <w:style w:type="paragraph" w:styleId="Footer">
    <w:name w:val="footer"/>
    <w:basedOn w:val="Normal"/>
    <w:link w:val="FooterChar"/>
    <w:uiPriority w:val="99"/>
    <w:unhideWhenUsed/>
    <w:rsid w:val="000062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2FC"/>
  </w:style>
  <w:style w:type="character" w:customStyle="1" w:styleId="Heading1Char">
    <w:name w:val="Heading 1 Char"/>
    <w:basedOn w:val="DefaultParagraphFont"/>
    <w:link w:val="Heading1"/>
    <w:uiPriority w:val="9"/>
    <w:rsid w:val="00905CD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5CD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CD3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5CD3"/>
    <w:rPr>
      <w:rFonts w:eastAsiaTheme="majorEastAsi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1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5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C-503-2: Referrals to the Training Program revised 02/01/2019</dc:title>
  <dc:subject/>
  <dc:creator/>
  <cp:keywords/>
  <dc:description/>
  <cp:lastModifiedBy/>
  <cp:revision>1</cp:revision>
  <dcterms:created xsi:type="dcterms:W3CDTF">2019-01-31T19:01:00Z</dcterms:created>
  <dcterms:modified xsi:type="dcterms:W3CDTF">2019-01-31T19:01:00Z</dcterms:modified>
</cp:coreProperties>
</file>