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57B4" w14:textId="77777777" w:rsidR="00811C0A" w:rsidRPr="009F1226" w:rsidRDefault="00B1370F" w:rsidP="00615D50">
      <w:pPr>
        <w:pStyle w:val="Heading1"/>
      </w:pPr>
      <w:r w:rsidRPr="009F1226">
        <w:t xml:space="preserve">Vocational Rehabilitation Services Manual </w:t>
      </w:r>
      <w:r w:rsidR="00280CF4" w:rsidRPr="009F1226">
        <w:t>C-700</w:t>
      </w:r>
      <w:r w:rsidR="006465A1" w:rsidRPr="009F1226">
        <w:t>:</w:t>
      </w:r>
      <w:r w:rsidR="00280CF4" w:rsidRPr="009F1226">
        <w:t xml:space="preserve"> Medical </w:t>
      </w:r>
      <w:r w:rsidR="006465A1" w:rsidRPr="009F1226">
        <w:t>S</w:t>
      </w:r>
      <w:r w:rsidR="00280CF4" w:rsidRPr="009F1226">
        <w:t>ervices</w:t>
      </w:r>
    </w:p>
    <w:p w14:paraId="29D064CA" w14:textId="70612447" w:rsidR="00811C0A" w:rsidRDefault="00811C0A" w:rsidP="00B1370F">
      <w:pPr>
        <w:rPr>
          <w:rFonts w:cs="Arial"/>
          <w:szCs w:val="24"/>
          <w:lang w:val="en"/>
        </w:rPr>
      </w:pPr>
      <w:bookmarkStart w:id="0" w:name="_Hlk534192149"/>
      <w:r w:rsidRPr="009F1226">
        <w:rPr>
          <w:rFonts w:cs="Arial"/>
          <w:szCs w:val="24"/>
          <w:lang w:val="en"/>
        </w:rPr>
        <w:t>Revised</w:t>
      </w:r>
      <w:r w:rsidR="00455DBC" w:rsidRPr="009F1226">
        <w:rPr>
          <w:rFonts w:cs="Arial"/>
          <w:szCs w:val="24"/>
          <w:lang w:val="en"/>
        </w:rPr>
        <w:t xml:space="preserve"> </w:t>
      </w:r>
      <w:r w:rsidR="007E6E18" w:rsidRPr="009F1226">
        <w:rPr>
          <w:rFonts w:cs="Arial"/>
          <w:szCs w:val="24"/>
          <w:lang w:val="en"/>
        </w:rPr>
        <w:t xml:space="preserve">April </w:t>
      </w:r>
      <w:r w:rsidR="00455DBC" w:rsidRPr="009F1226">
        <w:rPr>
          <w:rFonts w:cs="Arial"/>
          <w:szCs w:val="24"/>
          <w:lang w:val="en"/>
        </w:rPr>
        <w:t>1</w:t>
      </w:r>
      <w:r w:rsidR="00EE5282" w:rsidRPr="009F1226">
        <w:rPr>
          <w:rFonts w:cs="Arial"/>
          <w:szCs w:val="24"/>
          <w:lang w:val="en"/>
        </w:rPr>
        <w:t>, 20</w:t>
      </w:r>
      <w:r w:rsidR="009F1226" w:rsidRPr="009F1226">
        <w:rPr>
          <w:rFonts w:cs="Arial"/>
          <w:szCs w:val="24"/>
          <w:lang w:val="en"/>
        </w:rPr>
        <w:t>22</w:t>
      </w:r>
    </w:p>
    <w:p w14:paraId="5F412F81" w14:textId="77777777" w:rsidR="00FF6646" w:rsidRPr="00FF6646" w:rsidRDefault="00FF6646" w:rsidP="00FF6646">
      <w:pPr>
        <w:pStyle w:val="Heading2"/>
      </w:pPr>
      <w:r w:rsidRPr="00FF6646">
        <w:t>C-701: Professional Medical Services</w:t>
      </w:r>
    </w:p>
    <w:p w14:paraId="59B9B752" w14:textId="6C3BC667" w:rsidR="00FF6646" w:rsidRPr="00FF6646" w:rsidRDefault="00FF6646" w:rsidP="00B1370F">
      <w:pPr>
        <w:rPr>
          <w:rFonts w:cs="Arial"/>
          <w:szCs w:val="24"/>
          <w:lang w:val="en"/>
        </w:rPr>
      </w:pPr>
      <w:r w:rsidRPr="00FF6646">
        <w:rPr>
          <w:rFonts w:cs="Arial"/>
          <w:szCs w:val="24"/>
          <w:lang w:val="en"/>
        </w:rPr>
        <w:t>…</w:t>
      </w:r>
    </w:p>
    <w:p w14:paraId="7A77B674" w14:textId="77777777" w:rsidR="00FF6646" w:rsidRPr="00FF6646" w:rsidRDefault="00FF6646" w:rsidP="00FF6646">
      <w:pPr>
        <w:pStyle w:val="Heading3"/>
      </w:pPr>
      <w:r w:rsidRPr="00FF6646">
        <w:t>C-701-2: Medical Services Required Review and Approvals Policy</w:t>
      </w:r>
    </w:p>
    <w:p w14:paraId="5D9F8669"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Medical consultants provide support to VR staff throughout the VR process.</w:t>
      </w:r>
    </w:p>
    <w:p w14:paraId="4BF4572A"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For limitations on consultant services and more information about the roles of various consultants, refer to </w:t>
      </w:r>
      <w:hyperlink r:id="rId10" w:anchor="b101-7" w:history="1">
        <w:r w:rsidRPr="00FF6646">
          <w:rPr>
            <w:rStyle w:val="Hyperlink"/>
            <w:rFonts w:ascii="Arial" w:hAnsi="Arial" w:cs="Arial"/>
            <w:color w:val="003399"/>
          </w:rPr>
          <w:t>VRSM B-101-7: Consultants</w:t>
        </w:r>
      </w:hyperlink>
      <w:r w:rsidRPr="00FF6646">
        <w:rPr>
          <w:rFonts w:ascii="Arial" w:hAnsi="Arial" w:cs="Arial"/>
          <w:color w:val="000000"/>
        </w:rPr>
        <w:t>.</w:t>
      </w:r>
    </w:p>
    <w:p w14:paraId="77C0CB1C"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Medical Director</w:t>
      </w:r>
    </w:p>
    <w:p w14:paraId="3A3CDDBE"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The following require review and approval by the medical director:</w:t>
      </w:r>
    </w:p>
    <w:p w14:paraId="4C13A381" w14:textId="77777777" w:rsidR="00FF6646" w:rsidRPr="00FF6646" w:rsidRDefault="00FF6646" w:rsidP="005314E2">
      <w:pPr>
        <w:numPr>
          <w:ilvl w:val="0"/>
          <w:numId w:val="88"/>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Medical services with payments exceeding the Maximum Affordable Payment Schedule (MAPS</w:t>
      </w:r>
      <w:proofErr w:type="gramStart"/>
      <w:r w:rsidRPr="00FF6646">
        <w:rPr>
          <w:rFonts w:cs="Arial"/>
          <w:color w:val="000000"/>
          <w:szCs w:val="24"/>
        </w:rPr>
        <w:t>);</w:t>
      </w:r>
      <w:proofErr w:type="gramEnd"/>
    </w:p>
    <w:p w14:paraId="287471C4" w14:textId="77777777" w:rsidR="00FF6646" w:rsidRPr="00FF6646" w:rsidRDefault="00FF6646" w:rsidP="005314E2">
      <w:pPr>
        <w:numPr>
          <w:ilvl w:val="0"/>
          <w:numId w:val="88"/>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 xml:space="preserve">Approval for medical services or devices with unlisted MAPS </w:t>
      </w:r>
      <w:proofErr w:type="gramStart"/>
      <w:r w:rsidRPr="00FF6646">
        <w:rPr>
          <w:rFonts w:cs="Arial"/>
          <w:color w:val="000000"/>
          <w:szCs w:val="24"/>
        </w:rPr>
        <w:t>codes;</w:t>
      </w:r>
      <w:proofErr w:type="gramEnd"/>
    </w:p>
    <w:p w14:paraId="163D473E" w14:textId="77777777" w:rsidR="00FF6646" w:rsidRPr="00FF6646" w:rsidRDefault="00FF6646" w:rsidP="005314E2">
      <w:pPr>
        <w:numPr>
          <w:ilvl w:val="0"/>
          <w:numId w:val="88"/>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Payment for co-</w:t>
      </w:r>
      <w:proofErr w:type="gramStart"/>
      <w:r w:rsidRPr="00FF6646">
        <w:rPr>
          <w:rFonts w:cs="Arial"/>
          <w:color w:val="000000"/>
          <w:szCs w:val="24"/>
        </w:rPr>
        <w:t>surgeons;</w:t>
      </w:r>
      <w:proofErr w:type="gramEnd"/>
    </w:p>
    <w:p w14:paraId="47E2E399" w14:textId="77777777" w:rsidR="00FF6646" w:rsidRPr="00FF6646" w:rsidRDefault="00FF6646" w:rsidP="005314E2">
      <w:pPr>
        <w:numPr>
          <w:ilvl w:val="0"/>
          <w:numId w:val="88"/>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Actions contrary to the LMC's advice; and</w:t>
      </w:r>
    </w:p>
    <w:p w14:paraId="664248C2" w14:textId="5881D7C5" w:rsidR="00FF6646" w:rsidRDefault="00FF6646" w:rsidP="005314E2">
      <w:pPr>
        <w:numPr>
          <w:ilvl w:val="0"/>
          <w:numId w:val="88"/>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Services, procedures, and programs with special requirements.</w:t>
      </w:r>
    </w:p>
    <w:p w14:paraId="083F74B7" w14:textId="77777777" w:rsidR="00FF6646" w:rsidRPr="00FF6646" w:rsidRDefault="00FF6646" w:rsidP="00FF6646">
      <w:pPr>
        <w:shd w:val="clear" w:color="auto" w:fill="FFFFFF"/>
        <w:spacing w:before="0" w:beforeAutospacing="0" w:after="0" w:afterAutospacing="0" w:line="293" w:lineRule="atLeast"/>
        <w:ind w:left="1080" w:right="360"/>
        <w:rPr>
          <w:rFonts w:cs="Arial"/>
          <w:color w:val="000000"/>
          <w:szCs w:val="24"/>
        </w:rPr>
      </w:pPr>
    </w:p>
    <w:p w14:paraId="17EE3510"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VR staff must consult with the VR Manager prior to requesting review and approval by the medical director.</w:t>
      </w:r>
    </w:p>
    <w:p w14:paraId="28766095" w14:textId="056D4349" w:rsid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VR staff must send any required reviews or approvals to the appropriate state ophthalmological or optometric consultant for eye surgeries, treatments, or procedures.</w:t>
      </w:r>
    </w:p>
    <w:p w14:paraId="60640FB1"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State Ophthalmological Consultants</w:t>
      </w:r>
    </w:p>
    <w:p w14:paraId="79BAD1CA"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The state ophthalmological consultant is an ophthalmologist. VR staff must direct ophthalmological and surgical questions to their attention.</w:t>
      </w:r>
    </w:p>
    <w:p w14:paraId="0F0F2015"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State Optometric Consultants</w:t>
      </w:r>
    </w:p>
    <w:p w14:paraId="524E761B"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State optometric consultants are optometrists and clinical low-vision specialists. Low-vision, vision therapy, and related optometric questions are directed to their attention.</w:t>
      </w:r>
    </w:p>
    <w:p w14:paraId="2715D7A8"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lastRenderedPageBreak/>
        <w:t>State Physical Medicine and Rehabilitation Consultant</w:t>
      </w:r>
    </w:p>
    <w:p w14:paraId="0BFF0673"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The state physical medicine and rehabilitation (PM&amp;R) consultant reviews cases and provides guidance on the physical status and prognosis of customers with brain injuries and customers in the ESBI (Employment Supports for Brain Injury) program to help VR counselors determine a customer’s ability to return to work and participate in the VR process.</w:t>
      </w:r>
    </w:p>
    <w:p w14:paraId="51A72904"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State Neuropsychological Consultant</w:t>
      </w:r>
    </w:p>
    <w:p w14:paraId="14DD63FC"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The state neuropsychological consultant reviews cases and provides guidance on the mental status and prognosis of customers with brain injuries and customers in the ESBI program to help VR counselors determine a customer’s ability to return to work and participate in the VR process.</w:t>
      </w:r>
    </w:p>
    <w:p w14:paraId="0C5172BF"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Regional Dental Consultant</w:t>
      </w:r>
    </w:p>
    <w:p w14:paraId="2BABC5B5"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A regional dental consultant (RDC) is required for all dental services.</w:t>
      </w:r>
    </w:p>
    <w:p w14:paraId="77CC6CB2"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Local Medical Consultant</w:t>
      </w:r>
    </w:p>
    <w:p w14:paraId="7872CE7D"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The following require review and consultation by an LMC:</w:t>
      </w:r>
    </w:p>
    <w:p w14:paraId="67688BEA" w14:textId="77777777" w:rsidR="00FF6646" w:rsidRPr="00FF6646" w:rsidRDefault="00FF6646" w:rsidP="005314E2">
      <w:pPr>
        <w:numPr>
          <w:ilvl w:val="0"/>
          <w:numId w:val="89"/>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Surgical services, with the exception of eye surgeries, and</w:t>
      </w:r>
    </w:p>
    <w:p w14:paraId="30CC8F9D" w14:textId="3C1FE15E" w:rsidR="00FF6646" w:rsidRDefault="00FF6646" w:rsidP="005314E2">
      <w:pPr>
        <w:numPr>
          <w:ilvl w:val="0"/>
          <w:numId w:val="89"/>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Procedures requiring local and general anesthesia.</w:t>
      </w:r>
    </w:p>
    <w:p w14:paraId="2E159CBB" w14:textId="77777777" w:rsidR="00FF6646" w:rsidRPr="00FF6646" w:rsidRDefault="00FF6646" w:rsidP="00FF6646">
      <w:pPr>
        <w:shd w:val="clear" w:color="auto" w:fill="FFFFFF"/>
        <w:spacing w:before="0" w:beforeAutospacing="0" w:after="0" w:afterAutospacing="0" w:line="293" w:lineRule="atLeast"/>
        <w:ind w:left="1080" w:right="360"/>
        <w:rPr>
          <w:rFonts w:cs="Arial"/>
          <w:color w:val="000000"/>
          <w:szCs w:val="24"/>
        </w:rPr>
      </w:pPr>
    </w:p>
    <w:p w14:paraId="32AE3A53"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Some services, procedures, and programs with special requirements require LMC review and consultations. Refer to </w:t>
      </w:r>
      <w:hyperlink r:id="rId11" w:anchor="c703" w:history="1">
        <w:r w:rsidRPr="00FF6646">
          <w:rPr>
            <w:rStyle w:val="Hyperlink"/>
            <w:rFonts w:ascii="Arial" w:hAnsi="Arial" w:cs="Arial"/>
            <w:color w:val="003399"/>
          </w:rPr>
          <w:t>C-703: Policies for Services, Procedures, and Programs with Special Requirements</w:t>
        </w:r>
      </w:hyperlink>
      <w:r w:rsidRPr="00FF6646">
        <w:rPr>
          <w:rFonts w:ascii="Arial" w:hAnsi="Arial" w:cs="Arial"/>
          <w:color w:val="000000"/>
        </w:rPr>
        <w:t> and the particular service to determine the approvals, consultations, and documentation required.</w:t>
      </w:r>
    </w:p>
    <w:p w14:paraId="61005625"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Eye surgeries with complex procedures may need more consultation. VR staff may contact the state office program specialist for blind services at </w:t>
      </w:r>
      <w:hyperlink r:id="rId12" w:history="1">
        <w:r w:rsidRPr="00FF6646">
          <w:rPr>
            <w:rStyle w:val="Hyperlink"/>
            <w:rFonts w:ascii="Arial" w:hAnsi="Arial" w:cs="Arial"/>
            <w:color w:val="003399"/>
          </w:rPr>
          <w:t>BVI_staffing@twc.texas.gov</w:t>
        </w:r>
      </w:hyperlink>
      <w:r w:rsidRPr="00FF6646">
        <w:rPr>
          <w:rFonts w:ascii="Arial" w:hAnsi="Arial" w:cs="Arial"/>
          <w:color w:val="000000"/>
        </w:rPr>
        <w:t>.</w:t>
      </w:r>
    </w:p>
    <w:p w14:paraId="64F5BB08"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For more information, refer to </w:t>
      </w:r>
      <w:hyperlink r:id="rId13" w:anchor="c703-36" w:history="1">
        <w:r w:rsidRPr="00FF6646">
          <w:rPr>
            <w:rStyle w:val="Hyperlink"/>
            <w:rFonts w:ascii="Arial" w:hAnsi="Arial" w:cs="Arial"/>
            <w:color w:val="003399"/>
          </w:rPr>
          <w:t>C-703-36: Eye Surgery and Treatment for Eye Conditions</w:t>
        </w:r>
      </w:hyperlink>
      <w:r w:rsidRPr="00FF6646">
        <w:rPr>
          <w:rFonts w:ascii="Arial" w:hAnsi="Arial" w:cs="Arial"/>
          <w:color w:val="000000"/>
        </w:rPr>
        <w:t>.</w:t>
      </w:r>
    </w:p>
    <w:p w14:paraId="421509D5"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Medical Services Procedures</w:t>
      </w:r>
    </w:p>
    <w:p w14:paraId="3C2707BF"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When medical services are being considered, the following procedures must be followed:</w:t>
      </w:r>
    </w:p>
    <w:p w14:paraId="4060FC49" w14:textId="77777777" w:rsidR="00FF6646" w:rsidRPr="00FF6646" w:rsidRDefault="00FF6646" w:rsidP="005314E2">
      <w:pPr>
        <w:numPr>
          <w:ilvl w:val="0"/>
          <w:numId w:val="90"/>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 xml:space="preserve">The vocational rehabilitation counselor (VR counselor) documents in a case note how the customer's substantial impediments to employment </w:t>
      </w:r>
      <w:r w:rsidRPr="00FF6646">
        <w:rPr>
          <w:rFonts w:cs="Arial"/>
          <w:color w:val="000000"/>
          <w:szCs w:val="24"/>
        </w:rPr>
        <w:lastRenderedPageBreak/>
        <w:t>will be addressed by the proposed medical services to allow the customer to return to, obtain, maintain, or advance in competitive integrated employment.</w:t>
      </w:r>
    </w:p>
    <w:p w14:paraId="63BB4473" w14:textId="77777777" w:rsidR="00FF6646" w:rsidRPr="00FF6646" w:rsidRDefault="00FF6646" w:rsidP="005314E2">
      <w:pPr>
        <w:numPr>
          <w:ilvl w:val="0"/>
          <w:numId w:val="90"/>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The VR counselor or the designee submits all required documentation for required reviews and approvals to the appropriate source for review and approval.</w:t>
      </w:r>
    </w:p>
    <w:p w14:paraId="223DD801" w14:textId="77777777" w:rsidR="00FF6646" w:rsidRPr="00FF6646" w:rsidRDefault="00FF6646" w:rsidP="005314E2">
      <w:pPr>
        <w:numPr>
          <w:ilvl w:val="0"/>
          <w:numId w:val="90"/>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All required reviews and approvals are documented in RHW before VR commitment to VR sponsorship of a medical service by its inclusion in the IPE or an IPE amendment.</w:t>
      </w:r>
    </w:p>
    <w:p w14:paraId="39946B3E" w14:textId="77777777" w:rsidR="00FF6646" w:rsidRPr="00FF6646" w:rsidRDefault="00FF6646" w:rsidP="005314E2">
      <w:pPr>
        <w:numPr>
          <w:ilvl w:val="0"/>
          <w:numId w:val="90"/>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After confirming documentation of all required reviews and approvals, medical services must be included in the customer's IPE or IPE amendment.</w:t>
      </w:r>
    </w:p>
    <w:p w14:paraId="0DE2EAF0" w14:textId="0E2A73A6" w:rsidR="00FF6646" w:rsidRDefault="00FF6646" w:rsidP="005314E2">
      <w:pPr>
        <w:numPr>
          <w:ilvl w:val="0"/>
          <w:numId w:val="90"/>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The VR counselor provides counseling and guidance to ensure that the customer understands the recommended treatment and the customer's responsibilities throughout the physical restoration process.</w:t>
      </w:r>
    </w:p>
    <w:p w14:paraId="0DA3663F" w14:textId="77777777" w:rsidR="00FF6646" w:rsidRPr="00FF6646" w:rsidRDefault="00FF6646" w:rsidP="00FF6646">
      <w:pPr>
        <w:shd w:val="clear" w:color="auto" w:fill="FFFFFF"/>
        <w:spacing w:before="0" w:beforeAutospacing="0" w:after="0" w:afterAutospacing="0" w:line="293" w:lineRule="atLeast"/>
        <w:ind w:left="1170" w:right="360"/>
        <w:rPr>
          <w:rFonts w:cs="Arial"/>
          <w:color w:val="000000"/>
          <w:szCs w:val="24"/>
        </w:rPr>
      </w:pPr>
    </w:p>
    <w:p w14:paraId="555BC29E"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For additional information about the customer's medical condition, treatment options, and potential employment impact, consult the </w:t>
      </w:r>
      <w:hyperlink r:id="rId14" w:history="1">
        <w:r w:rsidRPr="00FF6646">
          <w:rPr>
            <w:rStyle w:val="Hyperlink"/>
            <w:rFonts w:ascii="Arial" w:hAnsi="Arial" w:cs="Arial"/>
            <w:color w:val="003399"/>
          </w:rPr>
          <w:t>Medical Disability Guidelines (PDF)</w:t>
        </w:r>
      </w:hyperlink>
      <w:r w:rsidRPr="00FF6646">
        <w:rPr>
          <w:rFonts w:ascii="Arial" w:hAnsi="Arial" w:cs="Arial"/>
          <w:color w:val="000000"/>
        </w:rPr>
        <w:t>.</w:t>
      </w:r>
    </w:p>
    <w:p w14:paraId="3C46018A"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The VR counselor uses the following procedures when authorizing medical services.</w:t>
      </w:r>
    </w:p>
    <w:p w14:paraId="64B5D250" w14:textId="77777777" w:rsidR="00FF6646" w:rsidRPr="00FF6646" w:rsidRDefault="00FF6646" w:rsidP="005314E2">
      <w:pPr>
        <w:numPr>
          <w:ilvl w:val="0"/>
          <w:numId w:val="91"/>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Review the customer's medical records related to the reported disability.</w:t>
      </w:r>
    </w:p>
    <w:p w14:paraId="2E523655" w14:textId="77777777" w:rsidR="00FF6646" w:rsidRPr="00FF6646" w:rsidRDefault="00FF6646" w:rsidP="005314E2">
      <w:pPr>
        <w:numPr>
          <w:ilvl w:val="0"/>
          <w:numId w:val="91"/>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Obtain a written recommendation for planned medical services.</w:t>
      </w:r>
    </w:p>
    <w:p w14:paraId="22FB2A9B" w14:textId="5096488A" w:rsidR="00FF6646" w:rsidRDefault="00FF6646" w:rsidP="005314E2">
      <w:pPr>
        <w:numPr>
          <w:ilvl w:val="0"/>
          <w:numId w:val="91"/>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Obtain the current procedural terminology codes from the surgeon or physician for the recommended procedures.</w:t>
      </w:r>
    </w:p>
    <w:p w14:paraId="3069C52E" w14:textId="77777777" w:rsidR="00FF6646" w:rsidRPr="00FF6646" w:rsidRDefault="00FF6646" w:rsidP="00FF6646">
      <w:pPr>
        <w:shd w:val="clear" w:color="auto" w:fill="FFFFFF"/>
        <w:spacing w:before="0" w:beforeAutospacing="0" w:after="0" w:afterAutospacing="0" w:line="293" w:lineRule="atLeast"/>
        <w:ind w:left="1170" w:right="360"/>
        <w:rPr>
          <w:rFonts w:cs="Arial"/>
          <w:color w:val="000000"/>
          <w:szCs w:val="24"/>
        </w:rPr>
      </w:pPr>
    </w:p>
    <w:p w14:paraId="189E39FA" w14:textId="77777777" w:rsidR="00FF6646" w:rsidRPr="00FF6646" w:rsidRDefault="00FF6646" w:rsidP="00FF6646">
      <w:pPr>
        <w:pStyle w:val="Heading4"/>
        <w:shd w:val="clear" w:color="auto" w:fill="FFFFFF"/>
        <w:spacing w:before="0" w:beforeAutospacing="0" w:after="120" w:afterAutospacing="0" w:line="293" w:lineRule="atLeast"/>
        <w:rPr>
          <w:rFonts w:cs="Arial"/>
          <w:color w:val="000000"/>
          <w:szCs w:val="24"/>
        </w:rPr>
      </w:pPr>
      <w:r w:rsidRPr="00FF6646">
        <w:rPr>
          <w:rFonts w:cs="Arial"/>
          <w:color w:val="000000"/>
          <w:szCs w:val="24"/>
        </w:rPr>
        <w:t>Steps for Completing VR-sponsored Surgeries</w:t>
      </w:r>
    </w:p>
    <w:p w14:paraId="0922F21B"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Before developing the IPE, if the recommendations include VR-sponsored surgeries (excluding eye treatments or surgery), VR staff must:</w:t>
      </w:r>
    </w:p>
    <w:p w14:paraId="1CAEB7D3" w14:textId="77777777" w:rsidR="00FF6646" w:rsidRPr="00FF6646" w:rsidRDefault="00FF6646" w:rsidP="005314E2">
      <w:pPr>
        <w:numPr>
          <w:ilvl w:val="0"/>
          <w:numId w:val="92"/>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obtain the completed a </w:t>
      </w:r>
      <w:hyperlink r:id="rId15" w:history="1">
        <w:r w:rsidRPr="00FF6646">
          <w:rPr>
            <w:rStyle w:val="Hyperlink"/>
            <w:rFonts w:cs="Arial"/>
            <w:color w:val="003399"/>
            <w:szCs w:val="24"/>
          </w:rPr>
          <w:t>VR3110, Surgery and Treatment Recommendations</w:t>
        </w:r>
      </w:hyperlink>
      <w:r w:rsidRPr="00FF6646">
        <w:rPr>
          <w:rFonts w:cs="Arial"/>
          <w:color w:val="000000"/>
          <w:szCs w:val="24"/>
        </w:rPr>
        <w:t>;</w:t>
      </w:r>
    </w:p>
    <w:p w14:paraId="75CECE19" w14:textId="77777777" w:rsidR="00FF6646" w:rsidRPr="00FF6646" w:rsidRDefault="00FF6646" w:rsidP="005314E2">
      <w:pPr>
        <w:numPr>
          <w:ilvl w:val="0"/>
          <w:numId w:val="92"/>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 xml:space="preserve">have the LMC review the </w:t>
      </w:r>
      <w:proofErr w:type="gramStart"/>
      <w:r w:rsidRPr="00FF6646">
        <w:rPr>
          <w:rFonts w:cs="Arial"/>
          <w:color w:val="000000"/>
          <w:szCs w:val="24"/>
        </w:rPr>
        <w:t>VR3110;</w:t>
      </w:r>
      <w:proofErr w:type="gramEnd"/>
    </w:p>
    <w:p w14:paraId="19C59AFB" w14:textId="77777777" w:rsidR="00FF6646" w:rsidRPr="00FF6646" w:rsidRDefault="00FF6646" w:rsidP="005314E2">
      <w:pPr>
        <w:numPr>
          <w:ilvl w:val="0"/>
          <w:numId w:val="92"/>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have the LMC complete a </w:t>
      </w:r>
      <w:hyperlink r:id="rId16" w:history="1">
        <w:r w:rsidRPr="00FF6646">
          <w:rPr>
            <w:rStyle w:val="Hyperlink"/>
            <w:rFonts w:cs="Arial"/>
            <w:color w:val="003399"/>
            <w:szCs w:val="24"/>
          </w:rPr>
          <w:t>VR3101, Consultant Review</w:t>
        </w:r>
      </w:hyperlink>
      <w:r w:rsidRPr="00FF6646">
        <w:rPr>
          <w:rFonts w:cs="Arial"/>
          <w:color w:val="000000"/>
          <w:szCs w:val="24"/>
        </w:rPr>
        <w:t xml:space="preserve">, before creating the IPE for medical </w:t>
      </w:r>
      <w:proofErr w:type="gramStart"/>
      <w:r w:rsidRPr="00FF6646">
        <w:rPr>
          <w:rFonts w:cs="Arial"/>
          <w:color w:val="000000"/>
          <w:szCs w:val="24"/>
        </w:rPr>
        <w:t>services;</w:t>
      </w:r>
      <w:proofErr w:type="gramEnd"/>
    </w:p>
    <w:p w14:paraId="4CD75970" w14:textId="77777777" w:rsidR="00FF6646" w:rsidRPr="00FF6646" w:rsidRDefault="00FF6646" w:rsidP="005314E2">
      <w:pPr>
        <w:numPr>
          <w:ilvl w:val="0"/>
          <w:numId w:val="92"/>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consult with the VR program specialist for physical restoration for medical services that:</w:t>
      </w:r>
    </w:p>
    <w:p w14:paraId="7C8EF7BF" w14:textId="77777777" w:rsidR="00FF6646" w:rsidRPr="00FF6646" w:rsidRDefault="00FF6646" w:rsidP="005314E2">
      <w:pPr>
        <w:numPr>
          <w:ilvl w:val="1"/>
          <w:numId w:val="92"/>
        </w:numPr>
        <w:shd w:val="clear" w:color="auto" w:fill="FFFFFF"/>
        <w:spacing w:before="0" w:beforeAutospacing="0" w:after="0" w:afterAutospacing="0" w:line="293" w:lineRule="atLeast"/>
        <w:ind w:left="2250" w:right="720"/>
        <w:rPr>
          <w:rFonts w:cs="Arial"/>
          <w:color w:val="000000"/>
          <w:szCs w:val="24"/>
        </w:rPr>
      </w:pPr>
      <w:r w:rsidRPr="00FF6646">
        <w:rPr>
          <w:rFonts w:cs="Arial"/>
          <w:color w:val="000000"/>
          <w:szCs w:val="24"/>
        </w:rPr>
        <w:t xml:space="preserve">are not listed in </w:t>
      </w:r>
      <w:proofErr w:type="gramStart"/>
      <w:r w:rsidRPr="00FF6646">
        <w:rPr>
          <w:rFonts w:cs="Arial"/>
          <w:color w:val="000000"/>
          <w:szCs w:val="24"/>
        </w:rPr>
        <w:t>MAPS;</w:t>
      </w:r>
      <w:proofErr w:type="gramEnd"/>
    </w:p>
    <w:p w14:paraId="13C36754" w14:textId="77777777" w:rsidR="00FF6646" w:rsidRPr="00FF6646" w:rsidRDefault="00FF6646" w:rsidP="005314E2">
      <w:pPr>
        <w:numPr>
          <w:ilvl w:val="1"/>
          <w:numId w:val="92"/>
        </w:numPr>
        <w:shd w:val="clear" w:color="auto" w:fill="FFFFFF"/>
        <w:spacing w:before="0" w:beforeAutospacing="0" w:after="0" w:afterAutospacing="0" w:line="293" w:lineRule="atLeast"/>
        <w:ind w:left="2250" w:right="720"/>
        <w:rPr>
          <w:rFonts w:cs="Arial"/>
          <w:color w:val="000000"/>
          <w:szCs w:val="24"/>
        </w:rPr>
      </w:pPr>
      <w:r w:rsidRPr="00FF6646">
        <w:rPr>
          <w:rFonts w:cs="Arial"/>
          <w:color w:val="000000"/>
          <w:szCs w:val="24"/>
        </w:rPr>
        <w:t>use codes listed as $0; or</w:t>
      </w:r>
    </w:p>
    <w:p w14:paraId="4A5FCE9E" w14:textId="77777777" w:rsidR="00FF6646" w:rsidRPr="00FF6646" w:rsidRDefault="00FF6646" w:rsidP="005314E2">
      <w:pPr>
        <w:numPr>
          <w:ilvl w:val="1"/>
          <w:numId w:val="92"/>
        </w:numPr>
        <w:shd w:val="clear" w:color="auto" w:fill="FFFFFF"/>
        <w:spacing w:before="0" w:beforeAutospacing="0" w:after="0" w:afterAutospacing="0" w:line="293" w:lineRule="atLeast"/>
        <w:ind w:left="2250" w:right="720"/>
        <w:rPr>
          <w:rFonts w:cs="Arial"/>
          <w:color w:val="000000"/>
          <w:szCs w:val="24"/>
        </w:rPr>
      </w:pPr>
      <w:r w:rsidRPr="00FF6646">
        <w:rPr>
          <w:rFonts w:cs="Arial"/>
          <w:color w:val="000000"/>
          <w:szCs w:val="24"/>
        </w:rPr>
        <w:t>use codes ending in "99" or the letter "T"; and</w:t>
      </w:r>
    </w:p>
    <w:p w14:paraId="588659B7" w14:textId="77777777" w:rsidR="00FF6646" w:rsidRPr="00FF6646" w:rsidRDefault="00FF6646" w:rsidP="005314E2">
      <w:pPr>
        <w:numPr>
          <w:ilvl w:val="0"/>
          <w:numId w:val="92"/>
        </w:numPr>
        <w:shd w:val="clear" w:color="auto" w:fill="FFFFFF"/>
        <w:spacing w:before="0" w:beforeAutospacing="0" w:after="0" w:afterAutospacing="0" w:line="293" w:lineRule="atLeast"/>
        <w:ind w:left="1170" w:right="360"/>
        <w:rPr>
          <w:rFonts w:cs="Arial"/>
          <w:color w:val="000000"/>
          <w:szCs w:val="24"/>
        </w:rPr>
      </w:pPr>
      <w:r w:rsidRPr="00FF6646">
        <w:rPr>
          <w:rFonts w:cs="Arial"/>
          <w:color w:val="000000"/>
          <w:szCs w:val="24"/>
        </w:rPr>
        <w:t>document the outcome of the LMC in a case note in RHW.</w:t>
      </w:r>
    </w:p>
    <w:p w14:paraId="352CA4E9" w14:textId="64BE308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Note:</w:t>
      </w:r>
    </w:p>
    <w:p w14:paraId="0CBF59E9" w14:textId="77777777" w:rsidR="00FF6646" w:rsidRPr="00FF6646" w:rsidRDefault="00FF6646" w:rsidP="005314E2">
      <w:pPr>
        <w:numPr>
          <w:ilvl w:val="0"/>
          <w:numId w:val="93"/>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lastRenderedPageBreak/>
        <w:t>When eye surgery or treatment is recommended, refer to </w:t>
      </w:r>
      <w:hyperlink r:id="rId17" w:anchor="c703-36" w:history="1">
        <w:r w:rsidRPr="00FF6646">
          <w:rPr>
            <w:rStyle w:val="Hyperlink"/>
            <w:rFonts w:cs="Arial"/>
            <w:color w:val="003399"/>
            <w:szCs w:val="24"/>
          </w:rPr>
          <w:t>C-703-36: Eye Surgery and Treatment for Eye Conditions</w:t>
        </w:r>
      </w:hyperlink>
      <w:r w:rsidRPr="00FF6646">
        <w:rPr>
          <w:rFonts w:cs="Arial"/>
          <w:color w:val="000000"/>
          <w:szCs w:val="24"/>
        </w:rPr>
        <w:t> for surgery process.</w:t>
      </w:r>
    </w:p>
    <w:p w14:paraId="23E8FC43" w14:textId="354FDCD9" w:rsidR="00FF6646" w:rsidRDefault="00FF6646" w:rsidP="005314E2">
      <w:pPr>
        <w:numPr>
          <w:ilvl w:val="0"/>
          <w:numId w:val="93"/>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When dental services require review and approval, the VR counselor completes each of the steps that are listed above and asks the regional dental consultant to complete the </w:t>
      </w:r>
      <w:hyperlink r:id="rId18" w:history="1">
        <w:r w:rsidRPr="00FF6646">
          <w:rPr>
            <w:rStyle w:val="Hyperlink"/>
            <w:rFonts w:cs="Arial"/>
            <w:color w:val="003399"/>
            <w:szCs w:val="24"/>
          </w:rPr>
          <w:t>VR3101, Consultant Review</w:t>
        </w:r>
      </w:hyperlink>
      <w:r w:rsidRPr="00FF6646">
        <w:rPr>
          <w:rFonts w:cs="Arial"/>
          <w:color w:val="000000"/>
          <w:szCs w:val="24"/>
        </w:rPr>
        <w:t>, before services are approved.</w:t>
      </w:r>
    </w:p>
    <w:p w14:paraId="53D83D7C" w14:textId="77777777" w:rsidR="00FF6646" w:rsidRPr="00FF6646" w:rsidRDefault="00FF6646" w:rsidP="00FF6646">
      <w:pPr>
        <w:shd w:val="clear" w:color="auto" w:fill="FFFFFF"/>
        <w:spacing w:before="0" w:beforeAutospacing="0" w:after="0" w:afterAutospacing="0" w:line="293" w:lineRule="atLeast"/>
        <w:ind w:left="1080" w:right="360"/>
        <w:rPr>
          <w:rFonts w:cs="Arial"/>
          <w:color w:val="000000"/>
          <w:szCs w:val="24"/>
        </w:rPr>
      </w:pPr>
    </w:p>
    <w:p w14:paraId="3C226E28"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If the provider requests authorization for services that exceed the MAPS rates, the VR counselor must obtain approval from the VR medical director.</w:t>
      </w:r>
    </w:p>
    <w:p w14:paraId="0FE8C9E1"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Justification of a payment rate that exceeds the MAPS rate must show that the:</w:t>
      </w:r>
    </w:p>
    <w:p w14:paraId="70956BF1" w14:textId="77777777" w:rsidR="00FF6646" w:rsidRPr="00FF6646" w:rsidRDefault="00FF6646" w:rsidP="005314E2">
      <w:pPr>
        <w:numPr>
          <w:ilvl w:val="0"/>
          <w:numId w:val="94"/>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 xml:space="preserve">customer is an established patient of the medical </w:t>
      </w:r>
      <w:proofErr w:type="gramStart"/>
      <w:r w:rsidRPr="00FF6646">
        <w:rPr>
          <w:rFonts w:cs="Arial"/>
          <w:color w:val="000000"/>
          <w:szCs w:val="24"/>
        </w:rPr>
        <w:t>provider;</w:t>
      </w:r>
      <w:proofErr w:type="gramEnd"/>
    </w:p>
    <w:p w14:paraId="2F5AE706" w14:textId="77777777" w:rsidR="00FF6646" w:rsidRPr="00FF6646" w:rsidRDefault="00FF6646" w:rsidP="005314E2">
      <w:pPr>
        <w:numPr>
          <w:ilvl w:val="0"/>
          <w:numId w:val="94"/>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 xml:space="preserve">a limited number of medical providers exists in the geographical area where the customer </w:t>
      </w:r>
      <w:proofErr w:type="gramStart"/>
      <w:r w:rsidRPr="00FF6646">
        <w:rPr>
          <w:rFonts w:cs="Arial"/>
          <w:color w:val="000000"/>
          <w:szCs w:val="24"/>
        </w:rPr>
        <w:t>resides;</w:t>
      </w:r>
      <w:proofErr w:type="gramEnd"/>
    </w:p>
    <w:p w14:paraId="4D5DAF5D" w14:textId="77777777" w:rsidR="00FF6646" w:rsidRPr="00FF6646" w:rsidRDefault="00FF6646" w:rsidP="005314E2">
      <w:pPr>
        <w:numPr>
          <w:ilvl w:val="0"/>
          <w:numId w:val="94"/>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surgery or procedure is complicated and requires the special expertise of the medical provider; or</w:t>
      </w:r>
    </w:p>
    <w:p w14:paraId="1E1D68FD" w14:textId="29BB90EB" w:rsidR="00FF6646" w:rsidRDefault="00FF6646" w:rsidP="005314E2">
      <w:pPr>
        <w:numPr>
          <w:ilvl w:val="0"/>
          <w:numId w:val="94"/>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rate is the best value to VR.</w:t>
      </w:r>
    </w:p>
    <w:p w14:paraId="1BB35D2B" w14:textId="56E0682D" w:rsidR="00FF6646" w:rsidRPr="00FF6646" w:rsidRDefault="00FF6646" w:rsidP="00FF6646">
      <w:pPr>
        <w:shd w:val="clear" w:color="auto" w:fill="FFFFFF"/>
        <w:spacing w:before="0" w:beforeAutospacing="0" w:after="0" w:afterAutospacing="0" w:line="293" w:lineRule="atLeast"/>
        <w:ind w:left="1080" w:right="360"/>
        <w:rPr>
          <w:rFonts w:cs="Arial"/>
          <w:color w:val="000000"/>
          <w:szCs w:val="24"/>
        </w:rPr>
      </w:pPr>
    </w:p>
    <w:p w14:paraId="69518275"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If requesting a state ophthalmological or state optometric consultant review, the VR counselor:</w:t>
      </w:r>
    </w:p>
    <w:p w14:paraId="7706A675" w14:textId="77777777" w:rsidR="00FF6646" w:rsidRPr="00FF6646" w:rsidRDefault="00FF6646" w:rsidP="005314E2">
      <w:pPr>
        <w:numPr>
          <w:ilvl w:val="0"/>
          <w:numId w:val="95"/>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completes </w:t>
      </w:r>
      <w:hyperlink r:id="rId19" w:history="1">
        <w:r w:rsidRPr="00FF6646">
          <w:rPr>
            <w:rStyle w:val="Hyperlink"/>
            <w:rFonts w:cs="Arial"/>
            <w:color w:val="003399"/>
            <w:szCs w:val="24"/>
          </w:rPr>
          <w:t>VR2351, Request for MAPS Consultation for Visual Services</w:t>
        </w:r>
      </w:hyperlink>
      <w:r w:rsidRPr="00FF6646">
        <w:rPr>
          <w:rFonts w:cs="Arial"/>
          <w:color w:val="000000"/>
          <w:szCs w:val="24"/>
        </w:rPr>
        <w:t>, which states the name of the appropriate consultant, explains the reason for the request, and lists all the codes and dollar amounts associated with the request;</w:t>
      </w:r>
    </w:p>
    <w:p w14:paraId="552CBC2E" w14:textId="77777777" w:rsidR="00FF6646" w:rsidRPr="00FF6646" w:rsidRDefault="00FF6646" w:rsidP="005314E2">
      <w:pPr>
        <w:numPr>
          <w:ilvl w:val="0"/>
          <w:numId w:val="95"/>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 xml:space="preserve">includes all pertinent background materials (such as eye exams, other medical reports, and provider comments and recommendations) as well as invoices or other documentation submitted by the </w:t>
      </w:r>
      <w:proofErr w:type="gramStart"/>
      <w:r w:rsidRPr="00FF6646">
        <w:rPr>
          <w:rFonts w:cs="Arial"/>
          <w:color w:val="000000"/>
          <w:szCs w:val="24"/>
        </w:rPr>
        <w:t>provider;</w:t>
      </w:r>
      <w:proofErr w:type="gramEnd"/>
    </w:p>
    <w:p w14:paraId="303C1D49" w14:textId="77777777" w:rsidR="00FF6646" w:rsidRPr="00FF6646" w:rsidRDefault="00FF6646" w:rsidP="005314E2">
      <w:pPr>
        <w:numPr>
          <w:ilvl w:val="0"/>
          <w:numId w:val="95"/>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emails information to the VR Medical Services program specialist for physical restoration at </w:t>
      </w:r>
      <w:hyperlink r:id="rId20" w:history="1">
        <w:r w:rsidRPr="00FF6646">
          <w:rPr>
            <w:rStyle w:val="Hyperlink"/>
            <w:rFonts w:cs="Arial"/>
            <w:color w:val="003399"/>
            <w:szCs w:val="24"/>
          </w:rPr>
          <w:t>vr.mapsinquiry_blindservices@twc.texas.gov</w:t>
        </w:r>
      </w:hyperlink>
      <w:r w:rsidRPr="00FF6646">
        <w:rPr>
          <w:rFonts w:cs="Arial"/>
          <w:color w:val="000000"/>
          <w:szCs w:val="24"/>
        </w:rPr>
        <w:t>; and</w:t>
      </w:r>
    </w:p>
    <w:p w14:paraId="0D3C3491" w14:textId="77777777" w:rsidR="00FF6646" w:rsidRPr="00FF6646" w:rsidRDefault="00FF6646" w:rsidP="005314E2">
      <w:pPr>
        <w:numPr>
          <w:ilvl w:val="0"/>
          <w:numId w:val="95"/>
        </w:numPr>
        <w:shd w:val="clear" w:color="auto" w:fill="FFFFFF"/>
        <w:spacing w:before="0" w:beforeAutospacing="0" w:after="0" w:afterAutospacing="0" w:line="293" w:lineRule="atLeast"/>
        <w:ind w:left="1080" w:right="360"/>
        <w:rPr>
          <w:rFonts w:cs="Arial"/>
          <w:color w:val="000000"/>
          <w:szCs w:val="24"/>
        </w:rPr>
      </w:pPr>
      <w:r w:rsidRPr="00FF6646">
        <w:rPr>
          <w:rFonts w:cs="Arial"/>
          <w:color w:val="000000"/>
          <w:szCs w:val="24"/>
        </w:rPr>
        <w:t>takes responsibility for:</w:t>
      </w:r>
    </w:p>
    <w:p w14:paraId="59B9573F" w14:textId="77777777" w:rsidR="00FF6646" w:rsidRPr="00FF6646" w:rsidRDefault="00FF6646" w:rsidP="00FF6646">
      <w:pPr>
        <w:shd w:val="clear" w:color="auto" w:fill="FFFFFF"/>
        <w:spacing w:before="0" w:beforeAutospacing="0" w:after="60" w:afterAutospacing="0" w:line="293" w:lineRule="atLeast"/>
        <w:ind w:left="2160" w:right="720"/>
        <w:rPr>
          <w:rFonts w:cs="Arial"/>
          <w:color w:val="000000"/>
          <w:szCs w:val="24"/>
        </w:rPr>
      </w:pPr>
    </w:p>
    <w:p w14:paraId="3654EB0C" w14:textId="77777777" w:rsidR="00FF6646" w:rsidRPr="00FF6646" w:rsidRDefault="00FF6646" w:rsidP="005314E2">
      <w:pPr>
        <w:numPr>
          <w:ilvl w:val="1"/>
          <w:numId w:val="95"/>
        </w:numPr>
        <w:shd w:val="clear" w:color="auto" w:fill="FFFFFF"/>
        <w:spacing w:before="0" w:beforeAutospacing="0" w:after="0" w:afterAutospacing="0" w:line="293" w:lineRule="atLeast"/>
        <w:ind w:left="2160" w:right="720"/>
        <w:rPr>
          <w:rFonts w:cs="Arial"/>
          <w:color w:val="000000"/>
          <w:szCs w:val="24"/>
        </w:rPr>
      </w:pPr>
      <w:r w:rsidRPr="00FF6646">
        <w:rPr>
          <w:rFonts w:cs="Arial"/>
          <w:color w:val="000000"/>
          <w:szCs w:val="24"/>
        </w:rPr>
        <w:t xml:space="preserve">documenting the consultant's response in the customer's case </w:t>
      </w:r>
      <w:proofErr w:type="gramStart"/>
      <w:r w:rsidRPr="00FF6646">
        <w:rPr>
          <w:rFonts w:cs="Arial"/>
          <w:color w:val="000000"/>
          <w:szCs w:val="24"/>
        </w:rPr>
        <w:t>records;</w:t>
      </w:r>
      <w:proofErr w:type="gramEnd"/>
    </w:p>
    <w:p w14:paraId="72C9F90F" w14:textId="77777777" w:rsidR="00FF6646" w:rsidRPr="00FF6646" w:rsidRDefault="00FF6646" w:rsidP="005314E2">
      <w:pPr>
        <w:numPr>
          <w:ilvl w:val="1"/>
          <w:numId w:val="95"/>
        </w:numPr>
        <w:shd w:val="clear" w:color="auto" w:fill="FFFFFF"/>
        <w:spacing w:before="0" w:beforeAutospacing="0" w:after="0" w:afterAutospacing="0" w:line="293" w:lineRule="atLeast"/>
        <w:ind w:left="2160" w:right="720"/>
        <w:rPr>
          <w:rFonts w:cs="Arial"/>
          <w:color w:val="000000"/>
          <w:szCs w:val="24"/>
        </w:rPr>
      </w:pPr>
      <w:r w:rsidRPr="00FF6646">
        <w:rPr>
          <w:rFonts w:cs="Arial"/>
          <w:color w:val="000000"/>
          <w:szCs w:val="24"/>
        </w:rPr>
        <w:t>ensuring that the service is provided in accordance with the consultant's recommendations; and</w:t>
      </w:r>
    </w:p>
    <w:p w14:paraId="49649C26" w14:textId="7A0966B4" w:rsidR="00FF6646" w:rsidRDefault="00FF6646" w:rsidP="005314E2">
      <w:pPr>
        <w:numPr>
          <w:ilvl w:val="1"/>
          <w:numId w:val="95"/>
        </w:numPr>
        <w:shd w:val="clear" w:color="auto" w:fill="FFFFFF"/>
        <w:spacing w:before="0" w:beforeAutospacing="0" w:after="0" w:afterAutospacing="0" w:line="293" w:lineRule="atLeast"/>
        <w:ind w:left="2160" w:right="720"/>
        <w:rPr>
          <w:rFonts w:cs="Arial"/>
          <w:color w:val="000000"/>
          <w:szCs w:val="24"/>
        </w:rPr>
      </w:pPr>
      <w:r w:rsidRPr="00FF6646">
        <w:rPr>
          <w:rFonts w:cs="Arial"/>
          <w:color w:val="000000"/>
          <w:szCs w:val="24"/>
        </w:rPr>
        <w:t>processing payment for the completed service in accordance with all programmatic and purchasing requirements.</w:t>
      </w:r>
    </w:p>
    <w:p w14:paraId="55B5F7DB" w14:textId="77777777" w:rsidR="00FF6646" w:rsidRPr="00FF6646" w:rsidRDefault="00FF6646" w:rsidP="00FF6646">
      <w:pPr>
        <w:shd w:val="clear" w:color="auto" w:fill="FFFFFF"/>
        <w:spacing w:before="0" w:beforeAutospacing="0" w:after="0" w:afterAutospacing="0" w:line="293" w:lineRule="atLeast"/>
        <w:ind w:left="2160" w:right="720"/>
        <w:rPr>
          <w:rFonts w:cs="Arial"/>
          <w:color w:val="000000"/>
          <w:szCs w:val="24"/>
        </w:rPr>
      </w:pPr>
    </w:p>
    <w:p w14:paraId="33C746A1"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 xml:space="preserve">Local field office staff must coordinate any medical services that are provided in an in-office or facility setting that only requires local anesthesia. These types of medical services may include medical evaluation and treatment in a physician's office, including </w:t>
      </w:r>
      <w:r w:rsidRPr="00FF6646">
        <w:rPr>
          <w:rFonts w:ascii="Arial" w:hAnsi="Arial" w:cs="Arial"/>
          <w:color w:val="000000"/>
        </w:rPr>
        <w:lastRenderedPageBreak/>
        <w:t>surgical consultations pre- and post-surgery and other physical restoration procedures provided in an office setting with local anesthesia, therapy services, durable medical equipment, and prosthetic or orthotic services.</w:t>
      </w:r>
    </w:p>
    <w:p w14:paraId="7EED6CBF"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Exception: The local field office staff may coordinate a laboratory or radiology diagnostic test at a hospital or facility if the diagnostic test is ordered by a physician in conjunction with a medical evaluation and the laboratory or radiology order does not allow time for MSC coordination of the requested diagnostic test. In that case, the local field office staff obtains guidance from the MSC before issuing the service authorization.</w:t>
      </w:r>
    </w:p>
    <w:p w14:paraId="7571C88E" w14:textId="77777777" w:rsidR="00FF6646" w:rsidRPr="00FF6646" w:rsidRDefault="00FF6646" w:rsidP="00FF6646">
      <w:pPr>
        <w:pStyle w:val="NormalWeb"/>
        <w:shd w:val="clear" w:color="auto" w:fill="FFFFFF"/>
        <w:spacing w:before="0" w:beforeAutospacing="0" w:after="360" w:afterAutospacing="0" w:line="293" w:lineRule="atLeast"/>
        <w:rPr>
          <w:rFonts w:ascii="Arial" w:hAnsi="Arial" w:cs="Arial"/>
          <w:color w:val="000000"/>
        </w:rPr>
      </w:pPr>
      <w:r w:rsidRPr="00FF6646">
        <w:rPr>
          <w:rFonts w:ascii="Arial" w:hAnsi="Arial" w:cs="Arial"/>
          <w:color w:val="000000"/>
        </w:rPr>
        <w:t>Note: For the purpose of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bookmarkEnd w:id="0"/>
    <w:p w14:paraId="1A0361E8" w14:textId="556F8A66" w:rsidR="009F1226" w:rsidRDefault="009B4EA1" w:rsidP="00FF6646">
      <w:pPr>
        <w:rPr>
          <w:lang w:val="en"/>
        </w:rPr>
      </w:pPr>
      <w:r>
        <w:rPr>
          <w:lang w:val="en"/>
        </w:rPr>
        <w:t>…</w:t>
      </w:r>
    </w:p>
    <w:p w14:paraId="1A7433F9" w14:textId="77777777" w:rsidR="00692B3A" w:rsidRPr="00692B3A" w:rsidRDefault="00692B3A" w:rsidP="00B10AB3">
      <w:pPr>
        <w:pStyle w:val="Heading2"/>
      </w:pPr>
      <w:r w:rsidRPr="00692B3A">
        <w:t>C-702-7: Length of Hospital Stay—Required Review</w:t>
      </w:r>
    </w:p>
    <w:p w14:paraId="76FA9439" w14:textId="77777777" w:rsidR="00692B3A" w:rsidRPr="00692B3A" w:rsidRDefault="00692B3A" w:rsidP="00692B3A">
      <w:pPr>
        <w:rPr>
          <w:rFonts w:eastAsia="Times New Roman" w:cs="Arial"/>
          <w:szCs w:val="24"/>
          <w:lang w:val="en"/>
        </w:rPr>
      </w:pPr>
      <w:r w:rsidRPr="00692B3A">
        <w:rPr>
          <w:rFonts w:eastAsia="Times New Roman" w:cs="Arial"/>
          <w:szCs w:val="24"/>
          <w:lang w:val="en"/>
        </w:rPr>
        <w:t>If the treating physician expects the recommended hospitalization to exceed 14 days, excluding inpatient comprehensive rehabilitation services and employment supports for brain injury, the VR counselor consults with the VR Manager and then consults with the state office program specialist for physical disabilities to ensure that the proposed treatment or surgery is an appropriate physical restoration service within the scope of VR services. VR Manager approval is required prior to authorizing hospitalization that will exceed 14 days.</w:t>
      </w:r>
    </w:p>
    <w:p w14:paraId="4D6D6346" w14:textId="7D235DEB" w:rsidR="000A7504" w:rsidRPr="000A7504" w:rsidDel="00712721" w:rsidRDefault="00712721" w:rsidP="000A7504">
      <w:pPr>
        <w:shd w:val="clear" w:color="auto" w:fill="FFFFFF"/>
        <w:spacing w:before="0" w:beforeAutospacing="0" w:after="360" w:afterAutospacing="0" w:line="293" w:lineRule="atLeast"/>
        <w:rPr>
          <w:del w:id="1" w:author="Author"/>
          <w:rFonts w:eastAsia="Times New Roman" w:cs="Arial"/>
          <w:color w:val="000000"/>
          <w:szCs w:val="24"/>
        </w:rPr>
      </w:pPr>
      <w:ins w:id="2" w:author="Author">
        <w:r w:rsidRPr="00712721">
          <w:rPr>
            <w:rFonts w:eastAsia="Times New Roman" w:cs="Arial"/>
            <w:color w:val="000000"/>
            <w:szCs w:val="24"/>
          </w:rPr>
          <w:t>When a customer requires hospitalization beyond the length of time to which VR originally agreed and VR payment will not continue, the VR counselor drafts the written notification and sends it to the VR Manager for approval. The VR counselor sends the  approved written notification to:</w:t>
        </w:r>
        <w:r>
          <w:rPr>
            <w:rFonts w:eastAsia="Times New Roman" w:cs="Arial"/>
            <w:color w:val="000000"/>
            <w:szCs w:val="24"/>
          </w:rPr>
          <w:t xml:space="preserve"> </w:t>
        </w:r>
      </w:ins>
      <w:del w:id="3" w:author="Author">
        <w:r w:rsidR="000A7504" w:rsidRPr="000A7504" w:rsidDel="00712721">
          <w:rPr>
            <w:rFonts w:eastAsia="Times New Roman" w:cs="Arial"/>
            <w:color w:val="000000"/>
            <w:szCs w:val="24"/>
          </w:rPr>
          <w:delText>When a customer requires hospitalization beyond the length of time to which VR originally agreed and VR payment will not continue, the VR counselor notifies the customer of the change in writing and refers the customer to other resources or supports for continued hospitalization.</w:delText>
        </w:r>
      </w:del>
    </w:p>
    <w:p w14:paraId="78865B3A" w14:textId="5759E663" w:rsidR="000A7504" w:rsidRPr="000A7504" w:rsidDel="00712721" w:rsidRDefault="000A7504" w:rsidP="000A7504">
      <w:pPr>
        <w:shd w:val="clear" w:color="auto" w:fill="FFFFFF"/>
        <w:spacing w:before="0" w:beforeAutospacing="0" w:after="360" w:afterAutospacing="0" w:line="293" w:lineRule="atLeast"/>
        <w:rPr>
          <w:del w:id="4" w:author="Author"/>
          <w:rFonts w:eastAsia="Times New Roman" w:cs="Arial"/>
          <w:color w:val="000000"/>
          <w:szCs w:val="24"/>
        </w:rPr>
      </w:pPr>
      <w:del w:id="5" w:author="Author">
        <w:r w:rsidRPr="000A7504" w:rsidDel="00712721">
          <w:rPr>
            <w:rFonts w:eastAsia="Times New Roman" w:cs="Arial"/>
            <w:color w:val="000000"/>
            <w:szCs w:val="24"/>
          </w:rPr>
          <w:delText>VR Manager approval of written notification of the change in payment authorization must be provided to:</w:delText>
        </w:r>
      </w:del>
    </w:p>
    <w:p w14:paraId="5566C85D" w14:textId="77777777" w:rsidR="000A7504" w:rsidRPr="000A7504" w:rsidRDefault="000A7504" w:rsidP="000A7504">
      <w:pPr>
        <w:numPr>
          <w:ilvl w:val="0"/>
          <w:numId w:val="96"/>
        </w:numPr>
        <w:shd w:val="clear" w:color="auto" w:fill="FFFFFF"/>
        <w:spacing w:before="0" w:beforeAutospacing="0" w:after="0" w:afterAutospacing="0" w:line="293" w:lineRule="atLeast"/>
        <w:ind w:left="1080" w:right="360"/>
        <w:rPr>
          <w:rFonts w:eastAsia="Times New Roman" w:cs="Arial"/>
          <w:color w:val="000000"/>
          <w:szCs w:val="24"/>
        </w:rPr>
      </w:pPr>
      <w:r w:rsidRPr="000A7504">
        <w:rPr>
          <w:rFonts w:eastAsia="Times New Roman" w:cs="Arial"/>
          <w:color w:val="000000"/>
          <w:szCs w:val="24"/>
        </w:rPr>
        <w:t xml:space="preserve">the </w:t>
      </w:r>
      <w:proofErr w:type="gramStart"/>
      <w:r w:rsidRPr="000A7504">
        <w:rPr>
          <w:rFonts w:eastAsia="Times New Roman" w:cs="Arial"/>
          <w:color w:val="000000"/>
          <w:szCs w:val="24"/>
        </w:rPr>
        <w:t>customer;</w:t>
      </w:r>
      <w:proofErr w:type="gramEnd"/>
    </w:p>
    <w:p w14:paraId="63218135" w14:textId="77777777" w:rsidR="000A7504" w:rsidRPr="000A7504" w:rsidRDefault="000A7504" w:rsidP="000A7504">
      <w:pPr>
        <w:numPr>
          <w:ilvl w:val="0"/>
          <w:numId w:val="96"/>
        </w:numPr>
        <w:shd w:val="clear" w:color="auto" w:fill="FFFFFF"/>
        <w:spacing w:before="0" w:beforeAutospacing="0" w:after="0" w:afterAutospacing="0" w:line="293" w:lineRule="atLeast"/>
        <w:ind w:left="1080" w:right="360"/>
        <w:rPr>
          <w:rFonts w:eastAsia="Times New Roman" w:cs="Arial"/>
          <w:color w:val="000000"/>
          <w:szCs w:val="24"/>
        </w:rPr>
      </w:pPr>
      <w:r w:rsidRPr="000A7504">
        <w:rPr>
          <w:rFonts w:eastAsia="Times New Roman" w:cs="Arial"/>
          <w:color w:val="000000"/>
          <w:szCs w:val="24"/>
        </w:rPr>
        <w:t xml:space="preserve">the </w:t>
      </w:r>
      <w:proofErr w:type="gramStart"/>
      <w:r w:rsidRPr="000A7504">
        <w:rPr>
          <w:rFonts w:eastAsia="Times New Roman" w:cs="Arial"/>
          <w:color w:val="000000"/>
          <w:szCs w:val="24"/>
        </w:rPr>
        <w:t>hospital;</w:t>
      </w:r>
      <w:proofErr w:type="gramEnd"/>
    </w:p>
    <w:p w14:paraId="1766BDE6" w14:textId="77777777" w:rsidR="000A7504" w:rsidRPr="000A7504" w:rsidRDefault="000A7504" w:rsidP="000A7504">
      <w:pPr>
        <w:numPr>
          <w:ilvl w:val="0"/>
          <w:numId w:val="96"/>
        </w:numPr>
        <w:shd w:val="clear" w:color="auto" w:fill="FFFFFF"/>
        <w:spacing w:before="0" w:beforeAutospacing="0" w:after="0" w:afterAutospacing="0" w:line="293" w:lineRule="atLeast"/>
        <w:ind w:left="1080" w:right="360"/>
        <w:rPr>
          <w:rFonts w:eastAsia="Times New Roman" w:cs="Arial"/>
          <w:color w:val="000000"/>
          <w:szCs w:val="24"/>
        </w:rPr>
      </w:pPr>
      <w:r w:rsidRPr="000A7504">
        <w:rPr>
          <w:rFonts w:eastAsia="Times New Roman" w:cs="Arial"/>
          <w:color w:val="000000"/>
          <w:szCs w:val="24"/>
        </w:rPr>
        <w:t>the attending physicians; and</w:t>
      </w:r>
    </w:p>
    <w:p w14:paraId="5B8FECC1" w14:textId="77777777" w:rsidR="000A7504" w:rsidRPr="000A7504" w:rsidRDefault="000A7504" w:rsidP="000A7504">
      <w:pPr>
        <w:numPr>
          <w:ilvl w:val="0"/>
          <w:numId w:val="96"/>
        </w:numPr>
        <w:shd w:val="clear" w:color="auto" w:fill="FFFFFF"/>
        <w:spacing w:before="0" w:beforeAutospacing="0" w:after="0" w:afterAutospacing="0" w:line="293" w:lineRule="atLeast"/>
        <w:ind w:left="1080" w:right="360"/>
        <w:rPr>
          <w:rFonts w:eastAsia="Times New Roman" w:cs="Arial"/>
          <w:color w:val="000000"/>
          <w:szCs w:val="24"/>
        </w:rPr>
      </w:pPr>
      <w:r w:rsidRPr="000A7504">
        <w:rPr>
          <w:rFonts w:eastAsia="Times New Roman" w:cs="Arial"/>
          <w:color w:val="000000"/>
          <w:szCs w:val="24"/>
        </w:rPr>
        <w:t>all other parties concerned.</w:t>
      </w:r>
    </w:p>
    <w:p w14:paraId="5512EF32" w14:textId="77777777" w:rsidR="00692B3A" w:rsidRDefault="00692B3A" w:rsidP="00FF6646">
      <w:pPr>
        <w:rPr>
          <w:lang w:val="en"/>
        </w:rPr>
      </w:pPr>
    </w:p>
    <w:p w14:paraId="7CBF7092" w14:textId="3AE44E00" w:rsidR="00FC3673" w:rsidRPr="009F1226" w:rsidRDefault="00692B3A" w:rsidP="00FF6646">
      <w:pPr>
        <w:rPr>
          <w:szCs w:val="24"/>
          <w:lang w:val="en"/>
        </w:rPr>
      </w:pPr>
      <w:r>
        <w:rPr>
          <w:szCs w:val="24"/>
          <w:lang w:val="en"/>
        </w:rPr>
        <w:t>…</w:t>
      </w:r>
    </w:p>
    <w:p w14:paraId="0ECFC04D" w14:textId="77777777" w:rsidR="009F1226" w:rsidRPr="009F1226" w:rsidRDefault="009F1226" w:rsidP="00FF6646">
      <w:pPr>
        <w:pStyle w:val="Heading2"/>
        <w:rPr>
          <w:rFonts w:eastAsia="Times New Roman"/>
          <w:lang w:val="en"/>
        </w:rPr>
      </w:pPr>
      <w:r w:rsidRPr="009F1226">
        <w:rPr>
          <w:rFonts w:eastAsia="Times New Roman"/>
          <w:lang w:val="en"/>
        </w:rPr>
        <w:t>C-703: Policies for Services, Procedures, and Programs with Special Requirements</w:t>
      </w:r>
    </w:p>
    <w:p w14:paraId="02CDF06F" w14:textId="287E04E0" w:rsidR="009F1226" w:rsidRPr="009F1226" w:rsidRDefault="009B4EA1" w:rsidP="009F1226">
      <w:pPr>
        <w:rPr>
          <w:rFonts w:eastAsia="Times New Roman" w:cs="Arial"/>
          <w:szCs w:val="24"/>
          <w:lang w:val="en"/>
        </w:rPr>
      </w:pPr>
      <w:r>
        <w:rPr>
          <w:rFonts w:eastAsia="Times New Roman" w:cs="Arial"/>
          <w:szCs w:val="24"/>
          <w:lang w:val="en"/>
        </w:rPr>
        <w:t>…</w:t>
      </w:r>
    </w:p>
    <w:p w14:paraId="318D91B7" w14:textId="77777777" w:rsidR="009F1226" w:rsidRPr="009F1226" w:rsidRDefault="009F1226" w:rsidP="00FF6646">
      <w:pPr>
        <w:pStyle w:val="Heading3"/>
        <w:rPr>
          <w:rFonts w:eastAsia="Times New Roman"/>
          <w:lang w:val="en"/>
        </w:rPr>
      </w:pPr>
      <w:r w:rsidRPr="009F1226">
        <w:rPr>
          <w:rFonts w:eastAsia="Times New Roman"/>
          <w:lang w:val="en"/>
        </w:rPr>
        <w:t>C-703-1: Back or Neck Injections or Neurotomy</w:t>
      </w:r>
    </w:p>
    <w:p w14:paraId="1F1BE696" w14:textId="55069C0D" w:rsidR="009F1226" w:rsidRPr="009F1226" w:rsidRDefault="009F1226" w:rsidP="009F1226">
      <w:pPr>
        <w:rPr>
          <w:rFonts w:eastAsia="Times New Roman" w:cs="Arial"/>
          <w:szCs w:val="24"/>
          <w:lang w:val="en"/>
        </w:rPr>
      </w:pPr>
      <w:r w:rsidRPr="009F1226">
        <w:rPr>
          <w:rFonts w:eastAsia="Times New Roman" w:cs="Arial"/>
          <w:szCs w:val="24"/>
          <w:lang w:val="en"/>
        </w:rPr>
        <w:t>The following procedures for back or neck pain require review by the LMC</w:t>
      </w:r>
      <w:ins w:id="6" w:author="Author">
        <w:r w:rsidR="006C53C5">
          <w:rPr>
            <w:rFonts w:eastAsia="Times New Roman" w:cs="Arial"/>
            <w:szCs w:val="24"/>
            <w:lang w:val="en"/>
          </w:rPr>
          <w:t>, consultation with the VR Manager,</w:t>
        </w:r>
      </w:ins>
      <w:r w:rsidRPr="009F1226">
        <w:rPr>
          <w:rFonts w:eastAsia="Times New Roman" w:cs="Arial"/>
          <w:szCs w:val="24"/>
          <w:lang w:val="en"/>
        </w:rPr>
        <w:t xml:space="preserve"> and the approval </w:t>
      </w:r>
      <w:del w:id="7" w:author="Author">
        <w:r w:rsidRPr="009F1226" w:rsidDel="006C53C5">
          <w:rPr>
            <w:rFonts w:eastAsia="Times New Roman" w:cs="Arial"/>
            <w:szCs w:val="24"/>
            <w:lang w:val="en"/>
          </w:rPr>
          <w:delText>of both the VR Manager and</w:delText>
        </w:r>
      </w:del>
      <w:ins w:id="8" w:author="Author">
        <w:r w:rsidR="006C53C5">
          <w:rPr>
            <w:rFonts w:eastAsia="Times New Roman" w:cs="Arial"/>
            <w:szCs w:val="24"/>
            <w:lang w:val="en"/>
          </w:rPr>
          <w:t>from</w:t>
        </w:r>
      </w:ins>
      <w:r w:rsidRPr="009F1226">
        <w:rPr>
          <w:rFonts w:eastAsia="Times New Roman" w:cs="Arial"/>
          <w:szCs w:val="24"/>
          <w:lang w:val="en"/>
        </w:rPr>
        <w:t xml:space="preserve"> the </w:t>
      </w:r>
      <w:del w:id="9" w:author="Author">
        <w:r w:rsidRPr="009F1226" w:rsidDel="00B8645A">
          <w:rPr>
            <w:rFonts w:eastAsia="Times New Roman" w:cs="Arial"/>
            <w:szCs w:val="24"/>
            <w:lang w:val="en"/>
          </w:rPr>
          <w:delText xml:space="preserve">VR </w:delText>
        </w:r>
      </w:del>
      <w:ins w:id="10" w:author="Author">
        <w:r w:rsidR="00B8645A">
          <w:rPr>
            <w:rFonts w:eastAsia="Times New Roman" w:cs="Arial"/>
            <w:szCs w:val="24"/>
            <w:lang w:val="en"/>
          </w:rPr>
          <w:t>State</w:t>
        </w:r>
        <w:r w:rsidR="00B8645A" w:rsidRPr="009F1226">
          <w:rPr>
            <w:rFonts w:eastAsia="Times New Roman" w:cs="Arial"/>
            <w:szCs w:val="24"/>
            <w:lang w:val="en"/>
          </w:rPr>
          <w:t xml:space="preserve"> </w:t>
        </w:r>
      </w:ins>
      <w:del w:id="11" w:author="Author">
        <w:r w:rsidRPr="009F1226" w:rsidDel="00B8645A">
          <w:rPr>
            <w:rFonts w:eastAsia="Times New Roman" w:cs="Arial"/>
            <w:szCs w:val="24"/>
            <w:lang w:val="en"/>
          </w:rPr>
          <w:delText xml:space="preserve">medical </w:delText>
        </w:r>
      </w:del>
      <w:ins w:id="12" w:author="Author">
        <w:r w:rsidR="00B8645A">
          <w:rPr>
            <w:rFonts w:eastAsia="Times New Roman" w:cs="Arial"/>
            <w:szCs w:val="24"/>
            <w:lang w:val="en"/>
          </w:rPr>
          <w:t>M</w:t>
        </w:r>
        <w:r w:rsidR="00B8645A" w:rsidRPr="009F1226">
          <w:rPr>
            <w:rFonts w:eastAsia="Times New Roman" w:cs="Arial"/>
            <w:szCs w:val="24"/>
            <w:lang w:val="en"/>
          </w:rPr>
          <w:t xml:space="preserve">edical </w:t>
        </w:r>
      </w:ins>
      <w:del w:id="13" w:author="Author">
        <w:r w:rsidRPr="009F1226" w:rsidDel="00B8645A">
          <w:rPr>
            <w:rFonts w:eastAsia="Times New Roman" w:cs="Arial"/>
            <w:szCs w:val="24"/>
            <w:lang w:val="en"/>
          </w:rPr>
          <w:delText>director</w:delText>
        </w:r>
      </w:del>
      <w:ins w:id="14" w:author="Author">
        <w:r w:rsidR="00B8645A">
          <w:rPr>
            <w:rFonts w:eastAsia="Times New Roman" w:cs="Arial"/>
            <w:szCs w:val="24"/>
            <w:lang w:val="en"/>
          </w:rPr>
          <w:t>D</w:t>
        </w:r>
        <w:r w:rsidR="00B8645A" w:rsidRPr="009F1226">
          <w:rPr>
            <w:rFonts w:eastAsia="Times New Roman" w:cs="Arial"/>
            <w:szCs w:val="24"/>
            <w:lang w:val="en"/>
          </w:rPr>
          <w:t>irector</w:t>
        </w:r>
      </w:ins>
      <w:r w:rsidRPr="009F1226">
        <w:rPr>
          <w:rFonts w:eastAsia="Times New Roman" w:cs="Arial"/>
          <w:szCs w:val="24"/>
          <w:lang w:val="en"/>
        </w:rPr>
        <w:t>:</w:t>
      </w:r>
    </w:p>
    <w:p w14:paraId="0C69CF74" w14:textId="77777777" w:rsidR="009F1226" w:rsidRPr="009F1226" w:rsidRDefault="009F1226" w:rsidP="005314E2">
      <w:pPr>
        <w:numPr>
          <w:ilvl w:val="0"/>
          <w:numId w:val="1"/>
        </w:numPr>
        <w:rPr>
          <w:rFonts w:eastAsia="Times New Roman" w:cs="Arial"/>
          <w:szCs w:val="24"/>
          <w:lang w:val="en"/>
        </w:rPr>
      </w:pPr>
      <w:r w:rsidRPr="009F1226">
        <w:rPr>
          <w:rFonts w:eastAsia="Times New Roman" w:cs="Arial"/>
          <w:szCs w:val="24"/>
          <w:lang w:val="en"/>
        </w:rPr>
        <w:t>Epidural steroid injections of the spine</w:t>
      </w:r>
    </w:p>
    <w:p w14:paraId="52484924" w14:textId="77777777" w:rsidR="009F1226" w:rsidRPr="009F1226" w:rsidRDefault="009F1226" w:rsidP="005314E2">
      <w:pPr>
        <w:numPr>
          <w:ilvl w:val="0"/>
          <w:numId w:val="1"/>
        </w:numPr>
        <w:rPr>
          <w:rFonts w:eastAsia="Times New Roman" w:cs="Arial"/>
          <w:szCs w:val="24"/>
          <w:lang w:val="en"/>
        </w:rPr>
      </w:pPr>
      <w:r w:rsidRPr="009F1226">
        <w:rPr>
          <w:rFonts w:eastAsia="Times New Roman" w:cs="Arial"/>
          <w:szCs w:val="24"/>
          <w:lang w:val="en"/>
        </w:rPr>
        <w:t>Facet injections of the spine</w:t>
      </w:r>
    </w:p>
    <w:p w14:paraId="3A2AC62A" w14:textId="77777777" w:rsidR="009F1226" w:rsidRPr="009F1226" w:rsidRDefault="009F1226" w:rsidP="005314E2">
      <w:pPr>
        <w:numPr>
          <w:ilvl w:val="0"/>
          <w:numId w:val="1"/>
        </w:numPr>
        <w:rPr>
          <w:rFonts w:eastAsia="Times New Roman" w:cs="Arial"/>
          <w:szCs w:val="24"/>
          <w:lang w:val="en"/>
        </w:rPr>
      </w:pPr>
      <w:r w:rsidRPr="009F1226">
        <w:rPr>
          <w:rFonts w:eastAsia="Times New Roman" w:cs="Arial"/>
          <w:szCs w:val="24"/>
          <w:lang w:val="en"/>
        </w:rPr>
        <w:t>Medial branch blocks</w:t>
      </w:r>
    </w:p>
    <w:p w14:paraId="16011C2B" w14:textId="77777777" w:rsidR="009F1226" w:rsidRPr="009F1226" w:rsidRDefault="009F1226" w:rsidP="005314E2">
      <w:pPr>
        <w:numPr>
          <w:ilvl w:val="0"/>
          <w:numId w:val="1"/>
        </w:numPr>
        <w:rPr>
          <w:rFonts w:eastAsia="Times New Roman" w:cs="Arial"/>
          <w:szCs w:val="24"/>
          <w:lang w:val="en"/>
        </w:rPr>
      </w:pPr>
      <w:r w:rsidRPr="009F1226">
        <w:rPr>
          <w:rFonts w:eastAsia="Times New Roman" w:cs="Arial"/>
          <w:szCs w:val="24"/>
          <w:lang w:val="en"/>
        </w:rPr>
        <w:t>Radiofrequency neurotomy</w:t>
      </w:r>
    </w:p>
    <w:p w14:paraId="43A2481B" w14:textId="77777777" w:rsidR="009F1226" w:rsidRPr="009F1226" w:rsidRDefault="009F1226" w:rsidP="00FF6646">
      <w:pPr>
        <w:pStyle w:val="Heading3"/>
        <w:rPr>
          <w:rFonts w:eastAsia="Times New Roman"/>
          <w:lang w:val="en"/>
        </w:rPr>
      </w:pPr>
      <w:r w:rsidRPr="009F1226">
        <w:rPr>
          <w:rFonts w:eastAsia="Times New Roman"/>
          <w:lang w:val="en"/>
        </w:rPr>
        <w:t>C-703-2: Back or Neck Treatment</w:t>
      </w:r>
    </w:p>
    <w:p w14:paraId="43B50D46" w14:textId="77777777" w:rsidR="009F1226" w:rsidRPr="009F1226" w:rsidRDefault="009F1226" w:rsidP="009F1226">
      <w:pPr>
        <w:rPr>
          <w:rFonts w:eastAsia="Times New Roman" w:cs="Arial"/>
          <w:szCs w:val="24"/>
          <w:lang w:val="en"/>
        </w:rPr>
      </w:pPr>
      <w:r w:rsidRPr="009F1226">
        <w:rPr>
          <w:rFonts w:eastAsia="Times New Roman" w:cs="Arial"/>
          <w:szCs w:val="24"/>
          <w:lang w:val="en"/>
        </w:rPr>
        <w:t>Back or neck surgery requires:</w:t>
      </w:r>
    </w:p>
    <w:p w14:paraId="13CB0BA0" w14:textId="77777777" w:rsidR="009F1226" w:rsidRPr="009F1226" w:rsidRDefault="009F1226" w:rsidP="005314E2">
      <w:pPr>
        <w:numPr>
          <w:ilvl w:val="0"/>
          <w:numId w:val="2"/>
        </w:numPr>
        <w:rPr>
          <w:rFonts w:eastAsia="Times New Roman" w:cs="Arial"/>
          <w:szCs w:val="24"/>
          <w:lang w:val="en"/>
        </w:rPr>
      </w:pPr>
      <w:r w:rsidRPr="009F1226">
        <w:rPr>
          <w:rFonts w:eastAsia="Times New Roman" w:cs="Arial"/>
          <w:szCs w:val="24"/>
          <w:lang w:val="en"/>
        </w:rPr>
        <w:t xml:space="preserve">review by the </w:t>
      </w:r>
      <w:proofErr w:type="gramStart"/>
      <w:r w:rsidRPr="009F1226">
        <w:rPr>
          <w:rFonts w:eastAsia="Times New Roman" w:cs="Arial"/>
          <w:szCs w:val="24"/>
          <w:lang w:val="en"/>
        </w:rPr>
        <w:t>LMC;</w:t>
      </w:r>
      <w:proofErr w:type="gramEnd"/>
    </w:p>
    <w:p w14:paraId="6F89C0C1" w14:textId="77777777" w:rsidR="009F1226" w:rsidRPr="009F1226" w:rsidRDefault="009F1226" w:rsidP="005314E2">
      <w:pPr>
        <w:numPr>
          <w:ilvl w:val="0"/>
          <w:numId w:val="2"/>
        </w:numPr>
        <w:rPr>
          <w:rFonts w:eastAsia="Times New Roman" w:cs="Arial"/>
          <w:szCs w:val="24"/>
          <w:lang w:val="en"/>
        </w:rPr>
      </w:pPr>
      <w:r w:rsidRPr="009F1226">
        <w:rPr>
          <w:rFonts w:eastAsia="Times New Roman" w:cs="Arial"/>
          <w:szCs w:val="24"/>
          <w:lang w:val="en"/>
        </w:rPr>
        <w:t>consultation with the State Office Program Specialist for physical disabilities; and</w:t>
      </w:r>
    </w:p>
    <w:p w14:paraId="12B49ED5" w14:textId="77777777" w:rsidR="009F1226" w:rsidRPr="009F1226" w:rsidRDefault="009F1226" w:rsidP="005314E2">
      <w:pPr>
        <w:numPr>
          <w:ilvl w:val="0"/>
          <w:numId w:val="2"/>
        </w:numPr>
        <w:rPr>
          <w:rFonts w:eastAsia="Times New Roman" w:cs="Arial"/>
          <w:szCs w:val="24"/>
          <w:lang w:val="en"/>
        </w:rPr>
      </w:pPr>
      <w:r w:rsidRPr="009F1226">
        <w:rPr>
          <w:rFonts w:eastAsia="Times New Roman" w:cs="Arial"/>
          <w:szCs w:val="24"/>
          <w:lang w:val="en"/>
        </w:rPr>
        <w:t>VR Manager approval.</w:t>
      </w:r>
    </w:p>
    <w:p w14:paraId="363E0874" w14:textId="77777777" w:rsidR="009F1226" w:rsidRPr="009F1226" w:rsidRDefault="009F1226" w:rsidP="009F1226">
      <w:pPr>
        <w:rPr>
          <w:rFonts w:eastAsia="Times New Roman" w:cs="Arial"/>
          <w:szCs w:val="24"/>
          <w:lang w:val="en"/>
        </w:rPr>
      </w:pPr>
      <w:r w:rsidRPr="009F1226">
        <w:rPr>
          <w:rFonts w:eastAsia="Times New Roman" w:cs="Arial"/>
          <w:szCs w:val="24"/>
          <w:lang w:val="en"/>
        </w:rPr>
        <w:t>Spinal fusion surgeries involving three or more levels require:</w:t>
      </w:r>
    </w:p>
    <w:p w14:paraId="04D71107" w14:textId="77777777" w:rsidR="009F1226" w:rsidRPr="009F1226" w:rsidRDefault="009F1226" w:rsidP="005314E2">
      <w:pPr>
        <w:numPr>
          <w:ilvl w:val="0"/>
          <w:numId w:val="3"/>
        </w:numPr>
        <w:rPr>
          <w:rFonts w:eastAsia="Times New Roman" w:cs="Arial"/>
          <w:szCs w:val="24"/>
          <w:lang w:val="en"/>
        </w:rPr>
      </w:pPr>
      <w:r w:rsidRPr="009F1226">
        <w:rPr>
          <w:rFonts w:eastAsia="Times New Roman" w:cs="Arial"/>
          <w:szCs w:val="24"/>
          <w:lang w:val="en"/>
        </w:rPr>
        <w:t xml:space="preserve">review by the </w:t>
      </w:r>
      <w:proofErr w:type="gramStart"/>
      <w:r w:rsidRPr="009F1226">
        <w:rPr>
          <w:rFonts w:eastAsia="Times New Roman" w:cs="Arial"/>
          <w:szCs w:val="24"/>
          <w:lang w:val="en"/>
        </w:rPr>
        <w:t>LMC;</w:t>
      </w:r>
      <w:proofErr w:type="gramEnd"/>
    </w:p>
    <w:p w14:paraId="49B4E693" w14:textId="577E115C" w:rsidR="009F1226" w:rsidRPr="009F1226" w:rsidRDefault="00C56914" w:rsidP="005314E2">
      <w:pPr>
        <w:numPr>
          <w:ilvl w:val="0"/>
          <w:numId w:val="3"/>
        </w:numPr>
        <w:rPr>
          <w:rFonts w:eastAsia="Times New Roman" w:cs="Arial"/>
          <w:szCs w:val="24"/>
          <w:lang w:val="en"/>
        </w:rPr>
      </w:pPr>
      <w:ins w:id="15" w:author="Author">
        <w:r>
          <w:rPr>
            <w:rFonts w:eastAsia="Times New Roman" w:cs="Arial"/>
            <w:szCs w:val="24"/>
            <w:lang w:val="en"/>
          </w:rPr>
          <w:t xml:space="preserve">consultation with the </w:t>
        </w:r>
      </w:ins>
      <w:r w:rsidR="009F1226" w:rsidRPr="009F1226">
        <w:rPr>
          <w:rFonts w:eastAsia="Times New Roman" w:cs="Arial"/>
          <w:szCs w:val="24"/>
          <w:lang w:val="en"/>
        </w:rPr>
        <w:t>VR Manager</w:t>
      </w:r>
      <w:del w:id="16" w:author="Author">
        <w:r w:rsidR="009F1226" w:rsidRPr="009F1226" w:rsidDel="00C56914">
          <w:rPr>
            <w:rFonts w:eastAsia="Times New Roman" w:cs="Arial"/>
            <w:szCs w:val="24"/>
            <w:lang w:val="en"/>
          </w:rPr>
          <w:delText xml:space="preserve"> approval</w:delText>
        </w:r>
      </w:del>
      <w:r w:rsidR="009F1226" w:rsidRPr="009F1226">
        <w:rPr>
          <w:rFonts w:eastAsia="Times New Roman" w:cs="Arial"/>
          <w:szCs w:val="24"/>
          <w:lang w:val="en"/>
        </w:rPr>
        <w:t>; and</w:t>
      </w:r>
    </w:p>
    <w:p w14:paraId="3BFE759C" w14:textId="77777777" w:rsidR="009F1226" w:rsidRPr="009F1226" w:rsidRDefault="009F1226" w:rsidP="005314E2">
      <w:pPr>
        <w:numPr>
          <w:ilvl w:val="0"/>
          <w:numId w:val="3"/>
        </w:numPr>
        <w:rPr>
          <w:rFonts w:eastAsia="Times New Roman" w:cs="Arial"/>
          <w:szCs w:val="24"/>
          <w:lang w:val="en"/>
        </w:rPr>
      </w:pPr>
      <w:r w:rsidRPr="009F1226">
        <w:rPr>
          <w:rFonts w:eastAsia="Times New Roman" w:cs="Arial"/>
          <w:szCs w:val="24"/>
          <w:lang w:val="en"/>
        </w:rPr>
        <w:t>approval of the State Medical Director.</w:t>
      </w:r>
    </w:p>
    <w:p w14:paraId="2BF2C434" w14:textId="77777777" w:rsidR="009F1226" w:rsidRPr="009F1226" w:rsidRDefault="009F1226" w:rsidP="009F1226">
      <w:pPr>
        <w:rPr>
          <w:rFonts w:eastAsia="Times New Roman" w:cs="Arial"/>
          <w:szCs w:val="24"/>
          <w:lang w:val="en"/>
        </w:rPr>
      </w:pPr>
      <w:r w:rsidRPr="009F1226">
        <w:rPr>
          <w:rFonts w:eastAsia="Times New Roman" w:cs="Arial"/>
          <w:szCs w:val="24"/>
          <w:lang w:val="en"/>
        </w:rPr>
        <w:t>Back, neck, and spinal fusion surgeries may be purchased for a customer if the following criteria are met:</w:t>
      </w:r>
    </w:p>
    <w:p w14:paraId="1B5DD343" w14:textId="77777777" w:rsidR="009F1226" w:rsidRPr="009F1226" w:rsidRDefault="009F1226" w:rsidP="005314E2">
      <w:pPr>
        <w:numPr>
          <w:ilvl w:val="0"/>
          <w:numId w:val="4"/>
        </w:numPr>
        <w:rPr>
          <w:rFonts w:eastAsia="Times New Roman" w:cs="Arial"/>
          <w:szCs w:val="24"/>
          <w:lang w:val="en"/>
        </w:rPr>
      </w:pPr>
      <w:r w:rsidRPr="009F1226">
        <w:rPr>
          <w:rFonts w:eastAsia="Times New Roman" w:cs="Arial"/>
          <w:szCs w:val="24"/>
          <w:lang w:val="en"/>
        </w:rPr>
        <w:t xml:space="preserve">The medical records must show evidence of: </w:t>
      </w:r>
    </w:p>
    <w:p w14:paraId="797E790B" w14:textId="77777777" w:rsidR="009F1226" w:rsidRPr="009F1226" w:rsidRDefault="009F1226" w:rsidP="005314E2">
      <w:pPr>
        <w:numPr>
          <w:ilvl w:val="1"/>
          <w:numId w:val="4"/>
        </w:numPr>
        <w:rPr>
          <w:rFonts w:eastAsia="Times New Roman" w:cs="Arial"/>
          <w:szCs w:val="24"/>
          <w:lang w:val="en"/>
        </w:rPr>
      </w:pPr>
      <w:r w:rsidRPr="009F1226">
        <w:rPr>
          <w:rFonts w:eastAsia="Times New Roman" w:cs="Arial"/>
          <w:szCs w:val="24"/>
          <w:lang w:val="en"/>
        </w:rPr>
        <w:t xml:space="preserve">abnormal radiographic imaging and clinical findings that correlate to the customer's </w:t>
      </w:r>
      <w:proofErr w:type="gramStart"/>
      <w:r w:rsidRPr="009F1226">
        <w:rPr>
          <w:rFonts w:eastAsia="Times New Roman" w:cs="Arial"/>
          <w:szCs w:val="24"/>
          <w:lang w:val="en"/>
        </w:rPr>
        <w:t>symptoms;</w:t>
      </w:r>
      <w:proofErr w:type="gramEnd"/>
    </w:p>
    <w:p w14:paraId="03F694AF" w14:textId="77777777" w:rsidR="009F1226" w:rsidRPr="009F1226" w:rsidRDefault="009F1226" w:rsidP="005314E2">
      <w:pPr>
        <w:numPr>
          <w:ilvl w:val="1"/>
          <w:numId w:val="4"/>
        </w:numPr>
        <w:rPr>
          <w:rFonts w:eastAsia="Times New Roman" w:cs="Arial"/>
          <w:szCs w:val="24"/>
          <w:lang w:val="en"/>
        </w:rPr>
      </w:pPr>
      <w:r w:rsidRPr="009F1226">
        <w:rPr>
          <w:rFonts w:eastAsia="Times New Roman" w:cs="Arial"/>
          <w:szCs w:val="24"/>
          <w:lang w:val="en"/>
        </w:rPr>
        <w:t>a course of conservative treatment was completed if the treating physician has determined that conservative treatment is a reasonable treatment option for the customer's medical condition; or</w:t>
      </w:r>
    </w:p>
    <w:p w14:paraId="25B2B074" w14:textId="77777777" w:rsidR="009F1226" w:rsidRPr="009F1226" w:rsidRDefault="009F1226" w:rsidP="005314E2">
      <w:pPr>
        <w:numPr>
          <w:ilvl w:val="1"/>
          <w:numId w:val="4"/>
        </w:numPr>
        <w:rPr>
          <w:rFonts w:eastAsia="Times New Roman" w:cs="Arial"/>
          <w:szCs w:val="24"/>
          <w:lang w:val="en"/>
        </w:rPr>
      </w:pPr>
      <w:r w:rsidRPr="009F1226">
        <w:rPr>
          <w:rFonts w:eastAsia="Times New Roman" w:cs="Arial"/>
          <w:szCs w:val="24"/>
          <w:lang w:val="en"/>
        </w:rPr>
        <w:t>other potential causes of the customer's symptoms have been ruled out; and</w:t>
      </w:r>
    </w:p>
    <w:p w14:paraId="5328126E" w14:textId="77777777" w:rsidR="009F1226" w:rsidRPr="009F1226" w:rsidRDefault="009F1226" w:rsidP="005314E2">
      <w:pPr>
        <w:numPr>
          <w:ilvl w:val="0"/>
          <w:numId w:val="4"/>
        </w:numPr>
        <w:rPr>
          <w:rFonts w:eastAsia="Times New Roman" w:cs="Arial"/>
          <w:szCs w:val="24"/>
          <w:lang w:val="en"/>
        </w:rPr>
      </w:pPr>
      <w:r w:rsidRPr="009F1226">
        <w:rPr>
          <w:rFonts w:eastAsia="Times New Roman" w:cs="Arial"/>
          <w:szCs w:val="24"/>
          <w:lang w:val="en"/>
        </w:rPr>
        <w:lastRenderedPageBreak/>
        <w:t>The back or neck surgery is expected to remove the substantial impediment to employment by enhancing a customer's employability or capability to perform activities of daily living that will facilitate employment.</w:t>
      </w:r>
    </w:p>
    <w:p w14:paraId="4357D9F5" w14:textId="77777777" w:rsidR="009F1226" w:rsidRPr="009F1226" w:rsidRDefault="009F1226" w:rsidP="00FF6646">
      <w:pPr>
        <w:pStyle w:val="Heading3"/>
        <w:rPr>
          <w:rFonts w:eastAsia="Times New Roman"/>
          <w:lang w:val="en"/>
        </w:rPr>
      </w:pPr>
      <w:r w:rsidRPr="009F1226">
        <w:rPr>
          <w:rFonts w:eastAsia="Times New Roman"/>
          <w:lang w:val="en"/>
        </w:rPr>
        <w:t>C-703-3: Breast Implant Removal</w:t>
      </w:r>
    </w:p>
    <w:p w14:paraId="1C51573C" w14:textId="306B9C47" w:rsidR="009F1226" w:rsidRPr="009F1226" w:rsidRDefault="009F1226" w:rsidP="009F1226">
      <w:pPr>
        <w:rPr>
          <w:rFonts w:eastAsia="Times New Roman" w:cs="Arial"/>
          <w:szCs w:val="24"/>
          <w:lang w:val="en"/>
        </w:rPr>
      </w:pPr>
      <w:r w:rsidRPr="009F1226">
        <w:rPr>
          <w:rFonts w:eastAsia="Times New Roman" w:cs="Arial"/>
          <w:szCs w:val="24"/>
          <w:lang w:val="en"/>
        </w:rPr>
        <w:t>Sponsorship of breast implant removal requires review by the LMC</w:t>
      </w:r>
      <w:ins w:id="17" w:author="Author">
        <w:r w:rsidR="00A61B02">
          <w:rPr>
            <w:rFonts w:eastAsia="Times New Roman" w:cs="Arial"/>
            <w:szCs w:val="24"/>
            <w:lang w:val="en"/>
          </w:rPr>
          <w:t>, consultation with the VR Manager,</w:t>
        </w:r>
      </w:ins>
      <w:r w:rsidRPr="009F1226">
        <w:rPr>
          <w:rFonts w:eastAsia="Times New Roman" w:cs="Arial"/>
          <w:szCs w:val="24"/>
          <w:lang w:val="en"/>
        </w:rPr>
        <w:t xml:space="preserve"> </w:t>
      </w:r>
      <w:del w:id="18" w:author="Author">
        <w:r w:rsidRPr="009F1226" w:rsidDel="00C56914">
          <w:rPr>
            <w:rFonts w:eastAsia="Times New Roman" w:cs="Arial"/>
            <w:szCs w:val="24"/>
            <w:lang w:val="en"/>
          </w:rPr>
          <w:delText xml:space="preserve">and the approval of both the VR Manager </w:delText>
        </w:r>
      </w:del>
      <w:r w:rsidRPr="009F1226">
        <w:rPr>
          <w:rFonts w:eastAsia="Times New Roman" w:cs="Arial"/>
          <w:szCs w:val="24"/>
          <w:lang w:val="en"/>
        </w:rPr>
        <w:t xml:space="preserve">and </w:t>
      </w:r>
      <w:del w:id="19" w:author="Author">
        <w:r w:rsidRPr="009F1226" w:rsidDel="00AB5CF0">
          <w:rPr>
            <w:rFonts w:eastAsia="Times New Roman" w:cs="Arial"/>
            <w:szCs w:val="24"/>
            <w:lang w:val="en"/>
          </w:rPr>
          <w:delText xml:space="preserve">the </w:delText>
        </w:r>
      </w:del>
      <w:ins w:id="20" w:author="Author">
        <w:r w:rsidR="00C56914">
          <w:rPr>
            <w:rFonts w:eastAsia="Times New Roman" w:cs="Arial"/>
            <w:szCs w:val="24"/>
            <w:lang w:val="en"/>
          </w:rPr>
          <w:t xml:space="preserve">approval from the </w:t>
        </w:r>
      </w:ins>
      <w:del w:id="21" w:author="Author">
        <w:r w:rsidRPr="009F1226" w:rsidDel="009A7B7F">
          <w:rPr>
            <w:rFonts w:eastAsia="Times New Roman" w:cs="Arial"/>
            <w:szCs w:val="24"/>
            <w:lang w:val="en"/>
          </w:rPr>
          <w:delText xml:space="preserve">VR </w:delText>
        </w:r>
      </w:del>
      <w:ins w:id="22" w:author="Author">
        <w:r w:rsidR="009A7B7F">
          <w:rPr>
            <w:rFonts w:eastAsia="Times New Roman" w:cs="Arial"/>
            <w:szCs w:val="24"/>
            <w:lang w:val="en"/>
          </w:rPr>
          <w:t xml:space="preserve">State </w:t>
        </w:r>
      </w:ins>
      <w:del w:id="23" w:author="Author">
        <w:r w:rsidRPr="009F1226" w:rsidDel="009A7B7F">
          <w:rPr>
            <w:rFonts w:eastAsia="Times New Roman" w:cs="Arial"/>
            <w:szCs w:val="24"/>
            <w:lang w:val="en"/>
          </w:rPr>
          <w:delText xml:space="preserve">medical </w:delText>
        </w:r>
      </w:del>
      <w:ins w:id="24" w:author="Author">
        <w:r w:rsidR="009A7B7F">
          <w:rPr>
            <w:rFonts w:eastAsia="Times New Roman" w:cs="Arial"/>
            <w:szCs w:val="24"/>
            <w:lang w:val="en"/>
          </w:rPr>
          <w:t>M</w:t>
        </w:r>
        <w:r w:rsidR="009A7B7F" w:rsidRPr="009F1226">
          <w:rPr>
            <w:rFonts w:eastAsia="Times New Roman" w:cs="Arial"/>
            <w:szCs w:val="24"/>
            <w:lang w:val="en"/>
          </w:rPr>
          <w:t xml:space="preserve">edical </w:t>
        </w:r>
        <w:r w:rsidR="009A7B7F">
          <w:rPr>
            <w:rFonts w:eastAsia="Times New Roman" w:cs="Arial"/>
            <w:szCs w:val="24"/>
            <w:lang w:val="en"/>
          </w:rPr>
          <w:t>D</w:t>
        </w:r>
      </w:ins>
      <w:del w:id="25" w:author="Author">
        <w:r w:rsidRPr="009F1226" w:rsidDel="009A7B7F">
          <w:rPr>
            <w:rFonts w:eastAsia="Times New Roman" w:cs="Arial"/>
            <w:szCs w:val="24"/>
            <w:lang w:val="en"/>
          </w:rPr>
          <w:delText>d</w:delText>
        </w:r>
      </w:del>
      <w:r w:rsidRPr="009F1226">
        <w:rPr>
          <w:rFonts w:eastAsia="Times New Roman" w:cs="Arial"/>
          <w:szCs w:val="24"/>
          <w:lang w:val="en"/>
        </w:rPr>
        <w:t>irector.</w:t>
      </w:r>
    </w:p>
    <w:p w14:paraId="778C5A5B" w14:textId="77777777" w:rsidR="009F1226" w:rsidRPr="009F1226" w:rsidRDefault="009F1226" w:rsidP="00FF6646">
      <w:pPr>
        <w:pStyle w:val="Heading3"/>
        <w:rPr>
          <w:rFonts w:eastAsia="Times New Roman"/>
          <w:lang w:val="en"/>
        </w:rPr>
      </w:pPr>
      <w:r w:rsidRPr="009F1226">
        <w:rPr>
          <w:rFonts w:eastAsia="Times New Roman"/>
          <w:lang w:val="en"/>
        </w:rPr>
        <w:t>C-703-4: Breast Reduction Surgery</w:t>
      </w:r>
    </w:p>
    <w:p w14:paraId="5E7352C9" w14:textId="77777777" w:rsidR="009F1226" w:rsidRPr="009F1226" w:rsidRDefault="009F1226" w:rsidP="009F1226">
      <w:pPr>
        <w:rPr>
          <w:rFonts w:eastAsia="Times New Roman" w:cs="Arial"/>
          <w:szCs w:val="24"/>
          <w:lang w:val="en"/>
        </w:rPr>
      </w:pPr>
      <w:r w:rsidRPr="009F1226">
        <w:rPr>
          <w:rFonts w:eastAsia="Times New Roman" w:cs="Arial"/>
          <w:szCs w:val="24"/>
          <w:lang w:val="en"/>
        </w:rPr>
        <w:t>To be approved, macromastia must be determined to be a substantial impediment to employment. Before surgery can be considered, there must be documentation that less-invasive therapeutic measures were tried first, including proper brassiere support, prescription medication, and/or physical therapy. Symptoms must be shown to have persisted despite reasonable therapeutic efforts. Reduction mammoplasty for macromastia may be purchased for a customer meeting the following criteria:</w:t>
      </w:r>
    </w:p>
    <w:p w14:paraId="093BE16F" w14:textId="77777777" w:rsidR="009F1226" w:rsidRPr="009F1226" w:rsidRDefault="009F1226" w:rsidP="005314E2">
      <w:pPr>
        <w:numPr>
          <w:ilvl w:val="0"/>
          <w:numId w:val="5"/>
        </w:numPr>
        <w:rPr>
          <w:rFonts w:eastAsia="Times New Roman" w:cs="Arial"/>
          <w:szCs w:val="24"/>
          <w:lang w:val="en"/>
        </w:rPr>
      </w:pPr>
      <w:r w:rsidRPr="009F1226">
        <w:rPr>
          <w:rFonts w:eastAsia="Times New Roman" w:cs="Arial"/>
          <w:szCs w:val="24"/>
          <w:lang w:val="en"/>
        </w:rPr>
        <w:t xml:space="preserve">Persistent functional impairment in two or more body areas, such as: </w:t>
      </w:r>
    </w:p>
    <w:p w14:paraId="59440ED4" w14:textId="77777777" w:rsidR="009F1226" w:rsidRPr="009F1226" w:rsidRDefault="009F1226" w:rsidP="005314E2">
      <w:pPr>
        <w:numPr>
          <w:ilvl w:val="1"/>
          <w:numId w:val="5"/>
        </w:numPr>
        <w:rPr>
          <w:rFonts w:eastAsia="Times New Roman" w:cs="Arial"/>
          <w:szCs w:val="24"/>
          <w:lang w:val="en"/>
        </w:rPr>
      </w:pPr>
      <w:r w:rsidRPr="009F1226">
        <w:rPr>
          <w:rFonts w:eastAsia="Times New Roman" w:cs="Arial"/>
          <w:szCs w:val="24"/>
          <w:lang w:val="en"/>
        </w:rPr>
        <w:t xml:space="preserve">neck </w:t>
      </w:r>
      <w:proofErr w:type="gramStart"/>
      <w:r w:rsidRPr="009F1226">
        <w:rPr>
          <w:rFonts w:eastAsia="Times New Roman" w:cs="Arial"/>
          <w:szCs w:val="24"/>
          <w:lang w:val="en"/>
        </w:rPr>
        <w:t>pain;</w:t>
      </w:r>
      <w:proofErr w:type="gramEnd"/>
    </w:p>
    <w:p w14:paraId="22F9BB00" w14:textId="77777777" w:rsidR="009F1226" w:rsidRPr="009F1226" w:rsidRDefault="009F1226" w:rsidP="005314E2">
      <w:pPr>
        <w:numPr>
          <w:ilvl w:val="1"/>
          <w:numId w:val="5"/>
        </w:numPr>
        <w:rPr>
          <w:rFonts w:eastAsia="Times New Roman" w:cs="Arial"/>
          <w:szCs w:val="24"/>
          <w:lang w:val="en"/>
        </w:rPr>
      </w:pPr>
      <w:r w:rsidRPr="009F1226">
        <w:rPr>
          <w:rFonts w:eastAsia="Times New Roman" w:cs="Arial"/>
          <w:szCs w:val="24"/>
          <w:lang w:val="en"/>
        </w:rPr>
        <w:t>pain in the trapezius muscles (upper shoulder) and/or pain in the lateral cervical group of muscles (back of neck</w:t>
      </w:r>
      <w:proofErr w:type="gramStart"/>
      <w:r w:rsidRPr="009F1226">
        <w:rPr>
          <w:rFonts w:eastAsia="Times New Roman" w:cs="Arial"/>
          <w:szCs w:val="24"/>
          <w:lang w:val="en"/>
        </w:rPr>
        <w:t>);</w:t>
      </w:r>
      <w:proofErr w:type="gramEnd"/>
    </w:p>
    <w:p w14:paraId="6187BCA0" w14:textId="77777777" w:rsidR="009F1226" w:rsidRPr="009F1226" w:rsidRDefault="009F1226" w:rsidP="005314E2">
      <w:pPr>
        <w:numPr>
          <w:ilvl w:val="1"/>
          <w:numId w:val="5"/>
        </w:numPr>
        <w:rPr>
          <w:rFonts w:eastAsia="Times New Roman" w:cs="Arial"/>
          <w:szCs w:val="24"/>
          <w:lang w:val="en"/>
        </w:rPr>
      </w:pPr>
      <w:r w:rsidRPr="009F1226">
        <w:rPr>
          <w:rFonts w:eastAsia="Times New Roman" w:cs="Arial"/>
          <w:szCs w:val="24"/>
          <w:lang w:val="en"/>
        </w:rPr>
        <w:t xml:space="preserve">pain from brassiere straps cutting into </w:t>
      </w:r>
      <w:proofErr w:type="gramStart"/>
      <w:r w:rsidRPr="009F1226">
        <w:rPr>
          <w:rFonts w:eastAsia="Times New Roman" w:cs="Arial"/>
          <w:szCs w:val="24"/>
          <w:lang w:val="en"/>
        </w:rPr>
        <w:t>shoulders;</w:t>
      </w:r>
      <w:proofErr w:type="gramEnd"/>
    </w:p>
    <w:p w14:paraId="2F5C26DC" w14:textId="77777777" w:rsidR="009F1226" w:rsidRPr="009F1226" w:rsidRDefault="009F1226" w:rsidP="005314E2">
      <w:pPr>
        <w:numPr>
          <w:ilvl w:val="1"/>
          <w:numId w:val="5"/>
        </w:numPr>
        <w:rPr>
          <w:rFonts w:eastAsia="Times New Roman" w:cs="Arial"/>
          <w:szCs w:val="24"/>
          <w:lang w:val="en"/>
        </w:rPr>
      </w:pPr>
      <w:r w:rsidRPr="009F1226">
        <w:rPr>
          <w:rFonts w:eastAsia="Times New Roman" w:cs="Arial"/>
          <w:szCs w:val="24"/>
          <w:lang w:val="en"/>
        </w:rPr>
        <w:t xml:space="preserve">upper back </w:t>
      </w:r>
      <w:proofErr w:type="gramStart"/>
      <w:r w:rsidRPr="009F1226">
        <w:rPr>
          <w:rFonts w:eastAsia="Times New Roman" w:cs="Arial"/>
          <w:szCs w:val="24"/>
          <w:lang w:val="en"/>
        </w:rPr>
        <w:t>pain;</w:t>
      </w:r>
      <w:proofErr w:type="gramEnd"/>
    </w:p>
    <w:p w14:paraId="7D4B8C80" w14:textId="77777777" w:rsidR="009F1226" w:rsidRPr="009F1226" w:rsidRDefault="009F1226" w:rsidP="005314E2">
      <w:pPr>
        <w:numPr>
          <w:ilvl w:val="1"/>
          <w:numId w:val="5"/>
        </w:numPr>
        <w:rPr>
          <w:rFonts w:eastAsia="Times New Roman" w:cs="Arial"/>
          <w:szCs w:val="24"/>
          <w:lang w:val="en"/>
        </w:rPr>
      </w:pPr>
      <w:r w:rsidRPr="009F1226">
        <w:rPr>
          <w:rFonts w:eastAsia="Times New Roman" w:cs="Arial"/>
          <w:szCs w:val="24"/>
          <w:lang w:val="en"/>
        </w:rPr>
        <w:t>painful kyphosis documented by X-ray; and</w:t>
      </w:r>
    </w:p>
    <w:p w14:paraId="565A0EBF" w14:textId="77777777" w:rsidR="009F1226" w:rsidRPr="009F1226" w:rsidRDefault="009F1226" w:rsidP="005314E2">
      <w:pPr>
        <w:numPr>
          <w:ilvl w:val="1"/>
          <w:numId w:val="5"/>
        </w:numPr>
        <w:rPr>
          <w:rFonts w:eastAsia="Times New Roman" w:cs="Arial"/>
          <w:szCs w:val="24"/>
          <w:lang w:val="en"/>
        </w:rPr>
      </w:pPr>
      <w:r w:rsidRPr="009F1226">
        <w:rPr>
          <w:rFonts w:eastAsia="Times New Roman" w:cs="Arial"/>
          <w:szCs w:val="24"/>
          <w:lang w:val="en"/>
        </w:rPr>
        <w:t xml:space="preserve">chronic skin breakdown despite </w:t>
      </w:r>
      <w:proofErr w:type="gramStart"/>
      <w:r w:rsidRPr="009F1226">
        <w:rPr>
          <w:rFonts w:eastAsia="Times New Roman" w:cs="Arial"/>
          <w:szCs w:val="24"/>
          <w:lang w:val="en"/>
        </w:rPr>
        <w:t>treatment;</w:t>
      </w:r>
      <w:proofErr w:type="gramEnd"/>
    </w:p>
    <w:p w14:paraId="57F4A627" w14:textId="77777777" w:rsidR="009F1226" w:rsidRPr="009F1226" w:rsidRDefault="009F1226" w:rsidP="005314E2">
      <w:pPr>
        <w:numPr>
          <w:ilvl w:val="0"/>
          <w:numId w:val="5"/>
        </w:numPr>
        <w:rPr>
          <w:rFonts w:eastAsia="Times New Roman" w:cs="Arial"/>
          <w:szCs w:val="24"/>
          <w:lang w:val="en"/>
        </w:rPr>
      </w:pPr>
      <w:r w:rsidRPr="009F1226">
        <w:rPr>
          <w:rFonts w:eastAsia="Times New Roman" w:cs="Arial"/>
          <w:szCs w:val="24"/>
          <w:lang w:val="en"/>
        </w:rPr>
        <w:t>Evaluation by an orthopedic or spine surgeon noting that the customer's symptoms are primarily due to macromastia.</w:t>
      </w:r>
    </w:p>
    <w:p w14:paraId="5F970E2B" w14:textId="277D666D" w:rsidR="009F1226" w:rsidRPr="009F1226" w:rsidRDefault="009F1226" w:rsidP="009F1226">
      <w:pPr>
        <w:rPr>
          <w:rFonts w:eastAsia="Times New Roman" w:cs="Arial"/>
          <w:szCs w:val="24"/>
          <w:lang w:val="en"/>
        </w:rPr>
      </w:pPr>
      <w:r w:rsidRPr="009F1226">
        <w:rPr>
          <w:rFonts w:eastAsia="Times New Roman" w:cs="Arial"/>
          <w:szCs w:val="24"/>
          <w:lang w:val="en"/>
        </w:rPr>
        <w:t>Breast reduction surgery requires review by the LMC</w:t>
      </w:r>
      <w:ins w:id="26" w:author="Author">
        <w:r w:rsidR="00C56914">
          <w:rPr>
            <w:rFonts w:eastAsia="Times New Roman" w:cs="Arial"/>
            <w:szCs w:val="24"/>
            <w:lang w:val="en"/>
          </w:rPr>
          <w:t>, consultation with the VR Manager,</w:t>
        </w:r>
      </w:ins>
      <w:r w:rsidRPr="009F1226">
        <w:rPr>
          <w:rFonts w:eastAsia="Times New Roman" w:cs="Arial"/>
          <w:szCs w:val="24"/>
          <w:lang w:val="en"/>
        </w:rPr>
        <w:t xml:space="preserve"> and the approval of </w:t>
      </w:r>
      <w:del w:id="27" w:author="Author">
        <w:r w:rsidRPr="009F1226" w:rsidDel="00C56914">
          <w:rPr>
            <w:rFonts w:eastAsia="Times New Roman" w:cs="Arial"/>
            <w:szCs w:val="24"/>
            <w:lang w:val="en"/>
          </w:rPr>
          <w:delText xml:space="preserve">both the VR Manager and </w:delText>
        </w:r>
      </w:del>
      <w:r w:rsidRPr="009F1226">
        <w:rPr>
          <w:rFonts w:eastAsia="Times New Roman" w:cs="Arial"/>
          <w:szCs w:val="24"/>
          <w:lang w:val="en"/>
        </w:rPr>
        <w:t xml:space="preserve">the </w:t>
      </w:r>
      <w:del w:id="28" w:author="Author">
        <w:r w:rsidRPr="009F1226" w:rsidDel="00C35E92">
          <w:rPr>
            <w:rFonts w:eastAsia="Times New Roman" w:cs="Arial"/>
            <w:szCs w:val="24"/>
            <w:lang w:val="en"/>
          </w:rPr>
          <w:delText xml:space="preserve">VR </w:delText>
        </w:r>
      </w:del>
      <w:ins w:id="29" w:author="Author">
        <w:r w:rsidR="00C35E92">
          <w:rPr>
            <w:rFonts w:eastAsia="Times New Roman" w:cs="Arial"/>
            <w:szCs w:val="24"/>
            <w:lang w:val="en"/>
          </w:rPr>
          <w:t>State</w:t>
        </w:r>
        <w:r w:rsidR="00C35E92" w:rsidRPr="009F1226">
          <w:rPr>
            <w:rFonts w:eastAsia="Times New Roman" w:cs="Arial"/>
            <w:szCs w:val="24"/>
            <w:lang w:val="en"/>
          </w:rPr>
          <w:t xml:space="preserve"> </w:t>
        </w:r>
      </w:ins>
      <w:del w:id="30" w:author="Author">
        <w:r w:rsidRPr="009F1226" w:rsidDel="00C35E92">
          <w:rPr>
            <w:rFonts w:eastAsia="Times New Roman" w:cs="Arial"/>
            <w:szCs w:val="24"/>
            <w:lang w:val="en"/>
          </w:rPr>
          <w:delText xml:space="preserve">medical </w:delText>
        </w:r>
      </w:del>
      <w:ins w:id="31" w:author="Author">
        <w:r w:rsidR="00C35E92">
          <w:rPr>
            <w:rFonts w:eastAsia="Times New Roman" w:cs="Arial"/>
            <w:szCs w:val="24"/>
            <w:lang w:val="en"/>
          </w:rPr>
          <w:t>M</w:t>
        </w:r>
        <w:r w:rsidR="00C35E92" w:rsidRPr="009F1226">
          <w:rPr>
            <w:rFonts w:eastAsia="Times New Roman" w:cs="Arial"/>
            <w:szCs w:val="24"/>
            <w:lang w:val="en"/>
          </w:rPr>
          <w:t xml:space="preserve">edical </w:t>
        </w:r>
        <w:r w:rsidR="00C35E92">
          <w:rPr>
            <w:rFonts w:eastAsia="Times New Roman" w:cs="Arial"/>
            <w:szCs w:val="24"/>
            <w:lang w:val="en"/>
          </w:rPr>
          <w:t>D</w:t>
        </w:r>
      </w:ins>
      <w:del w:id="32" w:author="Author">
        <w:r w:rsidRPr="009F1226" w:rsidDel="00C35E92">
          <w:rPr>
            <w:rFonts w:eastAsia="Times New Roman" w:cs="Arial"/>
            <w:szCs w:val="24"/>
            <w:lang w:val="en"/>
          </w:rPr>
          <w:delText>d</w:delText>
        </w:r>
      </w:del>
      <w:r w:rsidRPr="009F1226">
        <w:rPr>
          <w:rFonts w:eastAsia="Times New Roman" w:cs="Arial"/>
          <w:szCs w:val="24"/>
          <w:lang w:val="en"/>
        </w:rPr>
        <w:t>irector.</w:t>
      </w:r>
    </w:p>
    <w:p w14:paraId="410765F5" w14:textId="77777777" w:rsidR="009F1226" w:rsidRPr="009F1226" w:rsidRDefault="009F1226" w:rsidP="00FF6646">
      <w:pPr>
        <w:pStyle w:val="Heading3"/>
        <w:rPr>
          <w:rFonts w:eastAsia="Times New Roman"/>
          <w:lang w:val="en"/>
        </w:rPr>
      </w:pPr>
      <w:r w:rsidRPr="009F1226">
        <w:rPr>
          <w:rFonts w:eastAsia="Times New Roman"/>
          <w:lang w:val="en"/>
        </w:rPr>
        <w:t>C-703-5: Cardiac Catheterization or Angiography</w:t>
      </w:r>
    </w:p>
    <w:p w14:paraId="53DF35C7" w14:textId="77777777" w:rsidR="009F1226" w:rsidRPr="009F1226" w:rsidRDefault="009F1226" w:rsidP="009F1226">
      <w:pPr>
        <w:rPr>
          <w:rFonts w:eastAsia="Times New Roman" w:cs="Arial"/>
          <w:szCs w:val="24"/>
          <w:lang w:val="en"/>
        </w:rPr>
      </w:pPr>
      <w:r w:rsidRPr="009F1226">
        <w:rPr>
          <w:rFonts w:eastAsia="Times New Roman" w:cs="Arial"/>
          <w:szCs w:val="24"/>
          <w:lang w:val="en"/>
        </w:rPr>
        <w:t>Cardiac catheterization may not be authorized as a diagnostic test before the IPE is written.</w:t>
      </w:r>
    </w:p>
    <w:p w14:paraId="351F01F7" w14:textId="77777777" w:rsidR="009F1226" w:rsidRPr="009F1226" w:rsidRDefault="009F1226" w:rsidP="009F1226">
      <w:pPr>
        <w:rPr>
          <w:rFonts w:eastAsia="Times New Roman" w:cs="Arial"/>
          <w:szCs w:val="24"/>
          <w:lang w:val="en"/>
        </w:rPr>
      </w:pPr>
      <w:r w:rsidRPr="009F1226">
        <w:rPr>
          <w:rFonts w:eastAsia="Times New Roman" w:cs="Arial"/>
          <w:szCs w:val="24"/>
          <w:lang w:val="en"/>
        </w:rPr>
        <w:t>When stents are placed during a cardiac catheterization, the procedure is considered a medical service and is beyond the scope of a diagnostic procedure. All medical procedures, including cardiac catheterization that includes the placement of stents must be included as a planned service on the IPE.</w:t>
      </w:r>
    </w:p>
    <w:p w14:paraId="019B1F13" w14:textId="77777777" w:rsidR="009F1226" w:rsidRPr="009F1226" w:rsidRDefault="009F1226" w:rsidP="009F1226">
      <w:pPr>
        <w:rPr>
          <w:rFonts w:eastAsia="Times New Roman" w:cs="Arial"/>
          <w:szCs w:val="24"/>
          <w:lang w:val="en"/>
        </w:rPr>
      </w:pPr>
      <w:r w:rsidRPr="009F1226">
        <w:rPr>
          <w:rFonts w:eastAsia="Times New Roman" w:cs="Arial"/>
          <w:szCs w:val="24"/>
          <w:lang w:val="en"/>
        </w:rPr>
        <w:t>Angiography should not be authorized before the IPE is written.</w:t>
      </w:r>
    </w:p>
    <w:p w14:paraId="3703D42D" w14:textId="6C32BCC1"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 xml:space="preserve">LMC review, </w:t>
      </w:r>
      <w:ins w:id="33" w:author="Author">
        <w:r w:rsidR="0011363C">
          <w:rPr>
            <w:rFonts w:eastAsia="Times New Roman" w:cs="Arial"/>
            <w:szCs w:val="24"/>
            <w:lang w:val="en"/>
          </w:rPr>
          <w:t xml:space="preserve">consultation with the </w:t>
        </w:r>
      </w:ins>
      <w:r w:rsidRPr="009F1226">
        <w:rPr>
          <w:rFonts w:eastAsia="Times New Roman" w:cs="Arial"/>
          <w:szCs w:val="24"/>
          <w:lang w:val="en"/>
        </w:rPr>
        <w:t>VR Manager</w:t>
      </w:r>
      <w:del w:id="34" w:author="Author">
        <w:r w:rsidRPr="009F1226" w:rsidDel="0011363C">
          <w:rPr>
            <w:rFonts w:eastAsia="Times New Roman" w:cs="Arial"/>
            <w:szCs w:val="24"/>
            <w:lang w:val="en"/>
          </w:rPr>
          <w:delText xml:space="preserve"> approval</w:delText>
        </w:r>
      </w:del>
      <w:r w:rsidRPr="009F1226">
        <w:rPr>
          <w:rFonts w:eastAsia="Times New Roman" w:cs="Arial"/>
          <w:szCs w:val="24"/>
          <w:lang w:val="en"/>
        </w:rPr>
        <w:t>, and State Medical Director approval are required before authorizing cardiac catheterization and/or angiography.</w:t>
      </w:r>
    </w:p>
    <w:p w14:paraId="28EF85A3" w14:textId="77777777" w:rsidR="009F1226" w:rsidRPr="009F1226" w:rsidRDefault="009F1226" w:rsidP="00FF6646">
      <w:pPr>
        <w:pStyle w:val="Heading3"/>
        <w:rPr>
          <w:rFonts w:eastAsia="Times New Roman"/>
          <w:lang w:val="en"/>
        </w:rPr>
      </w:pPr>
      <w:r w:rsidRPr="009F1226">
        <w:rPr>
          <w:rFonts w:eastAsia="Times New Roman"/>
          <w:lang w:val="en"/>
        </w:rPr>
        <w:t>C-703-6: Chiropractic Treatment</w:t>
      </w:r>
    </w:p>
    <w:p w14:paraId="07E68181" w14:textId="77777777" w:rsidR="009F1226" w:rsidRPr="009F1226" w:rsidRDefault="009F1226" w:rsidP="009F1226">
      <w:pPr>
        <w:rPr>
          <w:rFonts w:eastAsia="Times New Roman" w:cs="Arial"/>
          <w:szCs w:val="24"/>
          <w:lang w:val="en"/>
        </w:rPr>
      </w:pPr>
      <w:r w:rsidRPr="009F1226">
        <w:rPr>
          <w:rFonts w:eastAsia="Times New Roman" w:cs="Arial"/>
          <w:szCs w:val="24"/>
          <w:lang w:val="en"/>
        </w:rPr>
        <w:t>Chiropractic treatment may be purchased for a customer only under the following conditions:</w:t>
      </w:r>
    </w:p>
    <w:p w14:paraId="3102E9B0" w14:textId="77777777" w:rsidR="009F1226" w:rsidRPr="009F1226" w:rsidRDefault="009F1226" w:rsidP="005314E2">
      <w:pPr>
        <w:numPr>
          <w:ilvl w:val="0"/>
          <w:numId w:val="6"/>
        </w:numPr>
        <w:rPr>
          <w:rFonts w:eastAsia="Times New Roman" w:cs="Arial"/>
          <w:szCs w:val="24"/>
          <w:lang w:val="en"/>
        </w:rPr>
      </w:pPr>
      <w:r w:rsidRPr="009F1226">
        <w:rPr>
          <w:rFonts w:eastAsia="Times New Roman" w:cs="Arial"/>
          <w:szCs w:val="24"/>
          <w:lang w:val="en"/>
        </w:rPr>
        <w:t>A board-certified orthopedic or physical medicine and rehabilitation physician has submitted a written recommendation for the maximum number of allowed chiropractic treatments.</w:t>
      </w:r>
    </w:p>
    <w:p w14:paraId="57CBC4C6" w14:textId="0DB86CC2" w:rsidR="009F1226" w:rsidRPr="009F1226" w:rsidRDefault="009F1226" w:rsidP="005314E2">
      <w:pPr>
        <w:numPr>
          <w:ilvl w:val="0"/>
          <w:numId w:val="6"/>
        </w:numPr>
        <w:rPr>
          <w:rFonts w:eastAsia="Times New Roman" w:cs="Arial"/>
          <w:szCs w:val="24"/>
          <w:lang w:val="en"/>
        </w:rPr>
      </w:pPr>
      <w:r w:rsidRPr="009F1226">
        <w:rPr>
          <w:rFonts w:eastAsia="Times New Roman" w:cs="Arial"/>
          <w:szCs w:val="24"/>
          <w:lang w:val="en"/>
        </w:rPr>
        <w:t xml:space="preserve">The number of sessions does not exceed </w:t>
      </w:r>
      <w:del w:id="35" w:author="Author">
        <w:r w:rsidRPr="009F1226" w:rsidDel="0097427E">
          <w:rPr>
            <w:rFonts w:eastAsia="Times New Roman" w:cs="Arial"/>
            <w:szCs w:val="24"/>
            <w:lang w:val="en"/>
          </w:rPr>
          <w:delText xml:space="preserve">10 </w:delText>
        </w:r>
      </w:del>
      <w:ins w:id="36" w:author="Author">
        <w:r w:rsidR="0097427E">
          <w:rPr>
            <w:rFonts w:eastAsia="Times New Roman" w:cs="Arial"/>
            <w:szCs w:val="24"/>
            <w:lang w:val="en"/>
          </w:rPr>
          <w:t>12</w:t>
        </w:r>
        <w:r w:rsidR="0097427E" w:rsidRPr="009F1226">
          <w:rPr>
            <w:rFonts w:eastAsia="Times New Roman" w:cs="Arial"/>
            <w:szCs w:val="24"/>
            <w:lang w:val="en"/>
          </w:rPr>
          <w:t xml:space="preserve"> </w:t>
        </w:r>
      </w:ins>
      <w:r w:rsidRPr="009F1226">
        <w:rPr>
          <w:rFonts w:eastAsia="Times New Roman" w:cs="Arial"/>
          <w:szCs w:val="24"/>
          <w:lang w:val="en"/>
        </w:rPr>
        <w:t xml:space="preserve">sessions </w:t>
      </w:r>
      <w:ins w:id="37" w:author="Author">
        <w:r w:rsidR="00DD1DC8" w:rsidRPr="00DD1DC8">
          <w:rPr>
            <w:rFonts w:eastAsia="Calibri" w:cs="Arial"/>
            <w:szCs w:val="24"/>
          </w:rPr>
          <w:t>within 90 consecutive days, with a potential 8 additional sessions if symptoms are improving, for a total of 20 sessions.</w:t>
        </w:r>
      </w:ins>
      <w:del w:id="38" w:author="Author">
        <w:r w:rsidRPr="009F1226" w:rsidDel="00DD1DC8">
          <w:rPr>
            <w:rFonts w:eastAsia="Times New Roman" w:cs="Arial"/>
            <w:szCs w:val="24"/>
            <w:lang w:val="en"/>
          </w:rPr>
          <w:delText>for the life of the case</w:delText>
        </w:r>
      </w:del>
      <w:r w:rsidRPr="009F1226">
        <w:rPr>
          <w:rFonts w:eastAsia="Times New Roman" w:cs="Arial"/>
          <w:szCs w:val="24"/>
          <w:lang w:val="en"/>
        </w:rPr>
        <w:t xml:space="preserve">. Additional sessions require consultation with the VR Manager and </w:t>
      </w:r>
      <w:del w:id="39" w:author="Author">
        <w:r w:rsidRPr="009F1226" w:rsidDel="00C35E92">
          <w:rPr>
            <w:rFonts w:eastAsia="Times New Roman" w:cs="Arial"/>
            <w:szCs w:val="24"/>
            <w:lang w:val="en"/>
          </w:rPr>
          <w:delText xml:space="preserve">state </w:delText>
        </w:r>
      </w:del>
      <w:ins w:id="40" w:author="Author">
        <w:r w:rsidR="00C35E92">
          <w:rPr>
            <w:rFonts w:eastAsia="Times New Roman" w:cs="Arial"/>
            <w:szCs w:val="24"/>
            <w:lang w:val="en"/>
          </w:rPr>
          <w:t>S</w:t>
        </w:r>
        <w:r w:rsidR="00C35E92" w:rsidRPr="009F1226">
          <w:rPr>
            <w:rFonts w:eastAsia="Times New Roman" w:cs="Arial"/>
            <w:szCs w:val="24"/>
            <w:lang w:val="en"/>
          </w:rPr>
          <w:t xml:space="preserve">tate </w:t>
        </w:r>
      </w:ins>
      <w:del w:id="41" w:author="Author">
        <w:r w:rsidRPr="009F1226" w:rsidDel="00C35E92">
          <w:rPr>
            <w:rFonts w:eastAsia="Times New Roman" w:cs="Arial"/>
            <w:szCs w:val="24"/>
            <w:lang w:val="en"/>
          </w:rPr>
          <w:delText xml:space="preserve">medical </w:delText>
        </w:r>
      </w:del>
      <w:ins w:id="42" w:author="Author">
        <w:r w:rsidR="00C35E92">
          <w:rPr>
            <w:rFonts w:eastAsia="Times New Roman" w:cs="Arial"/>
            <w:szCs w:val="24"/>
            <w:lang w:val="en"/>
          </w:rPr>
          <w:t>M</w:t>
        </w:r>
        <w:r w:rsidR="00C35E92" w:rsidRPr="009F1226">
          <w:rPr>
            <w:rFonts w:eastAsia="Times New Roman" w:cs="Arial"/>
            <w:szCs w:val="24"/>
            <w:lang w:val="en"/>
          </w:rPr>
          <w:t xml:space="preserve">edical </w:t>
        </w:r>
        <w:r w:rsidR="00C35E92">
          <w:rPr>
            <w:rFonts w:eastAsia="Times New Roman" w:cs="Arial"/>
            <w:szCs w:val="24"/>
            <w:lang w:val="en"/>
          </w:rPr>
          <w:t>D</w:t>
        </w:r>
      </w:ins>
      <w:del w:id="43" w:author="Author">
        <w:r w:rsidRPr="009F1226" w:rsidDel="00C35E92">
          <w:rPr>
            <w:rFonts w:eastAsia="Times New Roman" w:cs="Arial"/>
            <w:szCs w:val="24"/>
            <w:lang w:val="en"/>
          </w:rPr>
          <w:delText>d</w:delText>
        </w:r>
      </w:del>
      <w:r w:rsidRPr="009F1226">
        <w:rPr>
          <w:rFonts w:eastAsia="Times New Roman" w:cs="Arial"/>
          <w:szCs w:val="24"/>
          <w:lang w:val="en"/>
        </w:rPr>
        <w:t>irector approval.</w:t>
      </w:r>
    </w:p>
    <w:p w14:paraId="3F48D6D7" w14:textId="77777777" w:rsidR="009F1226" w:rsidRPr="009F1226" w:rsidRDefault="009F1226" w:rsidP="005314E2">
      <w:pPr>
        <w:numPr>
          <w:ilvl w:val="0"/>
          <w:numId w:val="6"/>
        </w:numPr>
        <w:rPr>
          <w:rFonts w:eastAsia="Times New Roman" w:cs="Arial"/>
          <w:szCs w:val="24"/>
          <w:lang w:val="en"/>
        </w:rPr>
      </w:pPr>
      <w:r w:rsidRPr="009F1226">
        <w:rPr>
          <w:rFonts w:eastAsia="Times New Roman" w:cs="Arial"/>
          <w:szCs w:val="24"/>
          <w:lang w:val="en"/>
        </w:rPr>
        <w:t>Only chiropractic manipulative treatment is purchased (MAPS 98940, 98941, or 98942).</w:t>
      </w:r>
    </w:p>
    <w:p w14:paraId="6866DA0F" w14:textId="77777777" w:rsidR="009F1226" w:rsidRPr="009F1226" w:rsidRDefault="009F1226" w:rsidP="00FF6646">
      <w:pPr>
        <w:pStyle w:val="Heading3"/>
        <w:rPr>
          <w:rFonts w:eastAsia="Times New Roman"/>
          <w:lang w:val="en"/>
        </w:rPr>
      </w:pPr>
      <w:r w:rsidRPr="009F1226">
        <w:rPr>
          <w:rFonts w:eastAsia="Times New Roman"/>
          <w:lang w:val="en"/>
        </w:rPr>
        <w:t>C-703-7: Cochlear Implant and Bone Anchored Hearing Aid Surgery</w:t>
      </w:r>
    </w:p>
    <w:p w14:paraId="4CC85720" w14:textId="77777777" w:rsidR="009F1226" w:rsidRPr="009F1226" w:rsidRDefault="009F1226" w:rsidP="009F1226">
      <w:pPr>
        <w:rPr>
          <w:rFonts w:eastAsia="Times New Roman" w:cs="Arial"/>
          <w:szCs w:val="24"/>
          <w:lang w:val="en"/>
        </w:rPr>
      </w:pPr>
      <w:r w:rsidRPr="009F1226">
        <w:rPr>
          <w:rFonts w:eastAsia="Times New Roman" w:cs="Arial"/>
          <w:szCs w:val="24"/>
          <w:lang w:val="en"/>
        </w:rPr>
        <w:t>Surgery for a cochlear implant or a bone anchored hearing aid (BAHA) may be authorized when it is expected to correct or substantially modify a stable or slowly progressive hearing impairment that constitutes a substantial impediment to employment and/or training that is required for a specific employment outcome.</w:t>
      </w:r>
    </w:p>
    <w:p w14:paraId="3CC3531F" w14:textId="77777777" w:rsidR="009F1226" w:rsidRPr="009F1226" w:rsidRDefault="009F1226" w:rsidP="009F1226">
      <w:pPr>
        <w:rPr>
          <w:rFonts w:eastAsia="Times New Roman" w:cs="Arial"/>
          <w:szCs w:val="24"/>
          <w:lang w:val="en"/>
        </w:rPr>
      </w:pPr>
      <w:r w:rsidRPr="009F1226">
        <w:rPr>
          <w:rFonts w:eastAsia="Times New Roman" w:cs="Arial"/>
          <w:szCs w:val="24"/>
          <w:lang w:val="en"/>
        </w:rPr>
        <w:t>Documentation must address how the surgery will correct or modify substantially, within a reasonable period, the hearing impairment that constitutes a substantial impediment to employment.</w:t>
      </w:r>
    </w:p>
    <w:p w14:paraId="2C58A6B4"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TWC must use comparable benefits when </w:t>
      </w:r>
      <w:proofErr w:type="gramStart"/>
      <w:r w:rsidRPr="009F1226">
        <w:rPr>
          <w:rFonts w:eastAsia="Times New Roman" w:cs="Arial"/>
          <w:szCs w:val="24"/>
          <w:lang w:val="en"/>
        </w:rPr>
        <w:t>possible</w:t>
      </w:r>
      <w:proofErr w:type="gramEnd"/>
      <w:r w:rsidRPr="009F1226">
        <w:rPr>
          <w:rFonts w:eastAsia="Times New Roman" w:cs="Arial"/>
          <w:szCs w:val="24"/>
          <w:lang w:val="en"/>
        </w:rPr>
        <w:t xml:space="preserve"> when planning services related to hearing aids, cochlear implants, and BAHA for customers aged 18 and younger. To this extent, TWC may pay for any deductible, co-payments, and/or coinsurance for the provision of these goods and services if the total cost (insurance paid amount plus VR funds paid toward cost) does not exceed allowable VR contract rates.</w:t>
      </w:r>
    </w:p>
    <w:p w14:paraId="60000415" w14:textId="77777777" w:rsidR="009F1226" w:rsidRPr="009F1226" w:rsidRDefault="009F1226" w:rsidP="009F1226">
      <w:pPr>
        <w:rPr>
          <w:rFonts w:eastAsia="Times New Roman" w:cs="Arial"/>
          <w:szCs w:val="24"/>
          <w:lang w:val="en"/>
        </w:rPr>
      </w:pPr>
      <w:r w:rsidRPr="009F1226">
        <w:rPr>
          <w:rFonts w:eastAsia="Times New Roman" w:cs="Arial"/>
          <w:szCs w:val="24"/>
          <w:lang w:val="en"/>
        </w:rPr>
        <w:t>Additionally, before planning surgical services, the customer must have:</w:t>
      </w:r>
    </w:p>
    <w:p w14:paraId="7BA97869"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 xml:space="preserve">been diagnosed with a significant hearing loss and be unable to use a hearing aid effectively in the ear to be </w:t>
      </w:r>
      <w:proofErr w:type="gramStart"/>
      <w:r w:rsidRPr="009F1226">
        <w:rPr>
          <w:rFonts w:eastAsia="Times New Roman" w:cs="Arial"/>
          <w:szCs w:val="24"/>
          <w:lang w:val="en"/>
        </w:rPr>
        <w:t>implanted;</w:t>
      </w:r>
      <w:proofErr w:type="gramEnd"/>
    </w:p>
    <w:p w14:paraId="2F7D4BBB"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 xml:space="preserve">a stable or slowly progressive hearing </w:t>
      </w:r>
      <w:proofErr w:type="gramStart"/>
      <w:r w:rsidRPr="009F1226">
        <w:rPr>
          <w:rFonts w:eastAsia="Times New Roman" w:cs="Arial"/>
          <w:szCs w:val="24"/>
          <w:lang w:val="en"/>
        </w:rPr>
        <w:t>impairment;</w:t>
      </w:r>
      <w:proofErr w:type="gramEnd"/>
    </w:p>
    <w:p w14:paraId="74CF1AE0"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 xml:space="preserve">good overall general health, as evaluated by a general history and physical </w:t>
      </w:r>
      <w:proofErr w:type="gramStart"/>
      <w:r w:rsidRPr="009F1226">
        <w:rPr>
          <w:rFonts w:eastAsia="Times New Roman" w:cs="Arial"/>
          <w:szCs w:val="24"/>
          <w:lang w:val="en"/>
        </w:rPr>
        <w:t>examination;</w:t>
      </w:r>
      <w:proofErr w:type="gramEnd"/>
    </w:p>
    <w:p w14:paraId="4846EA54"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 xml:space="preserve">no evidence of problems that would preclude surgery or the aural rehabilitation program, including middle ear </w:t>
      </w:r>
      <w:proofErr w:type="gramStart"/>
      <w:r w:rsidRPr="009F1226">
        <w:rPr>
          <w:rFonts w:eastAsia="Times New Roman" w:cs="Arial"/>
          <w:szCs w:val="24"/>
          <w:lang w:val="en"/>
        </w:rPr>
        <w:t>infection;</w:t>
      </w:r>
      <w:proofErr w:type="gramEnd"/>
    </w:p>
    <w:p w14:paraId="6398622B"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 xml:space="preserve">for cochlear implant surgery: </w:t>
      </w:r>
    </w:p>
    <w:p w14:paraId="67FAFAAA" w14:textId="77777777" w:rsidR="009F1226" w:rsidRPr="009F1226" w:rsidRDefault="009F1226" w:rsidP="005314E2">
      <w:pPr>
        <w:numPr>
          <w:ilvl w:val="1"/>
          <w:numId w:val="7"/>
        </w:numPr>
        <w:rPr>
          <w:rFonts w:eastAsia="Times New Roman" w:cs="Arial"/>
          <w:szCs w:val="24"/>
          <w:lang w:val="en"/>
        </w:rPr>
      </w:pPr>
      <w:r w:rsidRPr="009F1226">
        <w:rPr>
          <w:rFonts w:eastAsia="Times New Roman" w:cs="Arial"/>
          <w:szCs w:val="24"/>
          <w:lang w:val="en"/>
        </w:rPr>
        <w:lastRenderedPageBreak/>
        <w:t>an optimal inner ear structure, including an accessible cochlear lumen that is structurally suited to taking an implant; and</w:t>
      </w:r>
    </w:p>
    <w:p w14:paraId="226F2CF1" w14:textId="77777777" w:rsidR="009F1226" w:rsidRPr="009F1226" w:rsidRDefault="009F1226" w:rsidP="005314E2">
      <w:pPr>
        <w:numPr>
          <w:ilvl w:val="1"/>
          <w:numId w:val="7"/>
        </w:numPr>
        <w:rPr>
          <w:rFonts w:eastAsia="Times New Roman" w:cs="Arial"/>
          <w:szCs w:val="24"/>
          <w:lang w:val="en"/>
        </w:rPr>
      </w:pPr>
      <w:r w:rsidRPr="009F1226">
        <w:rPr>
          <w:rFonts w:eastAsia="Times New Roman" w:cs="Arial"/>
          <w:szCs w:val="24"/>
          <w:lang w:val="en"/>
        </w:rPr>
        <w:t xml:space="preserve">no evidence of lesions in the auditory nerve and acoustic areas of the central nervous </w:t>
      </w:r>
      <w:proofErr w:type="gramStart"/>
      <w:r w:rsidRPr="009F1226">
        <w:rPr>
          <w:rFonts w:eastAsia="Times New Roman" w:cs="Arial"/>
          <w:szCs w:val="24"/>
          <w:lang w:val="en"/>
        </w:rPr>
        <w:t>system;</w:t>
      </w:r>
      <w:proofErr w:type="gramEnd"/>
    </w:p>
    <w:p w14:paraId="1E1BE395"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for BAHA surgery, good inner ear function; and</w:t>
      </w:r>
    </w:p>
    <w:p w14:paraId="2EF6904A" w14:textId="77777777" w:rsidR="009F1226" w:rsidRPr="009F1226" w:rsidRDefault="009F1226" w:rsidP="005314E2">
      <w:pPr>
        <w:numPr>
          <w:ilvl w:val="0"/>
          <w:numId w:val="7"/>
        </w:numPr>
        <w:rPr>
          <w:rFonts w:eastAsia="Times New Roman" w:cs="Arial"/>
          <w:szCs w:val="24"/>
          <w:lang w:val="en"/>
        </w:rPr>
      </w:pPr>
      <w:r w:rsidRPr="009F1226">
        <w:rPr>
          <w:rFonts w:eastAsia="Times New Roman" w:cs="Arial"/>
          <w:szCs w:val="24"/>
          <w:lang w:val="en"/>
        </w:rPr>
        <w:t>been evaluated by an otologic surgeon who is qualified to perform cochlear implant and BAHA surgeries.</w:t>
      </w:r>
    </w:p>
    <w:p w14:paraId="440A3376"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evaluation report completed by the otologic surgeon must include:</w:t>
      </w:r>
    </w:p>
    <w:p w14:paraId="566501C5" w14:textId="77777777" w:rsidR="009F1226" w:rsidRPr="009F1226" w:rsidRDefault="009F1226" w:rsidP="005314E2">
      <w:pPr>
        <w:numPr>
          <w:ilvl w:val="0"/>
          <w:numId w:val="8"/>
        </w:numPr>
        <w:rPr>
          <w:rFonts w:eastAsia="Times New Roman" w:cs="Arial"/>
          <w:szCs w:val="24"/>
          <w:lang w:val="en"/>
        </w:rPr>
      </w:pPr>
      <w:proofErr w:type="gramStart"/>
      <w:r w:rsidRPr="009F1226">
        <w:rPr>
          <w:rFonts w:eastAsia="Times New Roman" w:cs="Arial"/>
          <w:szCs w:val="24"/>
          <w:lang w:val="en"/>
        </w:rPr>
        <w:t>diagnosis;</w:t>
      </w:r>
      <w:proofErr w:type="gramEnd"/>
    </w:p>
    <w:p w14:paraId="7C01BC7A" w14:textId="77777777" w:rsidR="009F1226" w:rsidRPr="009F1226" w:rsidRDefault="009F1226" w:rsidP="005314E2">
      <w:pPr>
        <w:numPr>
          <w:ilvl w:val="0"/>
          <w:numId w:val="8"/>
        </w:numPr>
        <w:rPr>
          <w:rFonts w:eastAsia="Times New Roman" w:cs="Arial"/>
          <w:szCs w:val="24"/>
          <w:lang w:val="en"/>
        </w:rPr>
      </w:pPr>
      <w:r w:rsidRPr="009F1226">
        <w:rPr>
          <w:rFonts w:eastAsia="Times New Roman" w:cs="Arial"/>
          <w:szCs w:val="24"/>
          <w:lang w:val="en"/>
        </w:rPr>
        <w:t>recommendations for treatment; and</w:t>
      </w:r>
    </w:p>
    <w:p w14:paraId="69A89352" w14:textId="77777777" w:rsidR="009F1226" w:rsidRPr="009F1226" w:rsidRDefault="009F1226" w:rsidP="005314E2">
      <w:pPr>
        <w:numPr>
          <w:ilvl w:val="0"/>
          <w:numId w:val="8"/>
        </w:numPr>
        <w:rPr>
          <w:rFonts w:eastAsia="Times New Roman" w:cs="Arial"/>
          <w:szCs w:val="24"/>
          <w:lang w:val="en"/>
        </w:rPr>
      </w:pPr>
      <w:r w:rsidRPr="009F1226">
        <w:rPr>
          <w:rFonts w:eastAsia="Times New Roman" w:cs="Arial"/>
          <w:szCs w:val="24"/>
          <w:lang w:val="en"/>
        </w:rPr>
        <w:t>prognosis.</w:t>
      </w:r>
    </w:p>
    <w:p w14:paraId="0328AC80"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must ensure that:</w:t>
      </w:r>
    </w:p>
    <w:p w14:paraId="4A6E59B4" w14:textId="77777777" w:rsidR="009F1226" w:rsidRPr="009F1226" w:rsidRDefault="009F1226" w:rsidP="005314E2">
      <w:pPr>
        <w:numPr>
          <w:ilvl w:val="0"/>
          <w:numId w:val="9"/>
        </w:numPr>
        <w:rPr>
          <w:rFonts w:eastAsia="Times New Roman" w:cs="Arial"/>
          <w:szCs w:val="24"/>
          <w:lang w:val="en"/>
        </w:rPr>
      </w:pPr>
      <w:r w:rsidRPr="009F1226">
        <w:rPr>
          <w:rFonts w:eastAsia="Times New Roman" w:cs="Arial"/>
          <w:szCs w:val="24"/>
          <w:lang w:val="en"/>
        </w:rPr>
        <w:t xml:space="preserve">the consultation with an LMC has </w:t>
      </w:r>
      <w:proofErr w:type="gramStart"/>
      <w:r w:rsidRPr="009F1226">
        <w:rPr>
          <w:rFonts w:eastAsia="Times New Roman" w:cs="Arial"/>
          <w:szCs w:val="24"/>
          <w:lang w:val="en"/>
        </w:rPr>
        <w:t>occurred;</w:t>
      </w:r>
      <w:proofErr w:type="gramEnd"/>
    </w:p>
    <w:p w14:paraId="067438DF" w14:textId="77777777" w:rsidR="009F1226" w:rsidRPr="009F1226" w:rsidRDefault="009F1226" w:rsidP="005314E2">
      <w:pPr>
        <w:numPr>
          <w:ilvl w:val="0"/>
          <w:numId w:val="9"/>
        </w:numPr>
        <w:rPr>
          <w:rFonts w:eastAsia="Times New Roman" w:cs="Arial"/>
          <w:szCs w:val="24"/>
          <w:lang w:val="en"/>
        </w:rPr>
      </w:pPr>
      <w:r w:rsidRPr="009F1226">
        <w:rPr>
          <w:rFonts w:eastAsia="Times New Roman" w:cs="Arial"/>
          <w:szCs w:val="24"/>
          <w:lang w:val="en"/>
        </w:rPr>
        <w:t>for cochlear implant candidates, an effective aural rehabilitation program following surgery is available; and</w:t>
      </w:r>
    </w:p>
    <w:p w14:paraId="33B66B66" w14:textId="77777777" w:rsidR="009F1226" w:rsidRPr="009F1226" w:rsidRDefault="009F1226" w:rsidP="005314E2">
      <w:pPr>
        <w:numPr>
          <w:ilvl w:val="0"/>
          <w:numId w:val="9"/>
        </w:numPr>
        <w:rPr>
          <w:rFonts w:eastAsia="Times New Roman" w:cs="Arial"/>
          <w:szCs w:val="24"/>
          <w:lang w:val="en"/>
        </w:rPr>
      </w:pPr>
      <w:r w:rsidRPr="009F1226">
        <w:rPr>
          <w:rFonts w:eastAsia="Times New Roman" w:cs="Arial"/>
          <w:szCs w:val="24"/>
          <w:lang w:val="en"/>
        </w:rPr>
        <w:t xml:space="preserve">through counseling and guidance, the customer: </w:t>
      </w:r>
    </w:p>
    <w:p w14:paraId="7842FE38" w14:textId="77777777" w:rsidR="009F1226" w:rsidRPr="009F1226" w:rsidRDefault="009F1226" w:rsidP="005314E2">
      <w:pPr>
        <w:numPr>
          <w:ilvl w:val="1"/>
          <w:numId w:val="9"/>
        </w:numPr>
        <w:rPr>
          <w:rFonts w:eastAsia="Times New Roman" w:cs="Arial"/>
          <w:szCs w:val="24"/>
          <w:lang w:val="en"/>
        </w:rPr>
      </w:pPr>
      <w:r w:rsidRPr="009F1226">
        <w:rPr>
          <w:rFonts w:eastAsia="Times New Roman" w:cs="Arial"/>
          <w:szCs w:val="24"/>
          <w:lang w:val="en"/>
        </w:rPr>
        <w:t xml:space="preserve">understands the prescribed treatment program and is willing and able to follow </w:t>
      </w:r>
      <w:proofErr w:type="gramStart"/>
      <w:r w:rsidRPr="009F1226">
        <w:rPr>
          <w:rFonts w:eastAsia="Times New Roman" w:cs="Arial"/>
          <w:szCs w:val="24"/>
          <w:lang w:val="en"/>
        </w:rPr>
        <w:t>through;</w:t>
      </w:r>
      <w:proofErr w:type="gramEnd"/>
    </w:p>
    <w:p w14:paraId="3D1FA633" w14:textId="77777777" w:rsidR="009F1226" w:rsidRPr="009F1226" w:rsidRDefault="009F1226" w:rsidP="005314E2">
      <w:pPr>
        <w:numPr>
          <w:ilvl w:val="1"/>
          <w:numId w:val="9"/>
        </w:numPr>
        <w:rPr>
          <w:rFonts w:eastAsia="Times New Roman" w:cs="Arial"/>
          <w:szCs w:val="24"/>
          <w:lang w:val="en"/>
        </w:rPr>
      </w:pPr>
      <w:r w:rsidRPr="009F1226">
        <w:rPr>
          <w:rFonts w:eastAsia="Times New Roman" w:cs="Arial"/>
          <w:szCs w:val="24"/>
          <w:lang w:val="en"/>
        </w:rPr>
        <w:t>acknowledges potential side effects; and</w:t>
      </w:r>
    </w:p>
    <w:p w14:paraId="0237D61C" w14:textId="77777777" w:rsidR="009F1226" w:rsidRPr="009F1226" w:rsidRDefault="009F1226" w:rsidP="005314E2">
      <w:pPr>
        <w:numPr>
          <w:ilvl w:val="1"/>
          <w:numId w:val="9"/>
        </w:numPr>
        <w:rPr>
          <w:rFonts w:eastAsia="Times New Roman" w:cs="Arial"/>
          <w:szCs w:val="24"/>
          <w:lang w:val="en"/>
        </w:rPr>
      </w:pPr>
      <w:r w:rsidRPr="009F1226">
        <w:rPr>
          <w:rFonts w:eastAsia="Times New Roman" w:cs="Arial"/>
          <w:szCs w:val="24"/>
          <w:lang w:val="en"/>
        </w:rPr>
        <w:t xml:space="preserve">accepts that the device: </w:t>
      </w:r>
    </w:p>
    <w:p w14:paraId="331DB302" w14:textId="77777777" w:rsidR="009F1226" w:rsidRPr="009F1226" w:rsidRDefault="009F1226" w:rsidP="005314E2">
      <w:pPr>
        <w:numPr>
          <w:ilvl w:val="2"/>
          <w:numId w:val="9"/>
        </w:numPr>
        <w:rPr>
          <w:rFonts w:eastAsia="Times New Roman" w:cs="Arial"/>
          <w:szCs w:val="24"/>
          <w:lang w:val="en"/>
        </w:rPr>
      </w:pPr>
      <w:r w:rsidRPr="009F1226">
        <w:rPr>
          <w:rFonts w:eastAsia="Times New Roman" w:cs="Arial"/>
          <w:szCs w:val="24"/>
          <w:lang w:val="en"/>
        </w:rPr>
        <w:t>may be supplemented by a hearing aid in the other ear and/or use of other assistive listening devices; and</w:t>
      </w:r>
    </w:p>
    <w:p w14:paraId="15692E78" w14:textId="77777777" w:rsidR="009F1226" w:rsidRPr="009F1226" w:rsidRDefault="009F1226" w:rsidP="005314E2">
      <w:pPr>
        <w:numPr>
          <w:ilvl w:val="2"/>
          <w:numId w:val="9"/>
        </w:numPr>
        <w:rPr>
          <w:rFonts w:eastAsia="Times New Roman" w:cs="Arial"/>
          <w:szCs w:val="24"/>
          <w:lang w:val="en"/>
        </w:rPr>
      </w:pPr>
      <w:r w:rsidRPr="009F1226">
        <w:rPr>
          <w:rFonts w:eastAsia="Times New Roman" w:cs="Arial"/>
          <w:szCs w:val="24"/>
          <w:lang w:val="en"/>
        </w:rPr>
        <w:t xml:space="preserve">can create the perception of </w:t>
      </w:r>
      <w:proofErr w:type="gramStart"/>
      <w:r w:rsidRPr="009F1226">
        <w:rPr>
          <w:rFonts w:eastAsia="Times New Roman" w:cs="Arial"/>
          <w:szCs w:val="24"/>
          <w:lang w:val="en"/>
        </w:rPr>
        <w:t>sound, but</w:t>
      </w:r>
      <w:proofErr w:type="gramEnd"/>
      <w:r w:rsidRPr="009F1226">
        <w:rPr>
          <w:rFonts w:eastAsia="Times New Roman" w:cs="Arial"/>
          <w:szCs w:val="24"/>
          <w:lang w:val="en"/>
        </w:rPr>
        <w:t xml:space="preserve"> will not restore normal hearing.</w:t>
      </w:r>
    </w:p>
    <w:p w14:paraId="7F287ACC" w14:textId="77777777" w:rsidR="009F1226" w:rsidRPr="009F1226" w:rsidRDefault="009F1226" w:rsidP="009F1226">
      <w:pPr>
        <w:rPr>
          <w:rFonts w:eastAsia="Times New Roman" w:cs="Arial"/>
          <w:szCs w:val="24"/>
          <w:lang w:val="en"/>
        </w:rPr>
      </w:pPr>
      <w:r w:rsidRPr="009F1226">
        <w:rPr>
          <w:rFonts w:eastAsia="Times New Roman" w:cs="Arial"/>
          <w:szCs w:val="24"/>
          <w:lang w:val="en"/>
        </w:rPr>
        <w:t>A courtesy packet is sent to the following for consultation before planning the surgery:</w:t>
      </w:r>
    </w:p>
    <w:p w14:paraId="4EFBCFB5" w14:textId="77777777" w:rsidR="009F1226" w:rsidRPr="009F1226" w:rsidRDefault="009F1226" w:rsidP="005314E2">
      <w:pPr>
        <w:numPr>
          <w:ilvl w:val="0"/>
          <w:numId w:val="10"/>
        </w:numPr>
        <w:rPr>
          <w:rFonts w:eastAsia="Times New Roman" w:cs="Arial"/>
          <w:szCs w:val="24"/>
          <w:lang w:val="en"/>
        </w:rPr>
      </w:pPr>
      <w:r w:rsidRPr="009F1226">
        <w:rPr>
          <w:rFonts w:eastAsia="Times New Roman" w:cs="Arial"/>
          <w:szCs w:val="24"/>
          <w:lang w:val="en"/>
        </w:rPr>
        <w:t>the VR program specialist for the deaf and hard of hearing (for all caseloads except Blind and Visual Impairment (BVI) caseloads); or</w:t>
      </w:r>
    </w:p>
    <w:p w14:paraId="2D5C264D" w14:textId="77777777" w:rsidR="009F1226" w:rsidRPr="009F1226" w:rsidRDefault="009F1226" w:rsidP="005314E2">
      <w:pPr>
        <w:numPr>
          <w:ilvl w:val="0"/>
          <w:numId w:val="10"/>
        </w:numPr>
        <w:rPr>
          <w:rFonts w:eastAsia="Times New Roman" w:cs="Arial"/>
          <w:szCs w:val="24"/>
          <w:lang w:val="en"/>
        </w:rPr>
      </w:pPr>
      <w:r w:rsidRPr="009F1226">
        <w:rPr>
          <w:rFonts w:eastAsia="Times New Roman" w:cs="Arial"/>
          <w:szCs w:val="24"/>
          <w:lang w:val="en"/>
        </w:rPr>
        <w:t>the state office manager for blind services field support (for BVI caseloads).</w:t>
      </w:r>
    </w:p>
    <w:p w14:paraId="43361FC1"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courtesy case packet includes the:</w:t>
      </w:r>
    </w:p>
    <w:p w14:paraId="0E6D0968" w14:textId="77777777" w:rsidR="009F1226" w:rsidRPr="009F1226" w:rsidRDefault="009F1226" w:rsidP="005314E2">
      <w:pPr>
        <w:numPr>
          <w:ilvl w:val="0"/>
          <w:numId w:val="11"/>
        </w:numPr>
        <w:rPr>
          <w:rFonts w:eastAsia="Times New Roman" w:cs="Arial"/>
          <w:szCs w:val="24"/>
          <w:lang w:val="en"/>
        </w:rPr>
      </w:pPr>
      <w:r w:rsidRPr="009F1226">
        <w:rPr>
          <w:rFonts w:eastAsia="Times New Roman" w:cs="Arial"/>
          <w:szCs w:val="24"/>
          <w:lang w:val="en"/>
        </w:rPr>
        <w:t xml:space="preserve">medical, audiological, speech, and language evaluations and other reports as </w:t>
      </w:r>
      <w:proofErr w:type="gramStart"/>
      <w:r w:rsidRPr="009F1226">
        <w:rPr>
          <w:rFonts w:eastAsia="Times New Roman" w:cs="Arial"/>
          <w:szCs w:val="24"/>
          <w:lang w:val="en"/>
        </w:rPr>
        <w:t>specified;</w:t>
      </w:r>
      <w:proofErr w:type="gramEnd"/>
    </w:p>
    <w:p w14:paraId="080E898A" w14:textId="77777777" w:rsidR="009F1226" w:rsidRPr="009F1226" w:rsidRDefault="009F1226" w:rsidP="005314E2">
      <w:pPr>
        <w:numPr>
          <w:ilvl w:val="0"/>
          <w:numId w:val="11"/>
        </w:numPr>
        <w:rPr>
          <w:rFonts w:eastAsia="Times New Roman" w:cs="Arial"/>
          <w:szCs w:val="24"/>
          <w:lang w:val="en"/>
        </w:rPr>
      </w:pPr>
      <w:r w:rsidRPr="009F1226">
        <w:rPr>
          <w:rFonts w:eastAsia="Times New Roman" w:cs="Arial"/>
          <w:szCs w:val="24"/>
          <w:lang w:val="en"/>
        </w:rPr>
        <w:t xml:space="preserve">justification of how the surgery will correct or substantially modify the substantial vocational impediment within a reasonable </w:t>
      </w:r>
      <w:proofErr w:type="gramStart"/>
      <w:r w:rsidRPr="009F1226">
        <w:rPr>
          <w:rFonts w:eastAsia="Times New Roman" w:cs="Arial"/>
          <w:szCs w:val="24"/>
          <w:lang w:val="en"/>
        </w:rPr>
        <w:t>period;</w:t>
      </w:r>
      <w:proofErr w:type="gramEnd"/>
    </w:p>
    <w:p w14:paraId="30BF33CC" w14:textId="77777777" w:rsidR="009F1226" w:rsidRPr="009F1226" w:rsidRDefault="008B149E" w:rsidP="005314E2">
      <w:pPr>
        <w:numPr>
          <w:ilvl w:val="0"/>
          <w:numId w:val="11"/>
        </w:numPr>
        <w:rPr>
          <w:rFonts w:eastAsia="Times New Roman" w:cs="Arial"/>
          <w:szCs w:val="24"/>
          <w:lang w:val="en"/>
        </w:rPr>
      </w:pPr>
      <w:hyperlink r:id="rId21" w:history="1">
        <w:r w:rsidR="009F1226" w:rsidRPr="009F1226">
          <w:rPr>
            <w:rFonts w:eastAsia="Times New Roman" w:cs="Arial"/>
            <w:color w:val="0000FF"/>
            <w:szCs w:val="24"/>
            <w:u w:val="single"/>
            <w:lang w:val="en"/>
          </w:rPr>
          <w:t>VR3101, Consultant Review</w:t>
        </w:r>
      </w:hyperlink>
      <w:r w:rsidR="009F1226" w:rsidRPr="009F1226">
        <w:rPr>
          <w:rFonts w:eastAsia="Times New Roman" w:cs="Arial"/>
          <w:szCs w:val="24"/>
          <w:lang w:val="en"/>
        </w:rPr>
        <w:t xml:space="preserve"> (completed by the local medical consultant); and</w:t>
      </w:r>
    </w:p>
    <w:p w14:paraId="3232E995" w14:textId="77777777" w:rsidR="009F1226" w:rsidRPr="009F1226" w:rsidRDefault="008B149E" w:rsidP="005314E2">
      <w:pPr>
        <w:numPr>
          <w:ilvl w:val="0"/>
          <w:numId w:val="11"/>
        </w:numPr>
        <w:rPr>
          <w:rFonts w:eastAsia="Times New Roman" w:cs="Arial"/>
          <w:szCs w:val="24"/>
          <w:lang w:val="en"/>
        </w:rPr>
      </w:pPr>
      <w:hyperlink r:id="rId22" w:history="1">
        <w:r w:rsidR="009F1226" w:rsidRPr="009F1226">
          <w:rPr>
            <w:rFonts w:eastAsia="Times New Roman" w:cs="Arial"/>
            <w:color w:val="0000FF"/>
            <w:szCs w:val="24"/>
            <w:u w:val="single"/>
            <w:lang w:val="en"/>
          </w:rPr>
          <w:t>VR3110, Surgery and Treatment Recommendations</w:t>
        </w:r>
      </w:hyperlink>
      <w:r w:rsidR="009F1226" w:rsidRPr="009F1226">
        <w:rPr>
          <w:rFonts w:eastAsia="Times New Roman" w:cs="Arial"/>
          <w:szCs w:val="24"/>
          <w:lang w:val="en"/>
        </w:rPr>
        <w:t xml:space="preserve"> (completed by the otologist performing the surgery).</w:t>
      </w:r>
    </w:p>
    <w:p w14:paraId="6637D61D"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After the VR program specialist for the deaf and hard of hearing or the state office manager for blind services field support reviews the courtesy packet, a case note documenting the consultation is entered in RHW.</w:t>
      </w:r>
    </w:p>
    <w:p w14:paraId="071E0056" w14:textId="77777777" w:rsidR="009F1226" w:rsidRPr="009F1226" w:rsidRDefault="009F1226" w:rsidP="009F1226">
      <w:pPr>
        <w:rPr>
          <w:rFonts w:eastAsia="Times New Roman" w:cs="Arial"/>
          <w:szCs w:val="24"/>
          <w:lang w:val="en"/>
        </w:rPr>
      </w:pPr>
      <w:r w:rsidRPr="009F1226">
        <w:rPr>
          <w:rFonts w:eastAsia="Times New Roman" w:cs="Arial"/>
          <w:szCs w:val="24"/>
          <w:lang w:val="en"/>
        </w:rPr>
        <w:t>VR Manager approval is required for cochlear implant and bone-anchored hearing aid surgery.</w:t>
      </w:r>
    </w:p>
    <w:p w14:paraId="24FFA901" w14:textId="77777777" w:rsidR="009F1226" w:rsidRPr="009F1226" w:rsidRDefault="009F1226" w:rsidP="009F1226">
      <w:pPr>
        <w:rPr>
          <w:rFonts w:eastAsia="Times New Roman" w:cs="Arial"/>
          <w:szCs w:val="24"/>
          <w:lang w:val="en"/>
        </w:rPr>
      </w:pPr>
      <w:r w:rsidRPr="009F1226">
        <w:rPr>
          <w:rFonts w:eastAsia="Times New Roman" w:cs="Arial"/>
          <w:szCs w:val="24"/>
          <w:lang w:val="en"/>
        </w:rPr>
        <w:t>All medical services related to the provision of cochlear implants and BAHA must be performed by licensed and/or certified:</w:t>
      </w:r>
    </w:p>
    <w:p w14:paraId="7F0342F5" w14:textId="77777777" w:rsidR="009F1226" w:rsidRPr="009F1226" w:rsidRDefault="009F1226" w:rsidP="005314E2">
      <w:pPr>
        <w:numPr>
          <w:ilvl w:val="0"/>
          <w:numId w:val="12"/>
        </w:numPr>
        <w:rPr>
          <w:rFonts w:eastAsia="Times New Roman" w:cs="Arial"/>
          <w:szCs w:val="24"/>
          <w:lang w:val="en"/>
        </w:rPr>
      </w:pPr>
      <w:r w:rsidRPr="009F1226">
        <w:rPr>
          <w:rFonts w:eastAsia="Times New Roman" w:cs="Arial"/>
          <w:szCs w:val="24"/>
          <w:lang w:val="en"/>
        </w:rPr>
        <w:t>otologists; and</w:t>
      </w:r>
    </w:p>
    <w:p w14:paraId="3B2CA8AA" w14:textId="77777777" w:rsidR="009F1226" w:rsidRPr="009F1226" w:rsidRDefault="009F1226" w:rsidP="005314E2">
      <w:pPr>
        <w:numPr>
          <w:ilvl w:val="0"/>
          <w:numId w:val="12"/>
        </w:numPr>
        <w:rPr>
          <w:rFonts w:eastAsia="Times New Roman" w:cs="Arial"/>
          <w:szCs w:val="24"/>
          <w:lang w:val="en"/>
        </w:rPr>
      </w:pPr>
      <w:r w:rsidRPr="009F1226">
        <w:rPr>
          <w:rFonts w:eastAsia="Times New Roman" w:cs="Arial"/>
          <w:szCs w:val="24"/>
          <w:lang w:val="en"/>
        </w:rPr>
        <w:t>audiologists.</w:t>
      </w:r>
    </w:p>
    <w:p w14:paraId="3B4F5EBF" w14:textId="77777777" w:rsidR="009F1226" w:rsidRPr="009F1226" w:rsidRDefault="009F1226" w:rsidP="00FF6646">
      <w:pPr>
        <w:pStyle w:val="Heading3"/>
        <w:rPr>
          <w:rFonts w:eastAsia="Times New Roman"/>
          <w:lang w:val="en"/>
        </w:rPr>
      </w:pPr>
      <w:r w:rsidRPr="009F1226">
        <w:rPr>
          <w:rFonts w:eastAsia="Times New Roman"/>
          <w:lang w:val="en"/>
        </w:rPr>
        <w:t>C-703-8: Dental Surgery and Treatment</w:t>
      </w:r>
    </w:p>
    <w:p w14:paraId="6EF288D2" w14:textId="77777777" w:rsidR="009F1226" w:rsidRPr="009F1226" w:rsidRDefault="009F1226" w:rsidP="009F1226">
      <w:pPr>
        <w:rPr>
          <w:rFonts w:eastAsia="Times New Roman" w:cs="Arial"/>
          <w:szCs w:val="24"/>
          <w:lang w:val="en"/>
        </w:rPr>
      </w:pPr>
      <w:r w:rsidRPr="009F1226">
        <w:rPr>
          <w:rFonts w:eastAsia="Times New Roman" w:cs="Arial"/>
          <w:szCs w:val="24"/>
          <w:lang w:val="en"/>
        </w:rPr>
        <w:t>To be allowable, dental corrective surgery or therapeutic treatment must be likely, within a reasonable period, to correct or modify substantially a stable or slowly progressive physical impairment that constitutes a substantial impediment to employment.</w:t>
      </w:r>
    </w:p>
    <w:p w14:paraId="6977CC69" w14:textId="77777777" w:rsidR="009F1226" w:rsidRPr="009F1226" w:rsidRDefault="009F1226" w:rsidP="009F1226">
      <w:pPr>
        <w:rPr>
          <w:rFonts w:eastAsia="Times New Roman" w:cs="Arial"/>
          <w:szCs w:val="24"/>
          <w:lang w:val="en"/>
        </w:rPr>
      </w:pPr>
      <w:r w:rsidRPr="009F1226">
        <w:rPr>
          <w:rFonts w:eastAsia="Times New Roman" w:cs="Arial"/>
          <w:szCs w:val="24"/>
          <w:lang w:val="en"/>
        </w:rPr>
        <w:t>Dental treatment may be provided as:</w:t>
      </w:r>
    </w:p>
    <w:p w14:paraId="33E9B62E" w14:textId="77777777" w:rsidR="009F1226" w:rsidRPr="009F1226" w:rsidRDefault="009F1226" w:rsidP="005314E2">
      <w:pPr>
        <w:numPr>
          <w:ilvl w:val="0"/>
          <w:numId w:val="13"/>
        </w:numPr>
        <w:rPr>
          <w:rFonts w:eastAsia="Times New Roman" w:cs="Arial"/>
          <w:szCs w:val="24"/>
          <w:lang w:val="en"/>
        </w:rPr>
      </w:pPr>
      <w:r w:rsidRPr="009F1226">
        <w:rPr>
          <w:rFonts w:eastAsia="Times New Roman" w:cs="Arial"/>
          <w:szCs w:val="24"/>
          <w:lang w:val="en"/>
        </w:rPr>
        <w:t>a means to address an intercurrent illness (for example, abscess or infection</w:t>
      </w:r>
      <w:proofErr w:type="gramStart"/>
      <w:r w:rsidRPr="009F1226">
        <w:rPr>
          <w:rFonts w:eastAsia="Times New Roman" w:cs="Arial"/>
          <w:szCs w:val="24"/>
          <w:lang w:val="en"/>
        </w:rPr>
        <w:t>);</w:t>
      </w:r>
      <w:proofErr w:type="gramEnd"/>
    </w:p>
    <w:p w14:paraId="27FEDAFA" w14:textId="77777777" w:rsidR="009F1226" w:rsidRPr="009F1226" w:rsidRDefault="009F1226" w:rsidP="005314E2">
      <w:pPr>
        <w:numPr>
          <w:ilvl w:val="0"/>
          <w:numId w:val="13"/>
        </w:numPr>
        <w:rPr>
          <w:rFonts w:eastAsia="Times New Roman" w:cs="Arial"/>
          <w:szCs w:val="24"/>
          <w:lang w:val="en"/>
        </w:rPr>
      </w:pPr>
      <w:r w:rsidRPr="009F1226">
        <w:rPr>
          <w:rFonts w:eastAsia="Times New Roman" w:cs="Arial"/>
          <w:szCs w:val="24"/>
          <w:lang w:val="en"/>
        </w:rPr>
        <w:t>a component of maxillofacial surgery; or</w:t>
      </w:r>
    </w:p>
    <w:p w14:paraId="7723819B" w14:textId="77777777" w:rsidR="009F1226" w:rsidRPr="009F1226" w:rsidRDefault="009F1226" w:rsidP="005314E2">
      <w:pPr>
        <w:numPr>
          <w:ilvl w:val="0"/>
          <w:numId w:val="13"/>
        </w:numPr>
        <w:rPr>
          <w:rFonts w:eastAsia="Times New Roman" w:cs="Arial"/>
          <w:szCs w:val="24"/>
          <w:lang w:val="en"/>
        </w:rPr>
      </w:pPr>
      <w:r w:rsidRPr="009F1226">
        <w:rPr>
          <w:rFonts w:eastAsia="Times New Roman" w:cs="Arial"/>
          <w:szCs w:val="24"/>
          <w:lang w:val="en"/>
        </w:rPr>
        <w:t>needed treatment, as determined by the regional dental consultant, that allows the customer to participate in planned services within a reasonable period.</w:t>
      </w:r>
    </w:p>
    <w:p w14:paraId="283020E1" w14:textId="77777777" w:rsidR="009F1226" w:rsidRPr="009F1226" w:rsidRDefault="009F1226" w:rsidP="009F1226">
      <w:pPr>
        <w:rPr>
          <w:rFonts w:eastAsia="Times New Roman" w:cs="Arial"/>
          <w:szCs w:val="24"/>
          <w:lang w:val="en"/>
        </w:rPr>
      </w:pPr>
      <w:r w:rsidRPr="009F1226">
        <w:rPr>
          <w:rFonts w:eastAsia="Times New Roman" w:cs="Arial"/>
          <w:szCs w:val="24"/>
          <w:lang w:val="en"/>
        </w:rPr>
        <w:t>Dental treatment outlined above requires:</w:t>
      </w:r>
    </w:p>
    <w:p w14:paraId="596A1E18" w14:textId="77777777" w:rsidR="009F1226" w:rsidRPr="009F1226" w:rsidRDefault="009F1226" w:rsidP="005314E2">
      <w:pPr>
        <w:numPr>
          <w:ilvl w:val="0"/>
          <w:numId w:val="14"/>
        </w:numPr>
        <w:rPr>
          <w:rFonts w:eastAsia="Times New Roman" w:cs="Arial"/>
          <w:szCs w:val="24"/>
          <w:lang w:val="en"/>
        </w:rPr>
      </w:pPr>
      <w:r w:rsidRPr="009F1226">
        <w:rPr>
          <w:rFonts w:eastAsia="Times New Roman" w:cs="Arial"/>
          <w:szCs w:val="24"/>
          <w:lang w:val="en"/>
        </w:rPr>
        <w:t>regional dental consultant review; and</w:t>
      </w:r>
    </w:p>
    <w:p w14:paraId="57116E10" w14:textId="77777777" w:rsidR="009F1226" w:rsidRPr="009F1226" w:rsidRDefault="009F1226" w:rsidP="005314E2">
      <w:pPr>
        <w:numPr>
          <w:ilvl w:val="0"/>
          <w:numId w:val="14"/>
        </w:numPr>
        <w:rPr>
          <w:rFonts w:eastAsia="Times New Roman" w:cs="Arial"/>
          <w:szCs w:val="24"/>
          <w:lang w:val="en"/>
        </w:rPr>
      </w:pPr>
      <w:r w:rsidRPr="009F1226">
        <w:rPr>
          <w:rFonts w:eastAsia="Times New Roman" w:cs="Arial"/>
          <w:szCs w:val="24"/>
          <w:lang w:val="en"/>
        </w:rPr>
        <w:t>VR Manager approval.</w:t>
      </w:r>
    </w:p>
    <w:p w14:paraId="52B83281" w14:textId="77777777" w:rsidR="009F1226" w:rsidRPr="009F1226" w:rsidRDefault="009F1226" w:rsidP="009F1226">
      <w:pPr>
        <w:rPr>
          <w:rFonts w:eastAsia="Times New Roman" w:cs="Arial"/>
          <w:szCs w:val="24"/>
          <w:lang w:val="en"/>
        </w:rPr>
      </w:pPr>
      <w:r w:rsidRPr="009F1226">
        <w:rPr>
          <w:rFonts w:eastAsia="Times New Roman" w:cs="Arial"/>
          <w:szCs w:val="24"/>
          <w:lang w:val="en"/>
        </w:rPr>
        <w:t>Routine dental care is not covered under VR. To be allowable, expenses for dental treatments must be shown to be directly related to a customer's employment goals as outlined in the IPE. The VR counselor must consider comparable benefits and ensure that least-cost, least-invasive procedures are considered first.</w:t>
      </w:r>
    </w:p>
    <w:p w14:paraId="7F765EC5" w14:textId="77777777" w:rsidR="009F1226" w:rsidRPr="009F1226" w:rsidRDefault="009F1226" w:rsidP="00FF6646">
      <w:pPr>
        <w:pStyle w:val="Heading3"/>
        <w:rPr>
          <w:rFonts w:eastAsia="Times New Roman"/>
          <w:lang w:val="en"/>
        </w:rPr>
      </w:pPr>
      <w:r w:rsidRPr="009F1226">
        <w:rPr>
          <w:rFonts w:eastAsia="Times New Roman"/>
          <w:lang w:val="en"/>
        </w:rPr>
        <w:t>C-703-9: Diabetes Insulin Pumps</w:t>
      </w:r>
    </w:p>
    <w:p w14:paraId="7B1E9895" w14:textId="77777777" w:rsidR="009F1226" w:rsidRPr="009F1226" w:rsidRDefault="009F1226" w:rsidP="009F1226">
      <w:pPr>
        <w:rPr>
          <w:rFonts w:eastAsia="Times New Roman" w:cs="Arial"/>
          <w:szCs w:val="24"/>
          <w:lang w:val="en"/>
        </w:rPr>
      </w:pPr>
      <w:r w:rsidRPr="009F1226">
        <w:rPr>
          <w:rFonts w:eastAsia="Times New Roman" w:cs="Arial"/>
          <w:szCs w:val="24"/>
          <w:lang w:val="en"/>
        </w:rPr>
        <w:t>VR does not purchase insulin pumps for the medical management of diabetes.</w:t>
      </w:r>
    </w:p>
    <w:p w14:paraId="5FD0976B" w14:textId="77777777" w:rsidR="009F1226" w:rsidRPr="009F1226" w:rsidRDefault="009F1226" w:rsidP="00FF6646">
      <w:pPr>
        <w:pStyle w:val="Heading3"/>
        <w:rPr>
          <w:rFonts w:eastAsia="Times New Roman"/>
          <w:lang w:val="en"/>
        </w:rPr>
      </w:pPr>
      <w:r w:rsidRPr="009F1226">
        <w:rPr>
          <w:rFonts w:eastAsia="Times New Roman"/>
          <w:lang w:val="en"/>
        </w:rPr>
        <w:t>C-703-10: Discograms</w:t>
      </w:r>
    </w:p>
    <w:p w14:paraId="604DD77C" w14:textId="77777777" w:rsidR="009F1226" w:rsidRPr="009F1226" w:rsidRDefault="009F1226" w:rsidP="009F1226">
      <w:pPr>
        <w:rPr>
          <w:rFonts w:eastAsia="Times New Roman" w:cs="Arial"/>
          <w:szCs w:val="24"/>
          <w:lang w:val="en"/>
        </w:rPr>
      </w:pPr>
      <w:r w:rsidRPr="009F1226">
        <w:rPr>
          <w:rFonts w:eastAsia="Times New Roman" w:cs="Arial"/>
          <w:szCs w:val="24"/>
          <w:lang w:val="en"/>
        </w:rPr>
        <w:t>VR usually does not pay for a discogram, because the test has been found to be of limited diagnostic value. To obtain approval for a discogram, the VR counselor:</w:t>
      </w:r>
    </w:p>
    <w:p w14:paraId="2550944E" w14:textId="77777777" w:rsidR="009F1226" w:rsidRPr="009F1226" w:rsidRDefault="009F1226" w:rsidP="005314E2">
      <w:pPr>
        <w:numPr>
          <w:ilvl w:val="0"/>
          <w:numId w:val="15"/>
        </w:numPr>
        <w:rPr>
          <w:rFonts w:eastAsia="Times New Roman" w:cs="Arial"/>
          <w:szCs w:val="24"/>
          <w:lang w:val="en"/>
        </w:rPr>
      </w:pPr>
      <w:r w:rsidRPr="009F1226">
        <w:rPr>
          <w:rFonts w:eastAsia="Times New Roman" w:cs="Arial"/>
          <w:szCs w:val="24"/>
          <w:lang w:val="en"/>
        </w:rPr>
        <w:t xml:space="preserve">obtains written justification for the discogram for the requesting </w:t>
      </w:r>
      <w:proofErr w:type="gramStart"/>
      <w:r w:rsidRPr="009F1226">
        <w:rPr>
          <w:rFonts w:eastAsia="Times New Roman" w:cs="Arial"/>
          <w:szCs w:val="24"/>
          <w:lang w:val="en"/>
        </w:rPr>
        <w:t>physician;</w:t>
      </w:r>
      <w:proofErr w:type="gramEnd"/>
    </w:p>
    <w:p w14:paraId="1F56292A" w14:textId="77777777" w:rsidR="009F1226" w:rsidRPr="009F1226" w:rsidRDefault="009F1226" w:rsidP="005314E2">
      <w:pPr>
        <w:numPr>
          <w:ilvl w:val="0"/>
          <w:numId w:val="15"/>
        </w:numPr>
        <w:rPr>
          <w:rFonts w:eastAsia="Times New Roman" w:cs="Arial"/>
          <w:szCs w:val="24"/>
          <w:lang w:val="en"/>
        </w:rPr>
      </w:pPr>
      <w:r w:rsidRPr="009F1226">
        <w:rPr>
          <w:rFonts w:eastAsia="Times New Roman" w:cs="Arial"/>
          <w:szCs w:val="24"/>
          <w:lang w:val="en"/>
        </w:rPr>
        <w:lastRenderedPageBreak/>
        <w:t xml:space="preserve">obtains review by the </w:t>
      </w:r>
      <w:proofErr w:type="gramStart"/>
      <w:r w:rsidRPr="009F1226">
        <w:rPr>
          <w:rFonts w:eastAsia="Times New Roman" w:cs="Arial"/>
          <w:szCs w:val="24"/>
          <w:lang w:val="en"/>
        </w:rPr>
        <w:t>LMC;</w:t>
      </w:r>
      <w:proofErr w:type="gramEnd"/>
    </w:p>
    <w:p w14:paraId="4775E5E8" w14:textId="77777777" w:rsidR="009F1226" w:rsidRPr="009F1226" w:rsidRDefault="009F1226" w:rsidP="005314E2">
      <w:pPr>
        <w:numPr>
          <w:ilvl w:val="0"/>
          <w:numId w:val="15"/>
        </w:numPr>
        <w:rPr>
          <w:rFonts w:eastAsia="Times New Roman" w:cs="Arial"/>
          <w:szCs w:val="24"/>
          <w:lang w:val="en"/>
        </w:rPr>
      </w:pPr>
      <w:r w:rsidRPr="009F1226">
        <w:rPr>
          <w:rFonts w:eastAsia="Times New Roman" w:cs="Arial"/>
          <w:szCs w:val="24"/>
          <w:lang w:val="en"/>
        </w:rPr>
        <w:t>consults with the VR Manager; and</w:t>
      </w:r>
    </w:p>
    <w:p w14:paraId="1101D139" w14:textId="6174671E" w:rsidR="009F1226" w:rsidRPr="009F1226" w:rsidRDefault="009F1226" w:rsidP="005314E2">
      <w:pPr>
        <w:numPr>
          <w:ilvl w:val="0"/>
          <w:numId w:val="15"/>
        </w:numPr>
        <w:rPr>
          <w:rFonts w:eastAsia="Times New Roman" w:cs="Arial"/>
          <w:szCs w:val="24"/>
          <w:lang w:val="en"/>
        </w:rPr>
      </w:pPr>
      <w:r w:rsidRPr="009F1226">
        <w:rPr>
          <w:rFonts w:eastAsia="Times New Roman" w:cs="Arial"/>
          <w:szCs w:val="24"/>
          <w:lang w:val="en"/>
        </w:rPr>
        <w:t xml:space="preserve">submits the written justification along with the pertinent medical records to the </w:t>
      </w:r>
      <w:ins w:id="44" w:author="Author">
        <w:r w:rsidR="0029468D">
          <w:rPr>
            <w:rFonts w:eastAsia="Times New Roman" w:cs="Arial"/>
            <w:szCs w:val="24"/>
            <w:lang w:val="en"/>
          </w:rPr>
          <w:t>S</w:t>
        </w:r>
      </w:ins>
      <w:del w:id="45" w:author="Author">
        <w:r w:rsidRPr="009F1226" w:rsidDel="0029468D">
          <w:rPr>
            <w:rFonts w:eastAsia="Times New Roman" w:cs="Arial"/>
            <w:szCs w:val="24"/>
            <w:lang w:val="en"/>
          </w:rPr>
          <w:delText>s</w:delText>
        </w:r>
      </w:del>
      <w:r w:rsidRPr="009F1226">
        <w:rPr>
          <w:rFonts w:eastAsia="Times New Roman" w:cs="Arial"/>
          <w:szCs w:val="24"/>
          <w:lang w:val="en"/>
        </w:rPr>
        <w:t xml:space="preserve">tate </w:t>
      </w:r>
      <w:ins w:id="46" w:author="Author">
        <w:r w:rsidR="0029468D">
          <w:rPr>
            <w:rFonts w:eastAsia="Times New Roman" w:cs="Arial"/>
            <w:szCs w:val="24"/>
            <w:lang w:val="en"/>
          </w:rPr>
          <w:t>M</w:t>
        </w:r>
      </w:ins>
      <w:del w:id="47" w:author="Author">
        <w:r w:rsidRPr="009F1226" w:rsidDel="0029468D">
          <w:rPr>
            <w:rFonts w:eastAsia="Times New Roman" w:cs="Arial"/>
            <w:szCs w:val="24"/>
            <w:lang w:val="en"/>
          </w:rPr>
          <w:delText>m</w:delText>
        </w:r>
      </w:del>
      <w:r w:rsidRPr="009F1226">
        <w:rPr>
          <w:rFonts w:eastAsia="Times New Roman" w:cs="Arial"/>
          <w:szCs w:val="24"/>
          <w:lang w:val="en"/>
        </w:rPr>
        <w:t xml:space="preserve">edical </w:t>
      </w:r>
      <w:ins w:id="48" w:author="Author">
        <w:r w:rsidR="0029468D">
          <w:rPr>
            <w:rFonts w:eastAsia="Times New Roman" w:cs="Arial"/>
            <w:szCs w:val="24"/>
            <w:lang w:val="en"/>
          </w:rPr>
          <w:t>D</w:t>
        </w:r>
      </w:ins>
      <w:del w:id="49" w:author="Author">
        <w:r w:rsidRPr="009F1226" w:rsidDel="0029468D">
          <w:rPr>
            <w:rFonts w:eastAsia="Times New Roman" w:cs="Arial"/>
            <w:szCs w:val="24"/>
            <w:lang w:val="en"/>
          </w:rPr>
          <w:delText>d</w:delText>
        </w:r>
      </w:del>
      <w:r w:rsidRPr="009F1226">
        <w:rPr>
          <w:rFonts w:eastAsia="Times New Roman" w:cs="Arial"/>
          <w:szCs w:val="24"/>
          <w:lang w:val="en"/>
        </w:rPr>
        <w:t>irector for review and approval.</w:t>
      </w:r>
    </w:p>
    <w:p w14:paraId="0DC42651" w14:textId="77777777" w:rsidR="009F1226" w:rsidRPr="009F1226" w:rsidRDefault="009F1226" w:rsidP="00FF6646">
      <w:pPr>
        <w:pStyle w:val="Heading3"/>
        <w:rPr>
          <w:rFonts w:eastAsia="Times New Roman"/>
          <w:lang w:val="en"/>
        </w:rPr>
      </w:pPr>
      <w:r w:rsidRPr="009F1226">
        <w:rPr>
          <w:rFonts w:eastAsia="Times New Roman"/>
          <w:lang w:val="en"/>
        </w:rPr>
        <w:t>C-703-11: Dynamic Splinting Devices</w:t>
      </w:r>
    </w:p>
    <w:p w14:paraId="38FEA427"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Dynamic splinting devices may be prescribed for joint stiffness or contracture of the knee, elbow, wrist, finger, or toe. These devices are spring-loaded and adjustable to provide a low-load prolonged stretch while the customer is asleep or at rest. Dynamic splinting devices include, but are not limited to, such products as </w:t>
      </w:r>
      <w:proofErr w:type="spellStart"/>
      <w:r w:rsidRPr="009F1226">
        <w:rPr>
          <w:rFonts w:eastAsia="Times New Roman" w:cs="Arial"/>
          <w:szCs w:val="24"/>
          <w:lang w:val="en"/>
        </w:rPr>
        <w:t>Dynasplint</w:t>
      </w:r>
      <w:proofErr w:type="spellEnd"/>
      <w:r w:rsidRPr="009F1226">
        <w:rPr>
          <w:rFonts w:eastAsia="Times New Roman" w:cs="Arial"/>
          <w:szCs w:val="24"/>
          <w:lang w:val="en"/>
        </w:rPr>
        <w:t xml:space="preserve">, EMPI Advance, LBM Pro-Glide, </w:t>
      </w:r>
      <w:proofErr w:type="spellStart"/>
      <w:r w:rsidRPr="009F1226">
        <w:rPr>
          <w:rFonts w:eastAsia="Times New Roman" w:cs="Arial"/>
          <w:szCs w:val="24"/>
          <w:lang w:val="en"/>
        </w:rPr>
        <w:t>SaboFlex</w:t>
      </w:r>
      <w:proofErr w:type="spellEnd"/>
      <w:r w:rsidRPr="009F1226">
        <w:rPr>
          <w:rFonts w:eastAsia="Times New Roman" w:cs="Arial"/>
          <w:szCs w:val="24"/>
          <w:lang w:val="en"/>
        </w:rPr>
        <w:t xml:space="preserve"> and </w:t>
      </w:r>
      <w:proofErr w:type="spellStart"/>
      <w:r w:rsidRPr="009F1226">
        <w:rPr>
          <w:rFonts w:eastAsia="Times New Roman" w:cs="Arial"/>
          <w:szCs w:val="24"/>
          <w:lang w:val="en"/>
        </w:rPr>
        <w:t>Ultraflex</w:t>
      </w:r>
      <w:proofErr w:type="spellEnd"/>
      <w:r w:rsidRPr="009F1226">
        <w:rPr>
          <w:rFonts w:eastAsia="Times New Roman" w:cs="Arial"/>
          <w:szCs w:val="24"/>
          <w:lang w:val="en"/>
        </w:rPr>
        <w:t>. Consult with the program specialist for physical disabilities for the current clinical criteria and best value considerations.</w:t>
      </w:r>
    </w:p>
    <w:p w14:paraId="1BEC44E3" w14:textId="77777777" w:rsidR="009F1226" w:rsidRPr="009F1226" w:rsidRDefault="009F1226" w:rsidP="00FF6646">
      <w:pPr>
        <w:pStyle w:val="Heading3"/>
        <w:rPr>
          <w:rFonts w:eastAsia="Times New Roman"/>
          <w:lang w:val="en"/>
        </w:rPr>
      </w:pPr>
      <w:r w:rsidRPr="009F1226">
        <w:rPr>
          <w:rFonts w:eastAsia="Times New Roman"/>
          <w:lang w:val="en"/>
        </w:rPr>
        <w:t>C-703-12: Electrical Bone Stimulators</w:t>
      </w:r>
    </w:p>
    <w:p w14:paraId="521B6E56" w14:textId="77777777" w:rsidR="009F1226" w:rsidRPr="009F1226" w:rsidRDefault="009F1226" w:rsidP="009F1226">
      <w:pPr>
        <w:rPr>
          <w:rFonts w:eastAsia="Times New Roman" w:cs="Arial"/>
          <w:szCs w:val="24"/>
          <w:lang w:val="en"/>
        </w:rPr>
      </w:pPr>
      <w:r w:rsidRPr="009F1226">
        <w:rPr>
          <w:rFonts w:eastAsia="Times New Roman" w:cs="Arial"/>
          <w:szCs w:val="24"/>
          <w:lang w:val="en"/>
        </w:rPr>
        <w:t>An electrical bone stimulator may be authorized for a customer only when:</w:t>
      </w:r>
    </w:p>
    <w:p w14:paraId="0164CA17" w14:textId="77777777" w:rsidR="009F1226" w:rsidRPr="009F1226" w:rsidRDefault="009F1226" w:rsidP="005314E2">
      <w:pPr>
        <w:numPr>
          <w:ilvl w:val="0"/>
          <w:numId w:val="16"/>
        </w:numPr>
        <w:rPr>
          <w:rFonts w:eastAsia="Times New Roman" w:cs="Arial"/>
          <w:szCs w:val="24"/>
          <w:lang w:val="en"/>
        </w:rPr>
      </w:pPr>
      <w:r w:rsidRPr="009F1226">
        <w:rPr>
          <w:rFonts w:eastAsia="Times New Roman" w:cs="Arial"/>
          <w:szCs w:val="24"/>
          <w:lang w:val="en"/>
        </w:rPr>
        <w:t xml:space="preserve">the customer has: </w:t>
      </w:r>
    </w:p>
    <w:p w14:paraId="12A9769A" w14:textId="77777777" w:rsidR="009F1226" w:rsidRPr="009F1226" w:rsidRDefault="009F1226" w:rsidP="005314E2">
      <w:pPr>
        <w:numPr>
          <w:ilvl w:val="1"/>
          <w:numId w:val="16"/>
        </w:numPr>
        <w:rPr>
          <w:rFonts w:eastAsia="Times New Roman" w:cs="Arial"/>
          <w:szCs w:val="24"/>
          <w:lang w:val="en"/>
        </w:rPr>
      </w:pPr>
      <w:r w:rsidRPr="009F1226">
        <w:rPr>
          <w:rFonts w:eastAsia="Times New Roman" w:cs="Arial"/>
          <w:szCs w:val="24"/>
          <w:lang w:val="en"/>
        </w:rPr>
        <w:t xml:space="preserve">a previous failed spinal </w:t>
      </w:r>
      <w:proofErr w:type="gramStart"/>
      <w:r w:rsidRPr="009F1226">
        <w:rPr>
          <w:rFonts w:eastAsia="Times New Roman" w:cs="Arial"/>
          <w:szCs w:val="24"/>
          <w:lang w:val="en"/>
        </w:rPr>
        <w:t>fusion;</w:t>
      </w:r>
      <w:proofErr w:type="gramEnd"/>
    </w:p>
    <w:p w14:paraId="0A37A5CD" w14:textId="77777777" w:rsidR="009F1226" w:rsidRPr="009F1226" w:rsidRDefault="009F1226" w:rsidP="005314E2">
      <w:pPr>
        <w:numPr>
          <w:ilvl w:val="1"/>
          <w:numId w:val="16"/>
        </w:numPr>
        <w:rPr>
          <w:rFonts w:eastAsia="Times New Roman" w:cs="Arial"/>
          <w:szCs w:val="24"/>
          <w:lang w:val="en"/>
        </w:rPr>
      </w:pPr>
      <w:r w:rsidRPr="009F1226">
        <w:rPr>
          <w:rFonts w:eastAsia="Times New Roman" w:cs="Arial"/>
          <w:szCs w:val="24"/>
          <w:lang w:val="en"/>
        </w:rPr>
        <w:t>a multilevel spinal fusion; or</w:t>
      </w:r>
    </w:p>
    <w:p w14:paraId="13E05CC4" w14:textId="77777777" w:rsidR="009F1226" w:rsidRPr="009F1226" w:rsidRDefault="009F1226" w:rsidP="005314E2">
      <w:pPr>
        <w:numPr>
          <w:ilvl w:val="1"/>
          <w:numId w:val="16"/>
        </w:numPr>
        <w:rPr>
          <w:rFonts w:eastAsia="Times New Roman" w:cs="Arial"/>
          <w:szCs w:val="24"/>
          <w:lang w:val="en"/>
        </w:rPr>
      </w:pPr>
      <w:r w:rsidRPr="009F1226">
        <w:rPr>
          <w:rFonts w:eastAsia="Times New Roman" w:cs="Arial"/>
          <w:szCs w:val="24"/>
          <w:lang w:val="en"/>
        </w:rPr>
        <w:t xml:space="preserve">nonunion of a fracture six months or more from the initial fracture </w:t>
      </w:r>
      <w:proofErr w:type="gramStart"/>
      <w:r w:rsidRPr="009F1226">
        <w:rPr>
          <w:rFonts w:eastAsia="Times New Roman" w:cs="Arial"/>
          <w:szCs w:val="24"/>
          <w:lang w:val="en"/>
        </w:rPr>
        <w:t>date;</w:t>
      </w:r>
      <w:proofErr w:type="gramEnd"/>
    </w:p>
    <w:p w14:paraId="21537846" w14:textId="77777777" w:rsidR="009F1226" w:rsidRPr="009F1226" w:rsidRDefault="009F1226" w:rsidP="005314E2">
      <w:pPr>
        <w:numPr>
          <w:ilvl w:val="0"/>
          <w:numId w:val="16"/>
        </w:numPr>
        <w:rPr>
          <w:rFonts w:eastAsia="Times New Roman" w:cs="Arial"/>
          <w:szCs w:val="24"/>
          <w:lang w:val="en"/>
        </w:rPr>
      </w:pPr>
      <w:r w:rsidRPr="009F1226">
        <w:rPr>
          <w:rFonts w:eastAsia="Times New Roman" w:cs="Arial"/>
          <w:szCs w:val="24"/>
          <w:lang w:val="en"/>
        </w:rPr>
        <w:t xml:space="preserve">the customer has a prescription from the treating </w:t>
      </w:r>
      <w:proofErr w:type="gramStart"/>
      <w:r w:rsidRPr="009F1226">
        <w:rPr>
          <w:rFonts w:eastAsia="Times New Roman" w:cs="Arial"/>
          <w:szCs w:val="24"/>
          <w:lang w:val="en"/>
        </w:rPr>
        <w:t>physician;</w:t>
      </w:r>
      <w:proofErr w:type="gramEnd"/>
    </w:p>
    <w:p w14:paraId="1A39E5F1" w14:textId="77777777" w:rsidR="009F1226" w:rsidRPr="009F1226" w:rsidRDefault="009F1226" w:rsidP="005314E2">
      <w:pPr>
        <w:numPr>
          <w:ilvl w:val="0"/>
          <w:numId w:val="16"/>
        </w:numPr>
        <w:rPr>
          <w:rFonts w:eastAsia="Times New Roman" w:cs="Arial"/>
          <w:szCs w:val="24"/>
          <w:lang w:val="en"/>
        </w:rPr>
      </w:pPr>
      <w:r w:rsidRPr="009F1226">
        <w:rPr>
          <w:rFonts w:eastAsia="Times New Roman" w:cs="Arial"/>
          <w:szCs w:val="24"/>
          <w:lang w:val="en"/>
        </w:rPr>
        <w:t>the LMC determines that the request meets medical criteria for sponsorship; and</w:t>
      </w:r>
    </w:p>
    <w:p w14:paraId="3A371BD7" w14:textId="77777777" w:rsidR="009F1226" w:rsidRPr="009F1226" w:rsidRDefault="009F1226" w:rsidP="005314E2">
      <w:pPr>
        <w:numPr>
          <w:ilvl w:val="0"/>
          <w:numId w:val="16"/>
        </w:numPr>
        <w:rPr>
          <w:rFonts w:eastAsia="Times New Roman" w:cs="Arial"/>
          <w:szCs w:val="24"/>
          <w:lang w:val="en"/>
        </w:rPr>
      </w:pPr>
      <w:r w:rsidRPr="009F1226">
        <w:rPr>
          <w:rFonts w:eastAsia="Times New Roman" w:cs="Arial"/>
          <w:szCs w:val="24"/>
          <w:lang w:val="en"/>
        </w:rPr>
        <w:t>best-value principles have been applied (that is, rent or purchase).</w:t>
      </w:r>
    </w:p>
    <w:p w14:paraId="6F33DBA9" w14:textId="77777777" w:rsidR="009F1226" w:rsidRPr="009F1226" w:rsidRDefault="009F1226" w:rsidP="00FF6646">
      <w:pPr>
        <w:pStyle w:val="Heading3"/>
        <w:rPr>
          <w:rFonts w:eastAsia="Times New Roman"/>
          <w:lang w:val="en"/>
        </w:rPr>
      </w:pPr>
      <w:r w:rsidRPr="009F1226">
        <w:rPr>
          <w:rFonts w:eastAsia="Times New Roman"/>
          <w:lang w:val="en"/>
        </w:rPr>
        <w:t>C-703-13: Eyeglasses and Contact Lenses</w:t>
      </w:r>
    </w:p>
    <w:p w14:paraId="337ECEBE" w14:textId="77777777" w:rsidR="009F1226" w:rsidRPr="009F1226" w:rsidRDefault="009F1226" w:rsidP="009F1226">
      <w:pPr>
        <w:rPr>
          <w:rFonts w:eastAsia="Times New Roman" w:cs="Arial"/>
          <w:szCs w:val="24"/>
          <w:lang w:val="en"/>
        </w:rPr>
      </w:pPr>
      <w:r w:rsidRPr="009F1226">
        <w:rPr>
          <w:rFonts w:eastAsia="Times New Roman" w:cs="Arial"/>
          <w:szCs w:val="24"/>
          <w:lang w:val="en"/>
        </w:rPr>
        <w:t>To purchase single vision, bifocal, or trifocal glasses or contact lenses, the counselor obtains a prescription from an ophthalmologist or optometrist.</w:t>
      </w:r>
    </w:p>
    <w:p w14:paraId="22CE1BAD" w14:textId="77777777" w:rsidR="009F1226" w:rsidRPr="009F1226" w:rsidRDefault="009F1226" w:rsidP="009F1226">
      <w:pPr>
        <w:rPr>
          <w:rFonts w:eastAsia="Times New Roman" w:cs="Arial"/>
          <w:szCs w:val="24"/>
          <w:lang w:val="en"/>
        </w:rPr>
      </w:pPr>
      <w:r w:rsidRPr="009F1226">
        <w:rPr>
          <w:rFonts w:eastAsia="Times New Roman" w:cs="Arial"/>
          <w:szCs w:val="24"/>
          <w:lang w:val="en"/>
        </w:rPr>
        <w:t>Frames must be the least expensive serviceable type available. The customer may supplement the additional cost for frames if their cost exceeds the MAPS maximum.</w:t>
      </w:r>
    </w:p>
    <w:p w14:paraId="58088EB8" w14:textId="77777777" w:rsidR="009F1226" w:rsidRPr="009F1226" w:rsidRDefault="009F1226" w:rsidP="009F1226">
      <w:pPr>
        <w:rPr>
          <w:rFonts w:eastAsia="Times New Roman" w:cs="Arial"/>
          <w:szCs w:val="24"/>
          <w:lang w:val="en"/>
        </w:rPr>
      </w:pPr>
      <w:r w:rsidRPr="009F1226">
        <w:rPr>
          <w:rFonts w:eastAsia="Times New Roman" w:cs="Arial"/>
          <w:szCs w:val="24"/>
          <w:lang w:val="en"/>
        </w:rPr>
        <w:t>Lenses may have tint and/or be impact-resistant only when specified in the prescription.</w:t>
      </w:r>
    </w:p>
    <w:p w14:paraId="5B57FEA3" w14:textId="77777777" w:rsidR="009F1226" w:rsidRPr="009F1226" w:rsidRDefault="009F1226" w:rsidP="009F1226">
      <w:pPr>
        <w:rPr>
          <w:rFonts w:eastAsia="Times New Roman" w:cs="Arial"/>
          <w:szCs w:val="24"/>
          <w:lang w:val="en"/>
        </w:rPr>
      </w:pPr>
      <w:r w:rsidRPr="009F1226">
        <w:rPr>
          <w:rFonts w:eastAsia="Times New Roman" w:cs="Arial"/>
          <w:szCs w:val="24"/>
          <w:lang w:val="en"/>
        </w:rPr>
        <w:t>Glasses may be purchased if needed to complete diagnostic studies.</w:t>
      </w:r>
    </w:p>
    <w:p w14:paraId="59D08C3A" w14:textId="77777777" w:rsidR="009F1226" w:rsidRPr="009F1226" w:rsidRDefault="009F1226" w:rsidP="009F1226">
      <w:pPr>
        <w:rPr>
          <w:rFonts w:eastAsia="Times New Roman" w:cs="Arial"/>
          <w:szCs w:val="24"/>
          <w:lang w:val="en"/>
        </w:rPr>
      </w:pPr>
      <w:r w:rsidRPr="009F1226">
        <w:rPr>
          <w:rFonts w:eastAsia="Times New Roman" w:cs="Arial"/>
          <w:szCs w:val="24"/>
          <w:lang w:val="en"/>
        </w:rPr>
        <w:t>Before purchasing contact lenses, the VR counselor:</w:t>
      </w:r>
    </w:p>
    <w:p w14:paraId="30A0852E" w14:textId="77777777" w:rsidR="009F1226" w:rsidRPr="009F1226" w:rsidRDefault="009F1226" w:rsidP="005314E2">
      <w:pPr>
        <w:numPr>
          <w:ilvl w:val="0"/>
          <w:numId w:val="17"/>
        </w:numPr>
        <w:rPr>
          <w:rFonts w:eastAsia="Times New Roman" w:cs="Arial"/>
          <w:szCs w:val="24"/>
          <w:lang w:val="en"/>
        </w:rPr>
      </w:pPr>
      <w:r w:rsidRPr="009F1226">
        <w:rPr>
          <w:rFonts w:eastAsia="Times New Roman" w:cs="Arial"/>
          <w:szCs w:val="24"/>
          <w:lang w:val="en"/>
        </w:rPr>
        <w:t>compares the cost of contact lenses with the cost of glasses; and</w:t>
      </w:r>
    </w:p>
    <w:p w14:paraId="19221612" w14:textId="77777777" w:rsidR="009F1226" w:rsidRPr="009F1226" w:rsidRDefault="009F1226" w:rsidP="005314E2">
      <w:pPr>
        <w:numPr>
          <w:ilvl w:val="0"/>
          <w:numId w:val="17"/>
        </w:numPr>
        <w:rPr>
          <w:rFonts w:eastAsia="Times New Roman" w:cs="Arial"/>
          <w:szCs w:val="24"/>
          <w:lang w:val="en"/>
        </w:rPr>
      </w:pPr>
      <w:r w:rsidRPr="009F1226">
        <w:rPr>
          <w:rFonts w:eastAsia="Times New Roman" w:cs="Arial"/>
          <w:szCs w:val="24"/>
          <w:lang w:val="en"/>
        </w:rPr>
        <w:t>applies best-value principles.</w:t>
      </w:r>
    </w:p>
    <w:p w14:paraId="4BB57AA5"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Irlen lenses are not an approved purchase at this time.</w:t>
      </w:r>
    </w:p>
    <w:p w14:paraId="0C2ED812" w14:textId="77777777" w:rsidR="009F1226" w:rsidRPr="009F1226" w:rsidRDefault="009F1226" w:rsidP="00FF6646">
      <w:pPr>
        <w:pStyle w:val="Heading3"/>
        <w:rPr>
          <w:rFonts w:eastAsia="Times New Roman"/>
          <w:lang w:val="en"/>
        </w:rPr>
      </w:pPr>
      <w:r w:rsidRPr="009F1226">
        <w:rPr>
          <w:rFonts w:eastAsia="Times New Roman"/>
          <w:lang w:val="en"/>
        </w:rPr>
        <w:lastRenderedPageBreak/>
        <w:t>C-703-14: Low-Vision Services</w:t>
      </w:r>
    </w:p>
    <w:p w14:paraId="7C23F2FE"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A potential candidate for low-vision services is a customer whose vision cannot be normalized by conventional prescription glasses or contacts. Because expanding the provider base of low-vision specialists statewide is an ongoing need, the VR counselor contacts the </w:t>
      </w:r>
      <w:hyperlink r:id="rId23" w:history="1">
        <w:r w:rsidRPr="009F1226">
          <w:rPr>
            <w:rFonts w:eastAsia="Times New Roman" w:cs="Arial"/>
            <w:color w:val="0000FF"/>
            <w:szCs w:val="24"/>
            <w:u w:val="single"/>
            <w:lang w:val="en"/>
          </w:rPr>
          <w:t>state office physical restoration program specialist</w:t>
        </w:r>
      </w:hyperlink>
      <w:r w:rsidRPr="009F1226">
        <w:rPr>
          <w:rFonts w:eastAsia="Times New Roman" w:cs="Arial"/>
          <w:szCs w:val="24"/>
          <w:lang w:val="en"/>
        </w:rPr>
        <w:t xml:space="preserve"> if he or she learns of a new potential service provider. The VR counselor contacts the physical restoration program specialist also for information about how VR purchases low-vision services.</w:t>
      </w:r>
    </w:p>
    <w:p w14:paraId="0A2DECEB"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primary goal for low-vision specialists and for VR is to ensure that customers have the opportunity for optimum visual functioning for vocational, educational, and independent living goals. However, because VR uses tax revenue for case service expenditures, the division must purchase the least expensive optical low-vision devices that meet the vocational needs of the customer. However, in some cases, the most expensive device might be the only one that meets the needs of the customer.</w:t>
      </w:r>
    </w:p>
    <w:p w14:paraId="1EE6A38D"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The visual acuity to be used is the best corrected distance acuity. Best correction is the best visual acuity with a simple refraction (glasses or contact lenses), not with a low vision aid, such as a telescopic aid. An ophthalmologist or optometrist must:</w:t>
      </w:r>
    </w:p>
    <w:p w14:paraId="111D2A33" w14:textId="77777777" w:rsidR="009F1226" w:rsidRPr="009F1226" w:rsidRDefault="009F1226" w:rsidP="005314E2">
      <w:pPr>
        <w:numPr>
          <w:ilvl w:val="0"/>
          <w:numId w:val="18"/>
        </w:numPr>
        <w:rPr>
          <w:rFonts w:eastAsia="Times New Roman" w:cs="Arial"/>
          <w:szCs w:val="24"/>
          <w:lang w:val="en"/>
        </w:rPr>
      </w:pPr>
      <w:r w:rsidRPr="009F1226">
        <w:rPr>
          <w:rFonts w:eastAsia="Times New Roman" w:cs="Arial"/>
          <w:szCs w:val="24"/>
          <w:lang w:val="en"/>
        </w:rPr>
        <w:t>measure the visual acuity using the distance Snellen chart; or</w:t>
      </w:r>
    </w:p>
    <w:p w14:paraId="26E88F11" w14:textId="77777777" w:rsidR="009F1226" w:rsidRPr="009F1226" w:rsidRDefault="009F1226" w:rsidP="005314E2">
      <w:pPr>
        <w:numPr>
          <w:ilvl w:val="0"/>
          <w:numId w:val="18"/>
        </w:numPr>
        <w:rPr>
          <w:rFonts w:eastAsia="Times New Roman" w:cs="Arial"/>
          <w:szCs w:val="24"/>
          <w:lang w:val="en"/>
        </w:rPr>
      </w:pPr>
      <w:r w:rsidRPr="009F1226">
        <w:rPr>
          <w:rFonts w:eastAsia="Times New Roman" w:cs="Arial"/>
          <w:szCs w:val="24"/>
          <w:lang w:val="en"/>
        </w:rPr>
        <w:t>measure and then convert the measurement in writing to the distance Snellen equivalent.</w:t>
      </w:r>
    </w:p>
    <w:p w14:paraId="42C53CEB" w14:textId="77777777" w:rsidR="009F1226" w:rsidRPr="009F1226" w:rsidRDefault="009F1226" w:rsidP="00FF6646">
      <w:pPr>
        <w:pStyle w:val="Heading3"/>
        <w:rPr>
          <w:rFonts w:eastAsia="Times New Roman"/>
          <w:lang w:val="en"/>
        </w:rPr>
      </w:pPr>
      <w:r w:rsidRPr="009F1226">
        <w:rPr>
          <w:rFonts w:eastAsia="Times New Roman"/>
          <w:lang w:val="en"/>
        </w:rPr>
        <w:t>Low-Vision Provider Base</w:t>
      </w:r>
    </w:p>
    <w:p w14:paraId="23BED0A0"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Procedure</w:t>
      </w:r>
    </w:p>
    <w:p w14:paraId="6A564803" w14:textId="77777777" w:rsidR="009F1226" w:rsidRPr="009F1226" w:rsidRDefault="009F1226" w:rsidP="009F1226">
      <w:pPr>
        <w:rPr>
          <w:rFonts w:eastAsia="Times New Roman" w:cs="Arial"/>
          <w:szCs w:val="24"/>
          <w:lang w:val="en"/>
        </w:rPr>
      </w:pPr>
      <w:r w:rsidRPr="009F1226">
        <w:rPr>
          <w:rFonts w:eastAsia="Times New Roman" w:cs="Arial"/>
          <w:szCs w:val="24"/>
          <w:lang w:val="en"/>
        </w:rPr>
        <w:t>While no licensure or certification for low-vision specialists exists, a growing network of service providers in the state exists who are well-trained, experienced, and provide excellent services. Some ophthalmological practices have a low-vision specialist on staff, but most low-vision specialists are licensed optometrists. Many are active members of the low-vision section of the Texas Optometric Association and have collaborated with VR via the state optometric consultant in the development of these guidelines.</w:t>
      </w:r>
    </w:p>
    <w:p w14:paraId="0B159CA5" w14:textId="77777777" w:rsidR="009F1226" w:rsidRPr="009F1226" w:rsidRDefault="009F1226" w:rsidP="00FF6646">
      <w:pPr>
        <w:pStyle w:val="Heading3"/>
        <w:rPr>
          <w:rFonts w:eastAsia="Times New Roman"/>
          <w:lang w:val="en"/>
        </w:rPr>
      </w:pPr>
      <w:r w:rsidRPr="009F1226">
        <w:rPr>
          <w:rFonts w:eastAsia="Times New Roman"/>
          <w:lang w:val="en"/>
        </w:rPr>
        <w:t xml:space="preserve">Optical and </w:t>
      </w:r>
      <w:proofErr w:type="spellStart"/>
      <w:r w:rsidRPr="009F1226">
        <w:rPr>
          <w:rFonts w:eastAsia="Times New Roman"/>
          <w:lang w:val="en"/>
        </w:rPr>
        <w:t>Nonoptical</w:t>
      </w:r>
      <w:proofErr w:type="spellEnd"/>
      <w:r w:rsidRPr="009F1226">
        <w:rPr>
          <w:rFonts w:eastAsia="Times New Roman"/>
          <w:lang w:val="en"/>
        </w:rPr>
        <w:t xml:space="preserve"> Low-Vision Devices</w:t>
      </w:r>
    </w:p>
    <w:p w14:paraId="57271B97"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Policy</w:t>
      </w:r>
    </w:p>
    <w:p w14:paraId="125A4BCC" w14:textId="77777777" w:rsidR="009F1226" w:rsidRPr="009F1226" w:rsidRDefault="009F1226" w:rsidP="009F1226">
      <w:pPr>
        <w:rPr>
          <w:rFonts w:eastAsia="Times New Roman" w:cs="Arial"/>
          <w:szCs w:val="24"/>
          <w:lang w:val="en"/>
        </w:rPr>
      </w:pPr>
      <w:r w:rsidRPr="009F1226">
        <w:rPr>
          <w:rFonts w:eastAsia="Times New Roman" w:cs="Arial"/>
          <w:szCs w:val="24"/>
          <w:lang w:val="en"/>
        </w:rPr>
        <w:t>A wide range of services and items is available for people with low vision, from low-tech and low-cost approaches (for example, modifications in lighting, magnification, and contrast) to high-tech optical devices with higher costs (for example, single and compound optical systems). Only the optical devices are purchased through MAPS.</w:t>
      </w:r>
    </w:p>
    <w:p w14:paraId="2D1A7FB7"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 xml:space="preserve">Other </w:t>
      </w:r>
      <w:proofErr w:type="spellStart"/>
      <w:r w:rsidRPr="009F1226">
        <w:rPr>
          <w:rFonts w:eastAsia="Times New Roman" w:cs="Arial"/>
          <w:szCs w:val="24"/>
          <w:lang w:val="en"/>
        </w:rPr>
        <w:t>nonoptical</w:t>
      </w:r>
      <w:proofErr w:type="spellEnd"/>
      <w:r w:rsidRPr="009F1226">
        <w:rPr>
          <w:rFonts w:eastAsia="Times New Roman" w:cs="Arial"/>
          <w:szCs w:val="24"/>
          <w:lang w:val="en"/>
        </w:rPr>
        <w:t xml:space="preserve"> items such as independent living aids, magnifiers, closed-circuit televisions (CCTV), and adaptive computer hardware and software are acquired and/or purchased as a non-MAPS specification in RHW (that is, warehouse supply, commercial requisitions, or contract purchases). The VR counselor contacts Customer Procurement and Client Services Contracting (CPCSC) to determine which purchasing mechanism to use.</w:t>
      </w:r>
    </w:p>
    <w:p w14:paraId="6CA26891"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Specific Referral Information for the Low-Vision Specialist</w:t>
      </w:r>
    </w:p>
    <w:p w14:paraId="2D9281C1" w14:textId="77777777" w:rsidR="009F1226" w:rsidRPr="009F1226" w:rsidRDefault="009F1226" w:rsidP="009F1226">
      <w:pPr>
        <w:rPr>
          <w:rFonts w:eastAsia="Times New Roman" w:cs="Arial"/>
          <w:szCs w:val="24"/>
          <w:lang w:val="en"/>
        </w:rPr>
      </w:pPr>
      <w:r w:rsidRPr="009F1226">
        <w:rPr>
          <w:rFonts w:eastAsia="Times New Roman" w:cs="Arial"/>
          <w:szCs w:val="24"/>
          <w:lang w:val="en"/>
        </w:rPr>
        <w:t>VR counselor can maximize the effectiveness of services by providing the low-vision clinician with information about the customer's:</w:t>
      </w:r>
    </w:p>
    <w:p w14:paraId="6888A559" w14:textId="77777777" w:rsidR="009F1226" w:rsidRPr="009F1226" w:rsidRDefault="009F1226" w:rsidP="005314E2">
      <w:pPr>
        <w:numPr>
          <w:ilvl w:val="0"/>
          <w:numId w:val="19"/>
        </w:numPr>
        <w:rPr>
          <w:rFonts w:eastAsia="Times New Roman" w:cs="Arial"/>
          <w:szCs w:val="24"/>
          <w:lang w:val="en"/>
        </w:rPr>
      </w:pPr>
      <w:r w:rsidRPr="009F1226">
        <w:rPr>
          <w:rFonts w:eastAsia="Times New Roman" w:cs="Arial"/>
          <w:szCs w:val="24"/>
          <w:lang w:val="en"/>
        </w:rPr>
        <w:t xml:space="preserve">level of visual functioning for specific tasks and </w:t>
      </w:r>
      <w:proofErr w:type="gramStart"/>
      <w:r w:rsidRPr="009F1226">
        <w:rPr>
          <w:rFonts w:eastAsia="Times New Roman" w:cs="Arial"/>
          <w:szCs w:val="24"/>
          <w:lang w:val="en"/>
        </w:rPr>
        <w:t>activities;</w:t>
      </w:r>
      <w:proofErr w:type="gramEnd"/>
    </w:p>
    <w:p w14:paraId="5D3C382C" w14:textId="77777777" w:rsidR="009F1226" w:rsidRPr="009F1226" w:rsidRDefault="009F1226" w:rsidP="005314E2">
      <w:pPr>
        <w:numPr>
          <w:ilvl w:val="0"/>
          <w:numId w:val="19"/>
        </w:numPr>
        <w:rPr>
          <w:rFonts w:eastAsia="Times New Roman" w:cs="Arial"/>
          <w:szCs w:val="24"/>
          <w:lang w:val="en"/>
        </w:rPr>
      </w:pPr>
      <w:r w:rsidRPr="009F1226">
        <w:rPr>
          <w:rFonts w:eastAsia="Times New Roman" w:cs="Arial"/>
          <w:szCs w:val="24"/>
          <w:lang w:val="en"/>
        </w:rPr>
        <w:t>specific visual problem areas as experienced in school, independent living, and/or on a job; and</w:t>
      </w:r>
    </w:p>
    <w:p w14:paraId="6A43DEF3" w14:textId="77777777" w:rsidR="009F1226" w:rsidRPr="009F1226" w:rsidRDefault="009F1226" w:rsidP="005314E2">
      <w:pPr>
        <w:numPr>
          <w:ilvl w:val="0"/>
          <w:numId w:val="19"/>
        </w:numPr>
        <w:rPr>
          <w:rFonts w:eastAsia="Times New Roman" w:cs="Arial"/>
          <w:szCs w:val="24"/>
          <w:lang w:val="en"/>
        </w:rPr>
      </w:pPr>
      <w:r w:rsidRPr="009F1226">
        <w:rPr>
          <w:rFonts w:eastAsia="Times New Roman" w:cs="Arial"/>
          <w:szCs w:val="24"/>
          <w:lang w:val="en"/>
        </w:rPr>
        <w:t>goals for greater independence in these areas.</w:t>
      </w:r>
    </w:p>
    <w:p w14:paraId="48CD10DB" w14:textId="77777777" w:rsidR="009F1226" w:rsidRPr="009F1226" w:rsidRDefault="009F1226" w:rsidP="009F1226">
      <w:pPr>
        <w:rPr>
          <w:rFonts w:eastAsia="Times New Roman" w:cs="Arial"/>
          <w:szCs w:val="24"/>
          <w:lang w:val="en"/>
        </w:rPr>
      </w:pPr>
      <w:r w:rsidRPr="009F1226">
        <w:rPr>
          <w:rFonts w:eastAsia="Times New Roman" w:cs="Arial"/>
          <w:szCs w:val="24"/>
          <w:lang w:val="en"/>
        </w:rPr>
        <w:t>Specificity of information is critical for the low-vision specialist to be able to direct the examination in terms of activities related to the customer's IPE goals. General referral information typically results in only general recommendations; specific referral information can produce pertinent recommendations related to the customer's IPE goals. It is recommended that a customer bring samples of materials that he or she wants to access visually to his or her meeting with the specialist.</w:t>
      </w:r>
    </w:p>
    <w:p w14:paraId="7E0C6FB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The Low-Vision Evaluation</w:t>
      </w:r>
    </w:p>
    <w:p w14:paraId="3E265DE7"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CCS provides customer information to the low-vision provider before scheduling a low-vision evaluation. This preliminary step is critical in helping the provider to give VR information about how the customer's visual functioning relates to his or her planned goal.</w:t>
      </w:r>
    </w:p>
    <w:p w14:paraId="60ED372A" w14:textId="77777777" w:rsidR="009F1226" w:rsidRPr="009F1226" w:rsidRDefault="009F1226" w:rsidP="009F1226">
      <w:pPr>
        <w:rPr>
          <w:rFonts w:eastAsia="Times New Roman" w:cs="Arial"/>
          <w:szCs w:val="24"/>
          <w:lang w:val="en"/>
        </w:rPr>
      </w:pPr>
      <w:r w:rsidRPr="009F1226">
        <w:rPr>
          <w:rFonts w:eastAsia="Times New Roman" w:cs="Arial"/>
          <w:szCs w:val="24"/>
          <w:lang w:val="en"/>
        </w:rPr>
        <w:t>Once the referral information has been provided and the customer's visual needs have been communicated, an initial low-vision evaluation is scheduled for the customer using MAPS Code DBS01 (low-vision evaluation—diagnostic/medical and functional components).</w:t>
      </w:r>
    </w:p>
    <w:p w14:paraId="076A34B5"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DBS01 evaluation is a combination of:</w:t>
      </w:r>
    </w:p>
    <w:p w14:paraId="1074AD31" w14:textId="77777777" w:rsidR="009F1226" w:rsidRPr="009F1226" w:rsidRDefault="009F1226" w:rsidP="005314E2">
      <w:pPr>
        <w:numPr>
          <w:ilvl w:val="0"/>
          <w:numId w:val="20"/>
        </w:numPr>
        <w:rPr>
          <w:rFonts w:eastAsia="Times New Roman" w:cs="Arial"/>
          <w:szCs w:val="24"/>
          <w:lang w:val="en"/>
        </w:rPr>
      </w:pPr>
      <w:r w:rsidRPr="009F1226">
        <w:rPr>
          <w:rFonts w:eastAsia="Times New Roman" w:cs="Arial"/>
          <w:szCs w:val="24"/>
          <w:lang w:val="en"/>
        </w:rPr>
        <w:t>a diagnostic and medical component that must include a comprehensive medical history and eye examination (92014) with automated visual fields measurements (92083); and</w:t>
      </w:r>
    </w:p>
    <w:p w14:paraId="6724F56F" w14:textId="77777777" w:rsidR="009F1226" w:rsidRPr="009F1226" w:rsidRDefault="009F1226" w:rsidP="005314E2">
      <w:pPr>
        <w:numPr>
          <w:ilvl w:val="0"/>
          <w:numId w:val="20"/>
        </w:numPr>
        <w:rPr>
          <w:rFonts w:eastAsia="Times New Roman" w:cs="Arial"/>
          <w:szCs w:val="24"/>
          <w:lang w:val="en"/>
        </w:rPr>
      </w:pPr>
      <w:r w:rsidRPr="009F1226">
        <w:rPr>
          <w:rFonts w:eastAsia="Times New Roman" w:cs="Arial"/>
          <w:szCs w:val="24"/>
          <w:lang w:val="en"/>
        </w:rPr>
        <w:t>a low-vision refraction and magnification assessment with an individualized evaluation of the customer's functional use of residual vision in relation to the rehabilitation goal.</w:t>
      </w:r>
    </w:p>
    <w:p w14:paraId="0FE88BDA"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The second component is the unique component of the DBS01 low-vision evaluation. Because VR pays for this service, the information must be detailed in the provider's written report.</w:t>
      </w:r>
    </w:p>
    <w:p w14:paraId="6749EC94"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The costs for the medical services component of the DBS01 evaluation are often covered by comparable benefits resources such as health insurance policies and Medicare. However, the functional component is rarely a covered service by any comparable benefits resource, and VR is the only financial participant to assist the customer with the costs. Comparable benefits for evaluations, if available, can be considered after the IPE is written.</w:t>
      </w:r>
    </w:p>
    <w:p w14:paraId="1A05E76C" w14:textId="77777777" w:rsidR="009F1226" w:rsidRPr="009F1226" w:rsidRDefault="009F1226" w:rsidP="009F1226">
      <w:pPr>
        <w:rPr>
          <w:rFonts w:eastAsia="Times New Roman" w:cs="Arial"/>
          <w:szCs w:val="24"/>
          <w:lang w:val="en"/>
        </w:rPr>
      </w:pPr>
      <w:r w:rsidRPr="009F1226">
        <w:rPr>
          <w:rFonts w:eastAsia="Times New Roman" w:cs="Arial"/>
          <w:szCs w:val="24"/>
          <w:lang w:val="en"/>
        </w:rPr>
        <w:t>From the evaluation, the low-vision clinician provides answers to the following questions about the customer's visual functioning:</w:t>
      </w:r>
    </w:p>
    <w:p w14:paraId="6F8BE529"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Is the current diagnosis consistent with the clinical findings?</w:t>
      </w:r>
    </w:p>
    <w:p w14:paraId="64E3484F"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Can vision be improved with conventional corrective lenses?</w:t>
      </w:r>
    </w:p>
    <w:p w14:paraId="7E59E69F"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If so, what is the best corrected distance acuity in both eyes, with conventional lenses?</w:t>
      </w:r>
    </w:p>
    <w:p w14:paraId="59F15F7D"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What is the customer's near acuity, both single-letter identification and reading?</w:t>
      </w:r>
    </w:p>
    <w:p w14:paraId="1BE936D3"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Is this customer monocular or binocular?</w:t>
      </w:r>
    </w:p>
    <w:p w14:paraId="5CE8EC28"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Does this customer have a problem with contrast sensitivity, and if so, how does this affect visual functioning and reaching rehabilitation and/or habilitation goals?</w:t>
      </w:r>
    </w:p>
    <w:p w14:paraId="6EB89A83"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Are there significant peripheral or central visual field losses?</w:t>
      </w:r>
    </w:p>
    <w:p w14:paraId="3B0C8794"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If so, how do these affect visual functioning and reaching rehabilitation and/or habilitation goals?</w:t>
      </w:r>
    </w:p>
    <w:p w14:paraId="6ABA197F" w14:textId="77777777" w:rsidR="009F1226" w:rsidRPr="009F1226" w:rsidRDefault="009F1226" w:rsidP="005314E2">
      <w:pPr>
        <w:numPr>
          <w:ilvl w:val="0"/>
          <w:numId w:val="21"/>
        </w:numPr>
        <w:rPr>
          <w:rFonts w:eastAsia="Times New Roman" w:cs="Arial"/>
          <w:szCs w:val="24"/>
          <w:lang w:val="en"/>
        </w:rPr>
      </w:pPr>
      <w:r w:rsidRPr="009F1226">
        <w:rPr>
          <w:rFonts w:eastAsia="Times New Roman" w:cs="Arial"/>
          <w:szCs w:val="24"/>
          <w:lang w:val="en"/>
        </w:rPr>
        <w:t>Can distance vision be improved with telescopes, and if so, is a telescopic correction practical for this customer's vocational and/or daily living goals?</w:t>
      </w:r>
    </w:p>
    <w:p w14:paraId="00710A16" w14:textId="77777777" w:rsidR="009F1226" w:rsidRPr="009F1226" w:rsidRDefault="009F1226" w:rsidP="00FF6646">
      <w:pPr>
        <w:pStyle w:val="Heading3"/>
        <w:rPr>
          <w:rFonts w:eastAsia="Times New Roman"/>
          <w:lang w:val="en"/>
        </w:rPr>
      </w:pPr>
      <w:r w:rsidRPr="009F1226">
        <w:rPr>
          <w:rFonts w:eastAsia="Times New Roman"/>
          <w:lang w:val="en"/>
        </w:rPr>
        <w:t>Subsequent Low-Vision Evaluation Visits</w:t>
      </w:r>
    </w:p>
    <w:p w14:paraId="0B9CA58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Procedure</w:t>
      </w:r>
    </w:p>
    <w:p w14:paraId="13868349" w14:textId="77777777" w:rsidR="009F1226" w:rsidRPr="009F1226" w:rsidRDefault="009F1226" w:rsidP="009F1226">
      <w:pPr>
        <w:rPr>
          <w:rFonts w:eastAsia="Times New Roman" w:cs="Arial"/>
          <w:szCs w:val="24"/>
          <w:lang w:val="en"/>
        </w:rPr>
      </w:pPr>
      <w:r w:rsidRPr="009F1226">
        <w:rPr>
          <w:rFonts w:eastAsia="Times New Roman" w:cs="Arial"/>
          <w:szCs w:val="24"/>
          <w:lang w:val="en"/>
        </w:rPr>
        <w:t>As rehabilitation and habilitation goals are refined, low-vision revisits may be indicated to determine further the types of nonprescription and/or prescription optical devices that could help the customer perform desired tasks and activities. The level of service required depends on the amount of time needed to accomplish subsequent evaluations.</w:t>
      </w:r>
    </w:p>
    <w:p w14:paraId="2A674DB1" w14:textId="77777777" w:rsidR="009F1226" w:rsidRPr="009F1226" w:rsidRDefault="009F1226" w:rsidP="009F1226">
      <w:pPr>
        <w:rPr>
          <w:rFonts w:eastAsia="Times New Roman" w:cs="Arial"/>
          <w:szCs w:val="24"/>
          <w:lang w:val="en"/>
        </w:rPr>
      </w:pPr>
      <w:r w:rsidRPr="009F1226">
        <w:rPr>
          <w:rFonts w:eastAsia="Times New Roman" w:cs="Arial"/>
          <w:szCs w:val="24"/>
          <w:lang w:val="en"/>
        </w:rPr>
        <w:t>It is important that the customer demonstrate the ability to use recommended optical devices at an acceptable level of efficiency. Unless the customer finds using the optics to be more efficient than not using them, it is unlikely that the devices will be used.</w:t>
      </w:r>
    </w:p>
    <w:p w14:paraId="581C4A0A" w14:textId="77777777" w:rsidR="009F1226" w:rsidRPr="009F1226" w:rsidRDefault="009F1226" w:rsidP="009F1226">
      <w:pPr>
        <w:rPr>
          <w:rFonts w:eastAsia="Times New Roman" w:cs="Arial"/>
          <w:szCs w:val="24"/>
          <w:lang w:val="en"/>
        </w:rPr>
      </w:pPr>
      <w:r w:rsidRPr="009F1226">
        <w:rPr>
          <w:rFonts w:eastAsia="Times New Roman" w:cs="Arial"/>
          <w:szCs w:val="24"/>
          <w:lang w:val="en"/>
        </w:rPr>
        <w:t>Examples include the following:</w:t>
      </w:r>
    </w:p>
    <w:p w14:paraId="505155CF" w14:textId="77777777" w:rsidR="009F1226" w:rsidRPr="009F1226" w:rsidRDefault="009F1226" w:rsidP="005314E2">
      <w:pPr>
        <w:numPr>
          <w:ilvl w:val="0"/>
          <w:numId w:val="22"/>
        </w:numPr>
        <w:rPr>
          <w:rFonts w:eastAsia="Times New Roman" w:cs="Arial"/>
          <w:szCs w:val="24"/>
          <w:lang w:val="en"/>
        </w:rPr>
      </w:pPr>
      <w:r w:rsidRPr="009F1226">
        <w:rPr>
          <w:rFonts w:eastAsia="Times New Roman" w:cs="Arial"/>
          <w:szCs w:val="24"/>
          <w:lang w:val="en"/>
        </w:rPr>
        <w:t>Brief low-vision office visit—15 minutes (use MAPS 97535 x one unit). Usually, this visit is included in dispensing an optical device and is indicated for training a customer with a stock low-vision prescription.</w:t>
      </w:r>
    </w:p>
    <w:p w14:paraId="5B55C535" w14:textId="77777777" w:rsidR="009F1226" w:rsidRPr="009F1226" w:rsidRDefault="009F1226" w:rsidP="005314E2">
      <w:pPr>
        <w:numPr>
          <w:ilvl w:val="0"/>
          <w:numId w:val="22"/>
        </w:numPr>
        <w:rPr>
          <w:rFonts w:eastAsia="Times New Roman" w:cs="Arial"/>
          <w:szCs w:val="24"/>
          <w:lang w:val="en"/>
        </w:rPr>
      </w:pPr>
      <w:r w:rsidRPr="009F1226">
        <w:rPr>
          <w:rFonts w:eastAsia="Times New Roman" w:cs="Arial"/>
          <w:szCs w:val="24"/>
          <w:lang w:val="en"/>
        </w:rPr>
        <w:lastRenderedPageBreak/>
        <w:t>Intermediate low-vision office visit—30 minutes (use MAPS 97535 x two units). This level of service is mainly for working with the customer and a device that may be considered as a recommended prescription.</w:t>
      </w:r>
    </w:p>
    <w:p w14:paraId="047B6863" w14:textId="77777777" w:rsidR="009F1226" w:rsidRPr="009F1226" w:rsidRDefault="009F1226" w:rsidP="005314E2">
      <w:pPr>
        <w:numPr>
          <w:ilvl w:val="0"/>
          <w:numId w:val="22"/>
        </w:numPr>
        <w:rPr>
          <w:rFonts w:eastAsia="Times New Roman" w:cs="Arial"/>
          <w:szCs w:val="24"/>
          <w:lang w:val="en"/>
        </w:rPr>
      </w:pPr>
      <w:r w:rsidRPr="009F1226">
        <w:rPr>
          <w:rFonts w:eastAsia="Times New Roman" w:cs="Arial"/>
          <w:szCs w:val="24"/>
          <w:lang w:val="en"/>
        </w:rPr>
        <w:t>Extended low-vision office visit—45 minutes (use MAPS 97535 x three units). An additional clinical evaluation after the first or subsequent visit may be indicated. Typically, the purpose is to finalize a prescription for an optical device, to continue the low-vision assessment because of complicating medical conditions or poor responses by the customer, or to provide a supplemental evaluation related to specific vocational, educational, or independent living tasks being addressed.</w:t>
      </w:r>
    </w:p>
    <w:p w14:paraId="0D60412F" w14:textId="77777777" w:rsidR="009F1226" w:rsidRPr="009F1226" w:rsidRDefault="009F1226" w:rsidP="00FF6646">
      <w:pPr>
        <w:pStyle w:val="Heading3"/>
        <w:rPr>
          <w:rFonts w:eastAsia="Times New Roman"/>
          <w:lang w:val="en"/>
        </w:rPr>
      </w:pPr>
      <w:r w:rsidRPr="009F1226">
        <w:rPr>
          <w:rFonts w:eastAsia="Times New Roman"/>
          <w:lang w:val="en"/>
        </w:rPr>
        <w:t>MAPS Codes for Reimbursement for Optical Devices and Professional Services</w:t>
      </w:r>
    </w:p>
    <w:p w14:paraId="40B169C9" w14:textId="77777777" w:rsidR="009F1226" w:rsidRPr="009F1226" w:rsidRDefault="009F1226" w:rsidP="009F1226">
      <w:pPr>
        <w:rPr>
          <w:rFonts w:eastAsia="Times New Roman" w:cs="Arial"/>
          <w:szCs w:val="24"/>
          <w:lang w:val="en"/>
        </w:rPr>
      </w:pPr>
      <w:r w:rsidRPr="009F1226">
        <w:rPr>
          <w:rFonts w:eastAsia="Times New Roman" w:cs="Arial"/>
          <w:szCs w:val="24"/>
          <w:lang w:val="en"/>
        </w:rPr>
        <w:t>Reimbursement to the low-vision specialist for prescribing, dispensing, and training for an optical low-vision device is based on the wholesale supplier's price apart from the specialist's professional service with the customer. A minimum processing fee (calculated as a designated percentage of the device's base cost) is added to the cost of the device to cover the low-vision specialist's costs, such as handling the prescription-ordering, verifying, shipping, and stocking.</w:t>
      </w:r>
    </w:p>
    <w:p w14:paraId="71342952" w14:textId="77777777" w:rsidR="009F1226" w:rsidRPr="009F1226" w:rsidRDefault="009F1226" w:rsidP="009F1226">
      <w:pPr>
        <w:rPr>
          <w:rFonts w:eastAsia="Times New Roman" w:cs="Arial"/>
          <w:szCs w:val="24"/>
          <w:lang w:val="en"/>
        </w:rPr>
      </w:pPr>
      <w:r w:rsidRPr="009F1226">
        <w:rPr>
          <w:rFonts w:eastAsia="Times New Roman" w:cs="Arial"/>
          <w:szCs w:val="24"/>
          <w:lang w:val="en"/>
        </w:rPr>
        <w:t>VR reimburses the provider for professional time spent with the customer in designing a system of optical devices and in training the customer to use the system. This reimbursement method reflects the time and effort spent the low-vision clinician spent in developing an effective treatment for the VR customer.</w:t>
      </w:r>
    </w:p>
    <w:p w14:paraId="79221ECE"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Categories of Optical Devices and Price Ranges</w:t>
      </w:r>
    </w:p>
    <w:p w14:paraId="2D04B3F5"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Low-Vision Packet for </w:t>
      </w:r>
      <w:proofErr w:type="gramStart"/>
      <w:r w:rsidRPr="009F1226">
        <w:rPr>
          <w:rFonts w:eastAsia="Times New Roman" w:cs="Arial"/>
          <w:szCs w:val="24"/>
          <w:lang w:val="en"/>
        </w:rPr>
        <w:t>Eye Glasses</w:t>
      </w:r>
      <w:proofErr w:type="gramEnd"/>
      <w:r w:rsidRPr="009F1226">
        <w:rPr>
          <w:rFonts w:eastAsia="Times New Roman" w:cs="Arial"/>
          <w:szCs w:val="24"/>
          <w:lang w:val="en"/>
        </w:rPr>
        <w:t xml:space="preserve"> and Low-Vision Recommendations is available by request from the </w:t>
      </w:r>
      <w:hyperlink r:id="rId24" w:history="1">
        <w:r w:rsidRPr="009F1226">
          <w:rPr>
            <w:rFonts w:eastAsia="Times New Roman" w:cs="Arial"/>
            <w:color w:val="0000FF"/>
            <w:szCs w:val="24"/>
            <w:u w:val="single"/>
            <w:lang w:val="en"/>
          </w:rPr>
          <w:t>physical restoration program specialist</w:t>
        </w:r>
      </w:hyperlink>
      <w:r w:rsidRPr="009F1226">
        <w:rPr>
          <w:rFonts w:eastAsia="Times New Roman" w:cs="Arial"/>
          <w:szCs w:val="24"/>
          <w:lang w:val="en"/>
        </w:rPr>
        <w:t>. The electronic version is in a printable format that may be shared with low-vision providers that recommend specific eyeglasses prescriptions and low-vision aids to ensure that both VR staff members and providers are sharing a common terminology and fee structure.</w:t>
      </w:r>
    </w:p>
    <w:p w14:paraId="28787FDE"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 xml:space="preserve">Handheld, Stand, and Other Stock </w:t>
      </w:r>
      <w:proofErr w:type="spellStart"/>
      <w:r w:rsidRPr="009F1226">
        <w:rPr>
          <w:rFonts w:eastAsia="Times New Roman" w:cs="Arial"/>
          <w:b/>
          <w:bCs/>
          <w:szCs w:val="24"/>
          <w:lang w:val="en"/>
        </w:rPr>
        <w:t>Nonspectacle</w:t>
      </w:r>
      <w:proofErr w:type="spellEnd"/>
      <w:r w:rsidRPr="009F1226">
        <w:rPr>
          <w:rFonts w:eastAsia="Times New Roman" w:cs="Arial"/>
          <w:b/>
          <w:bCs/>
          <w:szCs w:val="24"/>
          <w:lang w:val="en"/>
        </w:rPr>
        <w:t>-Mounted Optical Devices</w:t>
      </w:r>
    </w:p>
    <w:p w14:paraId="31CE3487"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Handheld, stand, and other </w:t>
      </w:r>
      <w:proofErr w:type="spellStart"/>
      <w:r w:rsidRPr="009F1226">
        <w:rPr>
          <w:rFonts w:eastAsia="Times New Roman" w:cs="Arial"/>
          <w:szCs w:val="24"/>
          <w:lang w:val="en"/>
        </w:rPr>
        <w:t>nonspectacle</w:t>
      </w:r>
      <w:proofErr w:type="spellEnd"/>
      <w:r w:rsidRPr="009F1226">
        <w:rPr>
          <w:rFonts w:eastAsia="Times New Roman" w:cs="Arial"/>
          <w:szCs w:val="24"/>
          <w:lang w:val="en"/>
        </w:rPr>
        <w:t>-mounted optical devices, known as V2600 devices, are nonprescription devices that can be purchased directly from a supplier as non-MAPS rehabilitation supplies or as a MAPS purchase through a low-vision specialist at the wholesale supplier's price plus 25 percent to the low-vision specialist.</w:t>
      </w:r>
    </w:p>
    <w:p w14:paraId="4EC1E074"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These items are readily available and can be purchased over the counter by the public. VR staff may purchase these directly from a wholesale supplier as the least costly option. When purchased through a low-vision specialist, an additional 25 percent processing fee is paid on all stock items (including handheld magnifiers, handheld telescopes, stand magnifiers, and fit over filters for glare control and contrast </w:t>
      </w:r>
      <w:r w:rsidRPr="009F1226">
        <w:rPr>
          <w:rFonts w:eastAsia="Times New Roman" w:cs="Arial"/>
          <w:szCs w:val="24"/>
          <w:lang w:val="en"/>
        </w:rPr>
        <w:lastRenderedPageBreak/>
        <w:t>enhancement). The base price is the cost that appears in the price list of a national supplier. Local VR offices have supplier price lists that can be used to verify that the service provider's charges do not exceed the MAPS maximum allowable payment.</w:t>
      </w:r>
    </w:p>
    <w:p w14:paraId="7ECCB1EE" w14:textId="77777777" w:rsidR="009F1226" w:rsidRPr="009F1226" w:rsidRDefault="009F1226" w:rsidP="009F1226">
      <w:pPr>
        <w:rPr>
          <w:rFonts w:eastAsia="Times New Roman" w:cs="Arial"/>
          <w:szCs w:val="24"/>
          <w:lang w:val="en"/>
        </w:rPr>
      </w:pPr>
      <w:r w:rsidRPr="009F1226">
        <w:rPr>
          <w:rFonts w:eastAsia="Times New Roman" w:cs="Arial"/>
          <w:szCs w:val="24"/>
          <w:lang w:val="en"/>
        </w:rPr>
        <w:t>A minimum of professional time is needed to train a customer to use these devices. For each classification of devices in the V2600 category, one DBS05 fitting fee can be authorized. For example, if the VR counselor approves one magnifier and one illuminated magnifier on the same date for the same customer, the VR counselor may authorize a total of two DBS05 fees (one for the non-illuminated magnifier and one for the illuminated magnifier).</w:t>
      </w:r>
    </w:p>
    <w:p w14:paraId="0DD2F7F7" w14:textId="77777777" w:rsidR="009F1226" w:rsidRPr="009F1226" w:rsidRDefault="009F1226" w:rsidP="009F1226">
      <w:pPr>
        <w:rPr>
          <w:rFonts w:eastAsia="Times New Roman" w:cs="Arial"/>
          <w:szCs w:val="24"/>
          <w:lang w:val="en"/>
        </w:rPr>
      </w:pPr>
      <w:r w:rsidRPr="009F1226">
        <w:rPr>
          <w:rFonts w:eastAsia="Times New Roman" w:cs="Arial"/>
          <w:szCs w:val="24"/>
          <w:lang w:val="en"/>
        </w:rPr>
        <w:t>Examples of devices include the following:</w:t>
      </w:r>
    </w:p>
    <w:p w14:paraId="717F85FC"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V2600, illuminated stand magnifier (supplier's price + 25 percent)</w:t>
      </w:r>
    </w:p>
    <w:p w14:paraId="44440AC9"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DBS05, dispensing fee</w:t>
      </w:r>
    </w:p>
    <w:p w14:paraId="015E8CC7"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V2600, handheld illuminated magnifier for home use (supplier's price + 25 percent)</w:t>
      </w:r>
    </w:p>
    <w:p w14:paraId="234B53E9"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V2600, illuminated stand magnifier for workplace use (supplier's price + 25 percent)</w:t>
      </w:r>
    </w:p>
    <w:p w14:paraId="1BDECC2B"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VR05, dispensing fee</w:t>
      </w:r>
    </w:p>
    <w:p w14:paraId="4D4B4747"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V2600, non-illuminated handheld magnifier (supplier's price + 25 percent)</w:t>
      </w:r>
    </w:p>
    <w:p w14:paraId="5BFA5315"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V2600, handheld telescope (supplier's price + 25 percent)</w:t>
      </w:r>
    </w:p>
    <w:p w14:paraId="2D523E85" w14:textId="77777777" w:rsidR="009F1226" w:rsidRPr="009F1226" w:rsidRDefault="009F1226" w:rsidP="005314E2">
      <w:pPr>
        <w:numPr>
          <w:ilvl w:val="0"/>
          <w:numId w:val="23"/>
        </w:numPr>
        <w:rPr>
          <w:rFonts w:eastAsia="Times New Roman" w:cs="Arial"/>
          <w:szCs w:val="24"/>
          <w:lang w:val="en"/>
        </w:rPr>
      </w:pPr>
      <w:r w:rsidRPr="009F1226">
        <w:rPr>
          <w:rFonts w:eastAsia="Times New Roman" w:cs="Arial"/>
          <w:szCs w:val="24"/>
          <w:lang w:val="en"/>
        </w:rPr>
        <w:t>DBS05, dispensing fee x 2</w:t>
      </w:r>
    </w:p>
    <w:p w14:paraId="473551C0"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Single Lens, Spectacle-Mounted Low-Vision Devices</w:t>
      </w:r>
    </w:p>
    <w:p w14:paraId="638E1FFE"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V2610 devices are prescribed and include all spectacle microscopes, microscopic bifocals (+5 diopters and over), doublet and triplet microscopes, </w:t>
      </w:r>
      <w:proofErr w:type="spellStart"/>
      <w:r w:rsidRPr="009F1226">
        <w:rPr>
          <w:rFonts w:eastAsia="Times New Roman" w:cs="Arial"/>
          <w:szCs w:val="24"/>
          <w:lang w:val="en"/>
        </w:rPr>
        <w:t>Unilens</w:t>
      </w:r>
      <w:proofErr w:type="spellEnd"/>
      <w:r w:rsidRPr="009F1226">
        <w:rPr>
          <w:rFonts w:eastAsia="Times New Roman" w:cs="Arial"/>
          <w:szCs w:val="24"/>
          <w:lang w:val="en"/>
        </w:rPr>
        <w:t>, and prismatic half eyes. These devices are reimbursed at the supplier's price plus a 30 percent prescriptive service fee. Additionally, the low-vision specialist is reimbursed for a 92354 fitting fee for each single element low-vision device to cover the design, evaluation, and training costs involved. The VR counselor does not authorize an exam or evaluation, because the fitting fee covers the office visit and training. An additional exam may be provided and billed only if there is an additional goal that is being pursued and another prescription that is being considered.</w:t>
      </w:r>
    </w:p>
    <w:p w14:paraId="5E6E4D08" w14:textId="77777777" w:rsidR="009F1226" w:rsidRPr="009F1226" w:rsidRDefault="009F1226" w:rsidP="009F1226">
      <w:pPr>
        <w:rPr>
          <w:rFonts w:eastAsia="Times New Roman" w:cs="Arial"/>
          <w:szCs w:val="24"/>
          <w:lang w:val="en"/>
        </w:rPr>
      </w:pPr>
      <w:r w:rsidRPr="009F1226">
        <w:rPr>
          <w:rFonts w:eastAsia="Times New Roman" w:cs="Arial"/>
          <w:szCs w:val="24"/>
          <w:lang w:val="en"/>
        </w:rPr>
        <w:t>Examples of these devices include the following:</w:t>
      </w:r>
    </w:p>
    <w:p w14:paraId="488E0C1D" w14:textId="77777777" w:rsidR="009F1226" w:rsidRPr="009F1226" w:rsidRDefault="009F1226" w:rsidP="005314E2">
      <w:pPr>
        <w:numPr>
          <w:ilvl w:val="0"/>
          <w:numId w:val="24"/>
        </w:numPr>
        <w:rPr>
          <w:rFonts w:eastAsia="Times New Roman" w:cs="Arial"/>
          <w:szCs w:val="24"/>
          <w:lang w:val="en"/>
        </w:rPr>
      </w:pPr>
      <w:r w:rsidRPr="009F1226">
        <w:rPr>
          <w:rFonts w:eastAsia="Times New Roman" w:cs="Arial"/>
          <w:szCs w:val="24"/>
          <w:lang w:val="en"/>
        </w:rPr>
        <w:t>V2610, single element low-vision prescription (supplier's price + 30 percent); and</w:t>
      </w:r>
    </w:p>
    <w:p w14:paraId="0C739712" w14:textId="77777777" w:rsidR="009F1226" w:rsidRPr="009F1226" w:rsidRDefault="009F1226" w:rsidP="005314E2">
      <w:pPr>
        <w:numPr>
          <w:ilvl w:val="0"/>
          <w:numId w:val="24"/>
        </w:numPr>
        <w:rPr>
          <w:rFonts w:eastAsia="Times New Roman" w:cs="Arial"/>
          <w:szCs w:val="24"/>
          <w:lang w:val="en"/>
        </w:rPr>
      </w:pPr>
      <w:r w:rsidRPr="009F1226">
        <w:rPr>
          <w:rFonts w:eastAsia="Times New Roman" w:cs="Arial"/>
          <w:szCs w:val="24"/>
          <w:lang w:val="en"/>
        </w:rPr>
        <w:t>92354, fitting fee.</w:t>
      </w:r>
    </w:p>
    <w:p w14:paraId="49773B8B"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Spherical and Cylindrical Bifocal Microscopes</w:t>
      </w:r>
    </w:p>
    <w:p w14:paraId="7E343190"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low-vision clinician often must design and special order a prescription for the customer in bifocal or trifocal form, which includes cylinder, prism, and other special </w:t>
      </w:r>
      <w:r w:rsidRPr="009F1226">
        <w:rPr>
          <w:rFonts w:eastAsia="Times New Roman" w:cs="Arial"/>
          <w:szCs w:val="24"/>
          <w:lang w:val="en"/>
        </w:rPr>
        <w:lastRenderedPageBreak/>
        <w:t>optics parameters. The reimbursement for these devices is per the V-codes as listed in MAPS.</w:t>
      </w:r>
    </w:p>
    <w:p w14:paraId="335E5AFF"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The 30 percent prescription service fee applies to V2610 items only.</w:t>
      </w:r>
    </w:p>
    <w:p w14:paraId="45D5C1E0" w14:textId="77777777" w:rsidR="009F1226" w:rsidRPr="009F1226" w:rsidRDefault="009F1226" w:rsidP="009F1226">
      <w:pPr>
        <w:rPr>
          <w:rFonts w:eastAsia="Times New Roman" w:cs="Arial"/>
          <w:szCs w:val="24"/>
          <w:lang w:val="en"/>
        </w:rPr>
      </w:pPr>
      <w:r w:rsidRPr="009F1226">
        <w:rPr>
          <w:rFonts w:eastAsia="Times New Roman" w:cs="Arial"/>
          <w:szCs w:val="24"/>
          <w:lang w:val="en"/>
        </w:rPr>
        <w:t>Examples of these devices include the following:</w:t>
      </w:r>
    </w:p>
    <w:p w14:paraId="347B9507" w14:textId="77777777" w:rsidR="009F1226" w:rsidRPr="009F1226" w:rsidRDefault="009F1226" w:rsidP="005314E2">
      <w:pPr>
        <w:numPr>
          <w:ilvl w:val="0"/>
          <w:numId w:val="25"/>
        </w:numPr>
        <w:rPr>
          <w:rFonts w:eastAsia="Times New Roman" w:cs="Arial"/>
          <w:szCs w:val="24"/>
          <w:lang w:val="en"/>
        </w:rPr>
      </w:pPr>
      <w:r w:rsidRPr="009F1226">
        <w:rPr>
          <w:rFonts w:eastAsia="Times New Roman" w:cs="Arial"/>
          <w:szCs w:val="24"/>
          <w:lang w:val="en"/>
        </w:rPr>
        <w:t xml:space="preserve">Monocular microscope with cylinder </w:t>
      </w:r>
    </w:p>
    <w:p w14:paraId="0411018B"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V2025, deluxe frame for microscope</w:t>
      </w:r>
    </w:p>
    <w:p w14:paraId="1B74D65D"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 xml:space="preserve">V2114, over +12D with </w:t>
      </w:r>
      <w:proofErr w:type="spellStart"/>
      <w:r w:rsidRPr="009F1226">
        <w:rPr>
          <w:rFonts w:eastAsia="Times New Roman" w:cs="Arial"/>
          <w:szCs w:val="24"/>
          <w:lang w:val="en"/>
        </w:rPr>
        <w:t>cyl</w:t>
      </w:r>
      <w:proofErr w:type="spellEnd"/>
      <w:r w:rsidRPr="009F1226">
        <w:rPr>
          <w:rFonts w:eastAsia="Times New Roman" w:cs="Arial"/>
          <w:szCs w:val="24"/>
          <w:lang w:val="en"/>
        </w:rPr>
        <w:t>, per lens</w:t>
      </w:r>
    </w:p>
    <w:p w14:paraId="6C506F58"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 xml:space="preserve">V2100, </w:t>
      </w:r>
      <w:proofErr w:type="spellStart"/>
      <w:r w:rsidRPr="009F1226">
        <w:rPr>
          <w:rFonts w:eastAsia="Times New Roman" w:cs="Arial"/>
          <w:szCs w:val="24"/>
          <w:lang w:val="en"/>
        </w:rPr>
        <w:t>plano</w:t>
      </w:r>
      <w:proofErr w:type="spellEnd"/>
      <w:r w:rsidRPr="009F1226">
        <w:rPr>
          <w:rFonts w:eastAsia="Times New Roman" w:cs="Arial"/>
          <w:szCs w:val="24"/>
          <w:lang w:val="en"/>
        </w:rPr>
        <w:t xml:space="preserve"> lens/balance</w:t>
      </w:r>
    </w:p>
    <w:p w14:paraId="64CC80B2"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V2699, polycarbonate lenses/pair</w:t>
      </w:r>
    </w:p>
    <w:p w14:paraId="14722514"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V2741, yellow contrast tint/per lens</w:t>
      </w:r>
    </w:p>
    <w:p w14:paraId="7A051FC4"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92354, single element fitting fee</w:t>
      </w:r>
    </w:p>
    <w:p w14:paraId="31A0A88D" w14:textId="77777777" w:rsidR="009F1226" w:rsidRPr="009F1226" w:rsidRDefault="009F1226" w:rsidP="005314E2">
      <w:pPr>
        <w:numPr>
          <w:ilvl w:val="0"/>
          <w:numId w:val="25"/>
        </w:numPr>
        <w:rPr>
          <w:rFonts w:eastAsia="Times New Roman" w:cs="Arial"/>
          <w:szCs w:val="24"/>
          <w:lang w:val="en"/>
        </w:rPr>
      </w:pPr>
      <w:r w:rsidRPr="009F1226">
        <w:rPr>
          <w:rFonts w:eastAsia="Times New Roman" w:cs="Arial"/>
          <w:szCs w:val="24"/>
          <w:lang w:val="en"/>
        </w:rPr>
        <w:t xml:space="preserve">High </w:t>
      </w:r>
      <w:proofErr w:type="gramStart"/>
      <w:r w:rsidRPr="009F1226">
        <w:rPr>
          <w:rFonts w:eastAsia="Times New Roman" w:cs="Arial"/>
          <w:szCs w:val="24"/>
          <w:lang w:val="en"/>
        </w:rPr>
        <w:t>add</w:t>
      </w:r>
      <w:proofErr w:type="gramEnd"/>
      <w:r w:rsidRPr="009F1226">
        <w:rPr>
          <w:rFonts w:eastAsia="Times New Roman" w:cs="Arial"/>
          <w:szCs w:val="24"/>
          <w:lang w:val="en"/>
        </w:rPr>
        <w:t xml:space="preserve"> microscopic bifocal with cylinder </w:t>
      </w:r>
    </w:p>
    <w:p w14:paraId="7B6EF6EC"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V2025, deluxe frame for microscopic bifocal</w:t>
      </w:r>
    </w:p>
    <w:p w14:paraId="6B03A36F"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 xml:space="preserve">V2208, OD lens (-7 with -3 </w:t>
      </w:r>
      <w:proofErr w:type="spellStart"/>
      <w:r w:rsidRPr="009F1226">
        <w:rPr>
          <w:rFonts w:eastAsia="Times New Roman" w:cs="Arial"/>
          <w:szCs w:val="24"/>
          <w:lang w:val="en"/>
        </w:rPr>
        <w:t>cyl</w:t>
      </w:r>
      <w:proofErr w:type="spellEnd"/>
      <w:r w:rsidRPr="009F1226">
        <w:rPr>
          <w:rFonts w:eastAsia="Times New Roman" w:cs="Arial"/>
          <w:szCs w:val="24"/>
          <w:lang w:val="en"/>
        </w:rPr>
        <w:t>)</w:t>
      </w:r>
    </w:p>
    <w:p w14:paraId="05A1C227"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 xml:space="preserve">V2211, OS lens (-10 with -4 </w:t>
      </w:r>
      <w:proofErr w:type="spellStart"/>
      <w:r w:rsidRPr="009F1226">
        <w:rPr>
          <w:rFonts w:eastAsia="Times New Roman" w:cs="Arial"/>
          <w:szCs w:val="24"/>
          <w:lang w:val="en"/>
        </w:rPr>
        <w:t>cyl</w:t>
      </w:r>
      <w:proofErr w:type="spellEnd"/>
      <w:r w:rsidRPr="009F1226">
        <w:rPr>
          <w:rFonts w:eastAsia="Times New Roman" w:cs="Arial"/>
          <w:szCs w:val="24"/>
          <w:lang w:val="en"/>
        </w:rPr>
        <w:t>)</w:t>
      </w:r>
    </w:p>
    <w:p w14:paraId="29A20A24"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V2220, OD bifocal over +5D or greater</w:t>
      </w:r>
    </w:p>
    <w:p w14:paraId="486BD4DA"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V2220, OS bifocal over +5D or greater</w:t>
      </w:r>
    </w:p>
    <w:p w14:paraId="6BD19DDD" w14:textId="77777777" w:rsidR="009F1226" w:rsidRPr="009F1226" w:rsidRDefault="009F1226" w:rsidP="005314E2">
      <w:pPr>
        <w:numPr>
          <w:ilvl w:val="1"/>
          <w:numId w:val="25"/>
        </w:numPr>
        <w:rPr>
          <w:rFonts w:eastAsia="Times New Roman" w:cs="Arial"/>
          <w:szCs w:val="24"/>
          <w:lang w:val="en"/>
        </w:rPr>
      </w:pPr>
      <w:r w:rsidRPr="009F1226">
        <w:rPr>
          <w:rFonts w:eastAsia="Times New Roman" w:cs="Arial"/>
          <w:szCs w:val="24"/>
          <w:lang w:val="en"/>
        </w:rPr>
        <w:t>92354, single element fitting fee</w:t>
      </w:r>
    </w:p>
    <w:p w14:paraId="63A20BFD"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Telescopic and Other Compound Lens Systems</w:t>
      </w:r>
    </w:p>
    <w:p w14:paraId="5AB2C78B"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more sophisticated and complex low-vision prescriptions are the </w:t>
      </w:r>
      <w:proofErr w:type="spellStart"/>
      <w:r w:rsidRPr="009F1226">
        <w:rPr>
          <w:rFonts w:eastAsia="Times New Roman" w:cs="Arial"/>
          <w:szCs w:val="24"/>
          <w:lang w:val="en"/>
        </w:rPr>
        <w:t>bioptic</w:t>
      </w:r>
      <w:proofErr w:type="spellEnd"/>
      <w:r w:rsidRPr="009F1226">
        <w:rPr>
          <w:rFonts w:eastAsia="Times New Roman" w:cs="Arial"/>
          <w:szCs w:val="24"/>
          <w:lang w:val="en"/>
        </w:rPr>
        <w:t xml:space="preserve">, </w:t>
      </w:r>
      <w:proofErr w:type="spellStart"/>
      <w:r w:rsidRPr="009F1226">
        <w:rPr>
          <w:rFonts w:eastAsia="Times New Roman" w:cs="Arial"/>
          <w:szCs w:val="24"/>
          <w:lang w:val="en"/>
        </w:rPr>
        <w:t>telemicroscopic</w:t>
      </w:r>
      <w:proofErr w:type="spellEnd"/>
      <w:r w:rsidRPr="009F1226">
        <w:rPr>
          <w:rFonts w:eastAsia="Times New Roman" w:cs="Arial"/>
          <w:szCs w:val="24"/>
          <w:lang w:val="en"/>
        </w:rPr>
        <w:t>, and reversed telescopic optical systems. These are spectacle mounted, include the customer's prescription, and often must include the use of filters. Advanced clinical skills and extended time are required for correct fitting. Extensive training is required for effective and efficient use of these prescriptive optical devices. Prisms for field awareness are also included in this category.</w:t>
      </w:r>
    </w:p>
    <w:p w14:paraId="179E0926" w14:textId="77777777" w:rsidR="009F1226" w:rsidRPr="009F1226" w:rsidRDefault="009F1226" w:rsidP="009F1226">
      <w:pPr>
        <w:rPr>
          <w:rFonts w:eastAsia="Times New Roman" w:cs="Arial"/>
          <w:szCs w:val="24"/>
          <w:lang w:val="en"/>
        </w:rPr>
      </w:pPr>
      <w:r w:rsidRPr="009F1226">
        <w:rPr>
          <w:rFonts w:eastAsia="Times New Roman" w:cs="Arial"/>
          <w:szCs w:val="24"/>
          <w:lang w:val="en"/>
        </w:rPr>
        <w:t>A fitting fee (92355) plus a 40 percent prescription service fee above the supplier's price are allowed for this category of devices. The VR counselor does not authorize an exam, because the fitting fee covers the office visit and training.</w:t>
      </w:r>
    </w:p>
    <w:p w14:paraId="24D1AEA1"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The 40 percent prescription service fee applies to V2615 items only.</w:t>
      </w:r>
    </w:p>
    <w:p w14:paraId="1B251654" w14:textId="77777777" w:rsidR="009F1226" w:rsidRPr="009F1226" w:rsidRDefault="009F1226" w:rsidP="009F1226">
      <w:pPr>
        <w:rPr>
          <w:rFonts w:eastAsia="Times New Roman" w:cs="Arial"/>
          <w:szCs w:val="24"/>
          <w:lang w:val="en"/>
        </w:rPr>
      </w:pPr>
      <w:r w:rsidRPr="009F1226">
        <w:rPr>
          <w:rFonts w:eastAsia="Times New Roman" w:cs="Arial"/>
          <w:szCs w:val="24"/>
          <w:lang w:val="en"/>
        </w:rPr>
        <w:t>Examples of these devices include the following:</w:t>
      </w:r>
    </w:p>
    <w:p w14:paraId="78D6650F" w14:textId="77777777" w:rsidR="009F1226" w:rsidRPr="009F1226" w:rsidRDefault="009F1226" w:rsidP="005314E2">
      <w:pPr>
        <w:numPr>
          <w:ilvl w:val="0"/>
          <w:numId w:val="26"/>
        </w:numPr>
        <w:rPr>
          <w:rFonts w:eastAsia="Times New Roman" w:cs="Arial"/>
          <w:szCs w:val="24"/>
          <w:lang w:val="en"/>
        </w:rPr>
      </w:pPr>
      <w:r w:rsidRPr="009F1226">
        <w:rPr>
          <w:rFonts w:eastAsia="Times New Roman" w:cs="Arial"/>
          <w:szCs w:val="24"/>
          <w:lang w:val="en"/>
        </w:rPr>
        <w:t xml:space="preserve">V2615, </w:t>
      </w:r>
      <w:proofErr w:type="spellStart"/>
      <w:r w:rsidRPr="009F1226">
        <w:rPr>
          <w:rFonts w:eastAsia="Times New Roman" w:cs="Arial"/>
          <w:szCs w:val="24"/>
          <w:lang w:val="en"/>
        </w:rPr>
        <w:t>bioptic</w:t>
      </w:r>
      <w:proofErr w:type="spellEnd"/>
      <w:r w:rsidRPr="009F1226">
        <w:rPr>
          <w:rFonts w:eastAsia="Times New Roman" w:cs="Arial"/>
          <w:szCs w:val="24"/>
          <w:lang w:val="en"/>
        </w:rPr>
        <w:t xml:space="preserve"> 3x/monocular telescope (supplier's price + 40 percent)</w:t>
      </w:r>
    </w:p>
    <w:p w14:paraId="53EFFAC4" w14:textId="77777777" w:rsidR="009F1226" w:rsidRPr="009F1226" w:rsidRDefault="009F1226" w:rsidP="005314E2">
      <w:pPr>
        <w:numPr>
          <w:ilvl w:val="0"/>
          <w:numId w:val="26"/>
        </w:numPr>
        <w:rPr>
          <w:rFonts w:eastAsia="Times New Roman" w:cs="Arial"/>
          <w:szCs w:val="24"/>
          <w:lang w:val="en"/>
        </w:rPr>
      </w:pPr>
      <w:r w:rsidRPr="009F1226">
        <w:rPr>
          <w:rFonts w:eastAsia="Times New Roman" w:cs="Arial"/>
          <w:szCs w:val="24"/>
          <w:lang w:val="en"/>
        </w:rPr>
        <w:t xml:space="preserve">92355, fitting fee for </w:t>
      </w:r>
      <w:proofErr w:type="spellStart"/>
      <w:r w:rsidRPr="009F1226">
        <w:rPr>
          <w:rFonts w:eastAsia="Times New Roman" w:cs="Arial"/>
          <w:szCs w:val="24"/>
          <w:lang w:val="en"/>
        </w:rPr>
        <w:t>bioptic</w:t>
      </w:r>
      <w:proofErr w:type="spellEnd"/>
    </w:p>
    <w:p w14:paraId="38741708"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Prism Awareness Systems</w:t>
      </w:r>
    </w:p>
    <w:p w14:paraId="58A461FA" w14:textId="77777777" w:rsidR="009F1226" w:rsidRPr="009F1226" w:rsidRDefault="009F1226" w:rsidP="009F1226">
      <w:pPr>
        <w:rPr>
          <w:rFonts w:eastAsia="Times New Roman" w:cs="Arial"/>
          <w:szCs w:val="24"/>
          <w:lang w:val="en"/>
        </w:rPr>
      </w:pPr>
      <w:r w:rsidRPr="009F1226">
        <w:rPr>
          <w:rFonts w:eastAsia="Times New Roman" w:cs="Arial"/>
          <w:szCs w:val="24"/>
          <w:lang w:val="en"/>
        </w:rPr>
        <w:t>Custom prism awareness systems are unique ophthalmic prism designs. The low-vision specialist must provide the invoice from the lab that created the optics.</w:t>
      </w:r>
    </w:p>
    <w:p w14:paraId="354F8605"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One example of this coding is an invoice for $400 for the prism, a $160 (40 percent) processing fee, $100 for the deluxe frame, and a $240 fitting fee. This allows for a maximum reimbursement of $900 for this system.</w:t>
      </w:r>
    </w:p>
    <w:p w14:paraId="46D52B42"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prism (visual fields) awareness systems using Fresnel prisms (pronounced </w:t>
      </w:r>
      <w:proofErr w:type="spellStart"/>
      <w:r w:rsidRPr="009F1226">
        <w:rPr>
          <w:rFonts w:eastAsia="Times New Roman" w:cs="Arial"/>
          <w:szCs w:val="24"/>
          <w:lang w:val="en"/>
        </w:rPr>
        <w:t>fre</w:t>
      </w:r>
      <w:proofErr w:type="spellEnd"/>
      <w:r w:rsidRPr="009F1226">
        <w:rPr>
          <w:rFonts w:eastAsia="Times New Roman" w:cs="Arial"/>
          <w:szCs w:val="24"/>
          <w:lang w:val="en"/>
        </w:rPr>
        <w:t>-NEL), V codes are used for the distance correction. Examples of the codes are as follows:</w:t>
      </w:r>
    </w:p>
    <w:p w14:paraId="7AE95AB7"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V2101, right eye single vision</w:t>
      </w:r>
    </w:p>
    <w:p w14:paraId="654A1338"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V2101, left eye single vision</w:t>
      </w:r>
    </w:p>
    <w:p w14:paraId="65D0252E"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V2025, deluxe frame</w:t>
      </w:r>
    </w:p>
    <w:p w14:paraId="7D2F4DBE"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V2784, polycarbonate lens (per lens)</w:t>
      </w:r>
    </w:p>
    <w:p w14:paraId="1AC671C7"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V2718, Fresnel prism / OS (per lens)</w:t>
      </w:r>
    </w:p>
    <w:p w14:paraId="4A07AD98"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V2718, Fresnel prism / OD (per lens)</w:t>
      </w:r>
    </w:p>
    <w:p w14:paraId="239B72F1"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V2714, tint (both lenses)</w:t>
      </w:r>
    </w:p>
    <w:p w14:paraId="1D954F69" w14:textId="77777777" w:rsidR="009F1226" w:rsidRPr="009F1226" w:rsidRDefault="009F1226" w:rsidP="005314E2">
      <w:pPr>
        <w:numPr>
          <w:ilvl w:val="0"/>
          <w:numId w:val="27"/>
        </w:numPr>
        <w:rPr>
          <w:rFonts w:eastAsia="Times New Roman" w:cs="Arial"/>
          <w:szCs w:val="24"/>
          <w:lang w:val="en"/>
        </w:rPr>
      </w:pPr>
      <w:r w:rsidRPr="009F1226">
        <w:rPr>
          <w:rFonts w:eastAsia="Times New Roman" w:cs="Arial"/>
          <w:szCs w:val="24"/>
          <w:lang w:val="en"/>
        </w:rPr>
        <w:t>92354, fitting fee</w:t>
      </w:r>
    </w:p>
    <w:p w14:paraId="04142A0B"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Additional Guidance: Team Effort Leads to Successful Low-Vision Services</w:t>
      </w:r>
    </w:p>
    <w:p w14:paraId="149D92A2" w14:textId="77777777" w:rsidR="009F1226" w:rsidRPr="009F1226" w:rsidRDefault="009F1226" w:rsidP="009F1226">
      <w:pPr>
        <w:rPr>
          <w:rFonts w:eastAsia="Times New Roman" w:cs="Arial"/>
          <w:szCs w:val="24"/>
          <w:lang w:val="en"/>
        </w:rPr>
      </w:pPr>
      <w:r w:rsidRPr="009F1226">
        <w:rPr>
          <w:rFonts w:eastAsia="Times New Roman" w:cs="Arial"/>
          <w:szCs w:val="24"/>
          <w:lang w:val="en"/>
        </w:rPr>
        <w:t>Discovering what works visually for a customer is a collaborative undertaking of multiple parties: the customer, the low-vision specialist, the customer's regular eye doctor, and VR staff. Shared communication is particularly important with low-vision services because the desired outcome of enhanced visual functioning is subjective in nature, and ultimately, success relies on the feedback from each customer.</w:t>
      </w:r>
    </w:p>
    <w:p w14:paraId="7C0F11E3"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If a customer is being followed by an ophthalmologist, the VR counselor confirms that no medical factors exist that might negate referral for low-vision services. The VR counselor links the low-vision specialist with the customer's ophthalmologist and requests that </w:t>
      </w:r>
      <w:proofErr w:type="gramStart"/>
      <w:r w:rsidRPr="009F1226">
        <w:rPr>
          <w:rFonts w:eastAsia="Times New Roman" w:cs="Arial"/>
          <w:szCs w:val="24"/>
          <w:lang w:val="en"/>
        </w:rPr>
        <w:t>reports</w:t>
      </w:r>
      <w:proofErr w:type="gramEnd"/>
      <w:r w:rsidRPr="009F1226">
        <w:rPr>
          <w:rFonts w:eastAsia="Times New Roman" w:cs="Arial"/>
          <w:szCs w:val="24"/>
          <w:lang w:val="en"/>
        </w:rPr>
        <w:t xml:space="preserve"> and recommendations be shared with the medical doctor.</w:t>
      </w:r>
    </w:p>
    <w:p w14:paraId="692E24C7" w14:textId="77777777" w:rsidR="009F1226" w:rsidRPr="009F1226" w:rsidRDefault="009F1226" w:rsidP="009F1226">
      <w:pPr>
        <w:rPr>
          <w:rFonts w:eastAsia="Times New Roman" w:cs="Arial"/>
          <w:szCs w:val="24"/>
          <w:lang w:val="en"/>
        </w:rPr>
      </w:pPr>
      <w:r w:rsidRPr="009F1226">
        <w:rPr>
          <w:rFonts w:eastAsia="Times New Roman" w:cs="Arial"/>
          <w:szCs w:val="24"/>
          <w:lang w:val="en"/>
        </w:rPr>
        <w:t>Visual deficits such as progressive conditions and fluctuating loss of vision (for example, caused by diabetic retinopathy), diplopia (double vision), hemianopsia (visual field losses), and severe photophobia (light sensitivity) can complicate visual functioning and the customer's success with optical devices. However, these factors do not negate the need for low-vision services relevant to the customer's functional problems.</w:t>
      </w:r>
    </w:p>
    <w:p w14:paraId="2A45D51D"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C-703-15: Functional Capacity Assessment</w:t>
      </w:r>
    </w:p>
    <w:p w14:paraId="540D85D0" w14:textId="77777777" w:rsidR="009F1226" w:rsidRPr="009F1226" w:rsidRDefault="009F1226" w:rsidP="009F1226">
      <w:pPr>
        <w:rPr>
          <w:rFonts w:eastAsia="Times New Roman" w:cs="Arial"/>
          <w:szCs w:val="24"/>
          <w:lang w:val="en"/>
        </w:rPr>
      </w:pPr>
      <w:r w:rsidRPr="009F1226">
        <w:rPr>
          <w:rFonts w:eastAsia="Times New Roman" w:cs="Arial"/>
          <w:szCs w:val="24"/>
          <w:lang w:val="en"/>
        </w:rPr>
        <w:t>A functional capacity assessment (FCA) is a comprehensive series of physical tests to determine a customer's ability to perform such functional tasks as walking, lifting, and stooping.</w:t>
      </w:r>
    </w:p>
    <w:p w14:paraId="25D352F5"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In most cases, an FCA is not required to determine the presence of an impairment and eligibility for services. Existing medical records should be used when possible. An FCA may be necessary at the completion of a physical restoration service to determine </w:t>
      </w:r>
      <w:r w:rsidRPr="009F1226">
        <w:rPr>
          <w:rFonts w:eastAsia="Times New Roman" w:cs="Arial"/>
          <w:szCs w:val="24"/>
          <w:lang w:val="en"/>
        </w:rPr>
        <w:lastRenderedPageBreak/>
        <w:t>objectively a customer's physical capability to return to a specific job or achieve a specific employment goal.</w:t>
      </w:r>
    </w:p>
    <w:p w14:paraId="3722450A"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To purchase </w:t>
      </w:r>
      <w:proofErr w:type="gramStart"/>
      <w:r w:rsidRPr="009F1226">
        <w:rPr>
          <w:rFonts w:eastAsia="Times New Roman" w:cs="Arial"/>
          <w:szCs w:val="24"/>
          <w:lang w:val="en"/>
        </w:rPr>
        <w:t>a</w:t>
      </w:r>
      <w:proofErr w:type="gramEnd"/>
      <w:r w:rsidRPr="009F1226">
        <w:rPr>
          <w:rFonts w:eastAsia="Times New Roman" w:cs="Arial"/>
          <w:szCs w:val="24"/>
          <w:lang w:val="en"/>
        </w:rPr>
        <w:t xml:space="preserve"> FCA, the VR counselor:</w:t>
      </w:r>
    </w:p>
    <w:p w14:paraId="38BF67C6" w14:textId="77777777" w:rsidR="009F1226" w:rsidRPr="009F1226" w:rsidRDefault="009F1226" w:rsidP="005314E2">
      <w:pPr>
        <w:numPr>
          <w:ilvl w:val="0"/>
          <w:numId w:val="28"/>
        </w:numPr>
        <w:rPr>
          <w:rFonts w:eastAsia="Times New Roman" w:cs="Arial"/>
          <w:szCs w:val="24"/>
          <w:lang w:val="en"/>
        </w:rPr>
      </w:pPr>
      <w:r w:rsidRPr="009F1226">
        <w:rPr>
          <w:rFonts w:eastAsia="Times New Roman" w:cs="Arial"/>
          <w:szCs w:val="24"/>
          <w:lang w:val="en"/>
        </w:rPr>
        <w:t>obtains a prescription from the customer's physician or evaluating specialist; and</w:t>
      </w:r>
    </w:p>
    <w:p w14:paraId="21FCFA49" w14:textId="77777777" w:rsidR="009F1226" w:rsidRPr="009F1226" w:rsidRDefault="009F1226" w:rsidP="005314E2">
      <w:pPr>
        <w:numPr>
          <w:ilvl w:val="0"/>
          <w:numId w:val="28"/>
        </w:numPr>
        <w:rPr>
          <w:rFonts w:eastAsia="Times New Roman" w:cs="Arial"/>
          <w:szCs w:val="24"/>
          <w:lang w:val="en"/>
        </w:rPr>
      </w:pPr>
      <w:r w:rsidRPr="009F1226">
        <w:rPr>
          <w:rFonts w:eastAsia="Times New Roman" w:cs="Arial"/>
          <w:szCs w:val="24"/>
          <w:lang w:val="en"/>
        </w:rPr>
        <w:t>verifies that the physician has provided medical care or evaluation of the customer within the past three months.</w:t>
      </w:r>
    </w:p>
    <w:p w14:paraId="011A96D1" w14:textId="77777777" w:rsidR="009F1226" w:rsidRPr="009F1226" w:rsidRDefault="009F1226" w:rsidP="009F1226">
      <w:pPr>
        <w:rPr>
          <w:rFonts w:eastAsia="Times New Roman" w:cs="Arial"/>
          <w:szCs w:val="24"/>
          <w:lang w:val="en"/>
        </w:rPr>
      </w:pPr>
      <w:r w:rsidRPr="009F1226">
        <w:rPr>
          <w:rFonts w:eastAsia="Times New Roman" w:cs="Arial"/>
          <w:szCs w:val="24"/>
          <w:lang w:val="en"/>
        </w:rPr>
        <w:t>A licensed physical therapist, occupational therapist, or chiropractor must supervise the assessment directly. The assessment must include:</w:t>
      </w:r>
    </w:p>
    <w:p w14:paraId="741890A9" w14:textId="77777777" w:rsidR="009F1226" w:rsidRPr="009F1226" w:rsidRDefault="009F1226" w:rsidP="005314E2">
      <w:pPr>
        <w:numPr>
          <w:ilvl w:val="0"/>
          <w:numId w:val="29"/>
        </w:numPr>
        <w:rPr>
          <w:rFonts w:eastAsia="Times New Roman" w:cs="Arial"/>
          <w:szCs w:val="24"/>
          <w:lang w:val="en"/>
        </w:rPr>
      </w:pPr>
      <w:r w:rsidRPr="009F1226">
        <w:rPr>
          <w:rFonts w:eastAsia="Times New Roman" w:cs="Arial"/>
          <w:szCs w:val="24"/>
          <w:lang w:val="en"/>
        </w:rPr>
        <w:t xml:space="preserve">a range of motion </w:t>
      </w:r>
      <w:proofErr w:type="gramStart"/>
      <w:r w:rsidRPr="009F1226">
        <w:rPr>
          <w:rFonts w:eastAsia="Times New Roman" w:cs="Arial"/>
          <w:szCs w:val="24"/>
          <w:lang w:val="en"/>
        </w:rPr>
        <w:t>evaluation;</w:t>
      </w:r>
      <w:proofErr w:type="gramEnd"/>
    </w:p>
    <w:p w14:paraId="6D72A133" w14:textId="77777777" w:rsidR="009F1226" w:rsidRPr="009F1226" w:rsidRDefault="009F1226" w:rsidP="005314E2">
      <w:pPr>
        <w:numPr>
          <w:ilvl w:val="0"/>
          <w:numId w:val="29"/>
        </w:numPr>
        <w:rPr>
          <w:rFonts w:eastAsia="Times New Roman" w:cs="Arial"/>
          <w:szCs w:val="24"/>
          <w:lang w:val="en"/>
        </w:rPr>
      </w:pPr>
      <w:r w:rsidRPr="009F1226">
        <w:rPr>
          <w:rFonts w:eastAsia="Times New Roman" w:cs="Arial"/>
          <w:szCs w:val="24"/>
          <w:lang w:val="en"/>
        </w:rPr>
        <w:t>a strength evaluation; and</w:t>
      </w:r>
    </w:p>
    <w:p w14:paraId="619F0601" w14:textId="77777777" w:rsidR="009F1226" w:rsidRPr="009F1226" w:rsidRDefault="009F1226" w:rsidP="005314E2">
      <w:pPr>
        <w:numPr>
          <w:ilvl w:val="0"/>
          <w:numId w:val="29"/>
        </w:numPr>
        <w:rPr>
          <w:rFonts w:eastAsia="Times New Roman" w:cs="Arial"/>
          <w:szCs w:val="24"/>
          <w:lang w:val="en"/>
        </w:rPr>
      </w:pPr>
      <w:r w:rsidRPr="009F1226">
        <w:rPr>
          <w:rFonts w:eastAsia="Times New Roman" w:cs="Arial"/>
          <w:szCs w:val="24"/>
          <w:lang w:val="en"/>
        </w:rPr>
        <w:t>an endurance evaluation.</w:t>
      </w:r>
    </w:p>
    <w:p w14:paraId="2CB64488"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licensed physical therapist, occupational therapist, or chiropractor completing the assessment must report the results of the FCA to the prescribing physician or evaluating specialist and the VR counselor. If needed, the VR counselor consults with the prescribing physician if the customer's safe work-capacity and work restrictions are unclear. The treating doctor who prescribed the FCA can review FCA report and communicate a release to work for final work restrictions. An FCA evaluation report is not a release to work.</w:t>
      </w:r>
    </w:p>
    <w:p w14:paraId="676FEC05"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C-703-16: Gym Memberships and Home Exercise Equipment</w:t>
      </w:r>
    </w:p>
    <w:p w14:paraId="4BBE7B1F" w14:textId="77777777" w:rsidR="009F1226" w:rsidRPr="009F1226" w:rsidRDefault="009F1226" w:rsidP="009F1226">
      <w:pPr>
        <w:rPr>
          <w:rFonts w:eastAsia="Times New Roman" w:cs="Arial"/>
          <w:szCs w:val="24"/>
          <w:lang w:val="en"/>
        </w:rPr>
      </w:pPr>
      <w:r w:rsidRPr="009F1226">
        <w:rPr>
          <w:rFonts w:eastAsia="Times New Roman" w:cs="Arial"/>
          <w:szCs w:val="24"/>
          <w:lang w:val="en"/>
        </w:rPr>
        <w:t>Because of the potential risk of injury during unsupervised exercise, VR does not purchase gym memberships or home exercise equipment, including home equipment for water therapy or strengthening.</w:t>
      </w:r>
    </w:p>
    <w:p w14:paraId="65861F0A"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C-703-17: Home Health Care Services</w:t>
      </w:r>
    </w:p>
    <w:p w14:paraId="6561A71C"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Providers of home health care must be licensed by the </w:t>
      </w:r>
      <w:hyperlink r:id="rId25" w:history="1">
        <w:r w:rsidRPr="009F1226">
          <w:rPr>
            <w:rFonts w:eastAsia="Times New Roman" w:cs="Arial"/>
            <w:color w:val="0000FF"/>
            <w:szCs w:val="24"/>
            <w:u w:val="single"/>
            <w:lang w:val="en"/>
          </w:rPr>
          <w:t>Texas Department of State Health Services</w:t>
        </w:r>
      </w:hyperlink>
      <w:r w:rsidRPr="009F1226">
        <w:rPr>
          <w:rFonts w:eastAsia="Times New Roman" w:cs="Arial"/>
          <w:szCs w:val="24"/>
          <w:lang w:val="en"/>
        </w:rPr>
        <w:t>.</w:t>
      </w:r>
    </w:p>
    <w:p w14:paraId="6E54CD43" w14:textId="77777777" w:rsidR="009F1226" w:rsidRPr="009F1226" w:rsidRDefault="009F1226" w:rsidP="009F1226">
      <w:pPr>
        <w:rPr>
          <w:rFonts w:eastAsia="Times New Roman" w:cs="Arial"/>
          <w:szCs w:val="24"/>
          <w:lang w:val="en"/>
        </w:rPr>
      </w:pPr>
      <w:r w:rsidRPr="009F1226">
        <w:rPr>
          <w:rFonts w:eastAsia="Times New Roman" w:cs="Arial"/>
          <w:szCs w:val="24"/>
          <w:lang w:val="en"/>
        </w:rPr>
        <w:t>Home health care that exceeds 30 sessions requires VR Supervisor approval.</w:t>
      </w:r>
    </w:p>
    <w:p w14:paraId="4653795A"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This policy does not apply to rehabilitation technology education services provided in the home.</w:t>
      </w:r>
    </w:p>
    <w:p w14:paraId="0B634ED6" w14:textId="77777777" w:rsidR="009F1226" w:rsidRPr="009F1226" w:rsidRDefault="009F1226" w:rsidP="009F1226">
      <w:pPr>
        <w:rPr>
          <w:rFonts w:eastAsia="Times New Roman" w:cs="Arial"/>
          <w:szCs w:val="24"/>
          <w:lang w:val="en"/>
        </w:rPr>
      </w:pPr>
      <w:r w:rsidRPr="009F1226">
        <w:rPr>
          <w:rFonts w:eastAsia="Times New Roman" w:cs="Arial"/>
          <w:szCs w:val="24"/>
          <w:lang w:val="en"/>
        </w:rPr>
        <w:t>Home health care services may be provided following VR-sponsored surgery if the following criteria are met:</w:t>
      </w:r>
    </w:p>
    <w:p w14:paraId="7BD412BF" w14:textId="77777777" w:rsidR="009F1226" w:rsidRPr="009F1226" w:rsidRDefault="009F1226" w:rsidP="005314E2">
      <w:pPr>
        <w:numPr>
          <w:ilvl w:val="0"/>
          <w:numId w:val="30"/>
        </w:numPr>
        <w:rPr>
          <w:rFonts w:eastAsia="Times New Roman" w:cs="Arial"/>
          <w:szCs w:val="24"/>
          <w:lang w:val="en"/>
        </w:rPr>
      </w:pPr>
      <w:r w:rsidRPr="009F1226">
        <w:rPr>
          <w:rFonts w:eastAsia="Times New Roman" w:cs="Arial"/>
          <w:szCs w:val="24"/>
          <w:lang w:val="en"/>
        </w:rPr>
        <w:t>The customer is homebound or finds that leaving home requires considerable effort to go to the postoperative office visits and/or rehabilitative therapy.</w:t>
      </w:r>
    </w:p>
    <w:p w14:paraId="11E033A2" w14:textId="77777777" w:rsidR="009F1226" w:rsidRPr="009F1226" w:rsidRDefault="009F1226" w:rsidP="005314E2">
      <w:pPr>
        <w:numPr>
          <w:ilvl w:val="0"/>
          <w:numId w:val="30"/>
        </w:numPr>
        <w:rPr>
          <w:rFonts w:eastAsia="Times New Roman" w:cs="Arial"/>
          <w:szCs w:val="24"/>
          <w:lang w:val="en"/>
        </w:rPr>
      </w:pPr>
      <w:r w:rsidRPr="009F1226">
        <w:rPr>
          <w:rFonts w:eastAsia="Times New Roman" w:cs="Arial"/>
          <w:szCs w:val="24"/>
          <w:lang w:val="en"/>
        </w:rPr>
        <w:t>A physician order identifies the need for home health care.</w:t>
      </w:r>
    </w:p>
    <w:p w14:paraId="61298645" w14:textId="77777777" w:rsidR="009F1226" w:rsidRPr="009F1226" w:rsidRDefault="009F1226" w:rsidP="005314E2">
      <w:pPr>
        <w:numPr>
          <w:ilvl w:val="0"/>
          <w:numId w:val="30"/>
        </w:numPr>
        <w:rPr>
          <w:rFonts w:eastAsia="Times New Roman" w:cs="Arial"/>
          <w:szCs w:val="24"/>
          <w:lang w:val="en"/>
        </w:rPr>
      </w:pPr>
      <w:r w:rsidRPr="009F1226">
        <w:rPr>
          <w:rFonts w:eastAsia="Times New Roman" w:cs="Arial"/>
          <w:szCs w:val="24"/>
          <w:lang w:val="en"/>
        </w:rPr>
        <w:lastRenderedPageBreak/>
        <w:t>Home health care services are the best value to VR.</w:t>
      </w:r>
    </w:p>
    <w:p w14:paraId="1110FCA8" w14:textId="77777777" w:rsidR="009F1226" w:rsidRPr="009F1226" w:rsidRDefault="008B149E" w:rsidP="009F1226">
      <w:pPr>
        <w:rPr>
          <w:rFonts w:eastAsia="Times New Roman" w:cs="Arial"/>
          <w:szCs w:val="24"/>
          <w:lang w:val="en"/>
        </w:rPr>
      </w:pPr>
      <w:hyperlink r:id="rId26" w:anchor="c703-26" w:history="1">
        <w:r w:rsidR="009F1226" w:rsidRPr="009F1226">
          <w:rPr>
            <w:rFonts w:eastAsia="Times New Roman" w:cs="Arial"/>
            <w:color w:val="0000FF"/>
            <w:szCs w:val="24"/>
            <w:u w:val="single"/>
            <w:lang w:val="en"/>
          </w:rPr>
          <w:t>C-703-26: Rehabilitative Therapies, Outpatient Services</w:t>
        </w:r>
      </w:hyperlink>
      <w:r w:rsidR="009F1226" w:rsidRPr="009F1226">
        <w:rPr>
          <w:rFonts w:eastAsia="Times New Roman" w:cs="Arial"/>
          <w:szCs w:val="24"/>
          <w:lang w:val="en"/>
        </w:rPr>
        <w:t xml:space="preserve"> has information about limitations.</w:t>
      </w:r>
    </w:p>
    <w:p w14:paraId="53B9689C"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C-703-18: Intercurrent Illness</w:t>
      </w:r>
    </w:p>
    <w:p w14:paraId="0AEF0FA0" w14:textId="77777777" w:rsidR="009F1226" w:rsidRPr="009F1226" w:rsidRDefault="009F1226" w:rsidP="009F1226">
      <w:pPr>
        <w:rPr>
          <w:rFonts w:eastAsia="Times New Roman" w:cs="Arial"/>
          <w:szCs w:val="24"/>
          <w:lang w:val="en"/>
        </w:rPr>
      </w:pPr>
      <w:r w:rsidRPr="009F1226">
        <w:rPr>
          <w:rFonts w:eastAsia="Times New Roman" w:cs="Arial"/>
          <w:szCs w:val="24"/>
          <w:lang w:val="en"/>
        </w:rPr>
        <w:t>When a short-term illness or condition hinders VR services, the VR counselor provides acute medical care as necessary. This supplemental service is limited to such acute conditions as:</w:t>
      </w:r>
    </w:p>
    <w:p w14:paraId="103736A2" w14:textId="77777777" w:rsidR="009F1226" w:rsidRPr="009F1226" w:rsidRDefault="009F1226" w:rsidP="005314E2">
      <w:pPr>
        <w:numPr>
          <w:ilvl w:val="0"/>
          <w:numId w:val="31"/>
        </w:numPr>
        <w:rPr>
          <w:rFonts w:eastAsia="Times New Roman" w:cs="Arial"/>
          <w:szCs w:val="24"/>
          <w:lang w:val="en"/>
        </w:rPr>
      </w:pPr>
      <w:r w:rsidRPr="009F1226">
        <w:rPr>
          <w:rFonts w:eastAsia="Times New Roman" w:cs="Arial"/>
          <w:szCs w:val="24"/>
          <w:lang w:val="en"/>
        </w:rPr>
        <w:t xml:space="preserve">infections or </w:t>
      </w:r>
      <w:proofErr w:type="gramStart"/>
      <w:r w:rsidRPr="009F1226">
        <w:rPr>
          <w:rFonts w:eastAsia="Times New Roman" w:cs="Arial"/>
          <w:szCs w:val="24"/>
          <w:lang w:val="en"/>
        </w:rPr>
        <w:t>abscesses;</w:t>
      </w:r>
      <w:proofErr w:type="gramEnd"/>
    </w:p>
    <w:p w14:paraId="31379F99" w14:textId="77777777" w:rsidR="009F1226" w:rsidRPr="009F1226" w:rsidRDefault="009F1226" w:rsidP="005314E2">
      <w:pPr>
        <w:numPr>
          <w:ilvl w:val="0"/>
          <w:numId w:val="31"/>
        </w:numPr>
        <w:rPr>
          <w:rFonts w:eastAsia="Times New Roman" w:cs="Arial"/>
          <w:szCs w:val="24"/>
          <w:lang w:val="en"/>
        </w:rPr>
      </w:pPr>
      <w:proofErr w:type="gramStart"/>
      <w:r w:rsidRPr="009F1226">
        <w:rPr>
          <w:rFonts w:eastAsia="Times New Roman" w:cs="Arial"/>
          <w:szCs w:val="24"/>
          <w:lang w:val="en"/>
        </w:rPr>
        <w:t>pneumonia;</w:t>
      </w:r>
      <w:proofErr w:type="gramEnd"/>
    </w:p>
    <w:p w14:paraId="3DF273A5" w14:textId="77777777" w:rsidR="009F1226" w:rsidRPr="009F1226" w:rsidRDefault="009F1226" w:rsidP="005314E2">
      <w:pPr>
        <w:numPr>
          <w:ilvl w:val="0"/>
          <w:numId w:val="31"/>
        </w:numPr>
        <w:rPr>
          <w:rFonts w:eastAsia="Times New Roman" w:cs="Arial"/>
          <w:szCs w:val="24"/>
          <w:lang w:val="en"/>
        </w:rPr>
      </w:pPr>
      <w:proofErr w:type="gramStart"/>
      <w:r w:rsidRPr="009F1226">
        <w:rPr>
          <w:rFonts w:eastAsia="Times New Roman" w:cs="Arial"/>
          <w:szCs w:val="24"/>
          <w:lang w:val="en"/>
        </w:rPr>
        <w:t>appendicitis;</w:t>
      </w:r>
      <w:proofErr w:type="gramEnd"/>
    </w:p>
    <w:p w14:paraId="194B4A39" w14:textId="77777777" w:rsidR="009F1226" w:rsidRPr="009F1226" w:rsidRDefault="009F1226" w:rsidP="005314E2">
      <w:pPr>
        <w:numPr>
          <w:ilvl w:val="0"/>
          <w:numId w:val="31"/>
        </w:numPr>
        <w:rPr>
          <w:rFonts w:eastAsia="Times New Roman" w:cs="Arial"/>
          <w:szCs w:val="24"/>
          <w:lang w:val="en"/>
        </w:rPr>
      </w:pPr>
      <w:r w:rsidRPr="009F1226">
        <w:rPr>
          <w:rFonts w:eastAsia="Times New Roman" w:cs="Arial"/>
          <w:szCs w:val="24"/>
          <w:lang w:val="en"/>
        </w:rPr>
        <w:t xml:space="preserve">ectopic (tubal) </w:t>
      </w:r>
      <w:proofErr w:type="gramStart"/>
      <w:r w:rsidRPr="009F1226">
        <w:rPr>
          <w:rFonts w:eastAsia="Times New Roman" w:cs="Arial"/>
          <w:szCs w:val="24"/>
          <w:lang w:val="en"/>
        </w:rPr>
        <w:t>pregnancy;</w:t>
      </w:r>
      <w:proofErr w:type="gramEnd"/>
    </w:p>
    <w:p w14:paraId="786B38E8" w14:textId="77777777" w:rsidR="009F1226" w:rsidRPr="009F1226" w:rsidRDefault="009F1226" w:rsidP="005314E2">
      <w:pPr>
        <w:numPr>
          <w:ilvl w:val="0"/>
          <w:numId w:val="31"/>
        </w:numPr>
        <w:rPr>
          <w:rFonts w:eastAsia="Times New Roman" w:cs="Arial"/>
          <w:szCs w:val="24"/>
          <w:lang w:val="en"/>
        </w:rPr>
      </w:pPr>
      <w:r w:rsidRPr="009F1226">
        <w:rPr>
          <w:rFonts w:eastAsia="Times New Roman" w:cs="Arial"/>
          <w:szCs w:val="24"/>
          <w:lang w:val="en"/>
        </w:rPr>
        <w:t>simple fractures; or</w:t>
      </w:r>
    </w:p>
    <w:p w14:paraId="44731212" w14:textId="77777777" w:rsidR="009F1226" w:rsidRPr="009F1226" w:rsidRDefault="009F1226" w:rsidP="005314E2">
      <w:pPr>
        <w:numPr>
          <w:ilvl w:val="0"/>
          <w:numId w:val="31"/>
        </w:numPr>
        <w:rPr>
          <w:rFonts w:eastAsia="Times New Roman" w:cs="Arial"/>
          <w:szCs w:val="24"/>
          <w:lang w:val="en"/>
        </w:rPr>
      </w:pPr>
      <w:r w:rsidRPr="009F1226">
        <w:rPr>
          <w:rFonts w:eastAsia="Times New Roman" w:cs="Arial"/>
          <w:szCs w:val="24"/>
          <w:lang w:val="en"/>
        </w:rPr>
        <w:t>minor injuries.</w:t>
      </w:r>
    </w:p>
    <w:p w14:paraId="0D8904B3" w14:textId="77777777" w:rsidR="009F1226" w:rsidRPr="009F1226" w:rsidRDefault="009F1226" w:rsidP="009F1226">
      <w:pPr>
        <w:rPr>
          <w:rFonts w:eastAsia="Times New Roman" w:cs="Arial"/>
          <w:szCs w:val="24"/>
          <w:lang w:val="en"/>
        </w:rPr>
      </w:pPr>
      <w:r w:rsidRPr="009F1226">
        <w:rPr>
          <w:rFonts w:eastAsia="Times New Roman" w:cs="Arial"/>
          <w:szCs w:val="24"/>
          <w:lang w:val="en"/>
        </w:rPr>
        <w:t>These conditions usually are short-term and do not alter the existing IPE. They may be documented as supplemental services with a service justification case note.</w:t>
      </w:r>
    </w:p>
    <w:p w14:paraId="5C85F76E"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C-703-19: Mammograms, Pap Tests, and Colonoscopy</w:t>
      </w:r>
    </w:p>
    <w:p w14:paraId="1A721DD7" w14:textId="77777777" w:rsidR="009F1226" w:rsidRPr="009F1226" w:rsidRDefault="009F1226" w:rsidP="009F1226">
      <w:pPr>
        <w:rPr>
          <w:rFonts w:eastAsia="Times New Roman" w:cs="Arial"/>
          <w:szCs w:val="24"/>
          <w:lang w:val="en"/>
        </w:rPr>
      </w:pPr>
      <w:r w:rsidRPr="009F1226">
        <w:rPr>
          <w:rFonts w:eastAsia="Times New Roman" w:cs="Arial"/>
          <w:szCs w:val="24"/>
          <w:lang w:val="en"/>
        </w:rPr>
        <w:t>VR does not purchase mammograms, Pap tests, and colonoscopies for general cancer screening. Mammograms may be purchased if required by the surgeon for VR-sponsored breast reduction surgery. A Pap test may be purchased if it is required by the surgeon for VR-sponsored gynecological surgery. A colonoscopy may be purchased if it is required by the surgeon for a related VR-sponsored surgery. In each instance, the sponsored corrective surgery must be likely, within a reasonable period, to correct or modify substantially a stable or slowly progressive impairment that constitutes a substantial impediment to employment.</w:t>
      </w:r>
    </w:p>
    <w:p w14:paraId="26EF83A5"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C-703-20: Medical Assistive Devices and Supplies</w:t>
      </w:r>
    </w:p>
    <w:p w14:paraId="4D9A0FCE" w14:textId="77777777" w:rsidR="009F1226" w:rsidRPr="009F1226" w:rsidRDefault="009F1226" w:rsidP="009F1226">
      <w:pPr>
        <w:rPr>
          <w:rFonts w:eastAsia="Times New Roman" w:cs="Arial"/>
          <w:szCs w:val="24"/>
          <w:lang w:val="en"/>
        </w:rPr>
      </w:pPr>
      <w:r w:rsidRPr="009F1226">
        <w:rPr>
          <w:rFonts w:eastAsia="Times New Roman" w:cs="Arial"/>
          <w:szCs w:val="24"/>
          <w:lang w:val="en"/>
        </w:rPr>
        <w:t>Medically assistive devices and supplies may be purchased for a customer if the device or supplies are needed to meet the goals of the customer's VR program as set out in the IPE.</w:t>
      </w:r>
    </w:p>
    <w:p w14:paraId="2A5D3AE3" w14:textId="77777777" w:rsidR="009F1226" w:rsidRPr="009F1226" w:rsidRDefault="009F1226" w:rsidP="009F1226">
      <w:pPr>
        <w:rPr>
          <w:rFonts w:eastAsia="Times New Roman" w:cs="Arial"/>
          <w:szCs w:val="24"/>
          <w:lang w:val="en"/>
        </w:rPr>
      </w:pPr>
      <w:r w:rsidRPr="009F1226">
        <w:rPr>
          <w:rFonts w:eastAsia="Times New Roman" w:cs="Arial"/>
          <w:szCs w:val="24"/>
          <w:lang w:val="en"/>
        </w:rPr>
        <w:t>Before purchase, the VR counselor assesses and documents the following:</w:t>
      </w:r>
    </w:p>
    <w:p w14:paraId="55A8E344" w14:textId="77777777" w:rsidR="009F1226" w:rsidRPr="009F1226" w:rsidRDefault="009F1226" w:rsidP="005314E2">
      <w:pPr>
        <w:numPr>
          <w:ilvl w:val="0"/>
          <w:numId w:val="32"/>
        </w:numPr>
        <w:rPr>
          <w:rFonts w:eastAsia="Times New Roman" w:cs="Arial"/>
          <w:szCs w:val="24"/>
          <w:lang w:val="en"/>
        </w:rPr>
      </w:pPr>
      <w:r w:rsidRPr="009F1226">
        <w:rPr>
          <w:rFonts w:eastAsia="Times New Roman" w:cs="Arial"/>
          <w:szCs w:val="24"/>
          <w:lang w:val="en"/>
        </w:rPr>
        <w:t>Functional need in line with VR goals</w:t>
      </w:r>
    </w:p>
    <w:p w14:paraId="4B238883" w14:textId="77777777" w:rsidR="009F1226" w:rsidRPr="009F1226" w:rsidRDefault="009F1226" w:rsidP="005314E2">
      <w:pPr>
        <w:numPr>
          <w:ilvl w:val="0"/>
          <w:numId w:val="32"/>
        </w:numPr>
        <w:rPr>
          <w:rFonts w:eastAsia="Times New Roman" w:cs="Arial"/>
          <w:szCs w:val="24"/>
          <w:lang w:val="en"/>
        </w:rPr>
      </w:pPr>
      <w:r w:rsidRPr="009F1226">
        <w:rPr>
          <w:rFonts w:eastAsia="Times New Roman" w:cs="Arial"/>
          <w:szCs w:val="24"/>
          <w:lang w:val="en"/>
        </w:rPr>
        <w:t>Expected functional improvement with device or technology</w:t>
      </w:r>
    </w:p>
    <w:p w14:paraId="2D38D724" w14:textId="77777777" w:rsidR="009F1226" w:rsidRPr="009F1226" w:rsidRDefault="009F1226" w:rsidP="005314E2">
      <w:pPr>
        <w:numPr>
          <w:ilvl w:val="0"/>
          <w:numId w:val="32"/>
        </w:numPr>
        <w:rPr>
          <w:rFonts w:eastAsia="Times New Roman" w:cs="Arial"/>
          <w:szCs w:val="24"/>
          <w:lang w:val="en"/>
        </w:rPr>
      </w:pPr>
      <w:r w:rsidRPr="009F1226">
        <w:rPr>
          <w:rFonts w:eastAsia="Times New Roman" w:cs="Arial"/>
          <w:szCs w:val="24"/>
          <w:lang w:val="en"/>
        </w:rPr>
        <w:t>Duration of use</w:t>
      </w:r>
    </w:p>
    <w:p w14:paraId="78A259D7" w14:textId="77777777" w:rsidR="009F1226" w:rsidRPr="009F1226" w:rsidRDefault="009F1226" w:rsidP="005314E2">
      <w:pPr>
        <w:numPr>
          <w:ilvl w:val="0"/>
          <w:numId w:val="32"/>
        </w:numPr>
        <w:rPr>
          <w:rFonts w:eastAsia="Times New Roman" w:cs="Arial"/>
          <w:szCs w:val="24"/>
          <w:lang w:val="en"/>
        </w:rPr>
      </w:pPr>
      <w:r w:rsidRPr="009F1226">
        <w:rPr>
          <w:rFonts w:eastAsia="Times New Roman" w:cs="Arial"/>
          <w:szCs w:val="24"/>
          <w:lang w:val="en"/>
        </w:rPr>
        <w:t>Issues related to use, such as compliance monitoring and maintenance</w:t>
      </w:r>
    </w:p>
    <w:p w14:paraId="075D7E2D" w14:textId="77777777" w:rsidR="009F1226" w:rsidRPr="009F1226" w:rsidRDefault="009F1226" w:rsidP="005314E2">
      <w:pPr>
        <w:numPr>
          <w:ilvl w:val="0"/>
          <w:numId w:val="32"/>
        </w:numPr>
        <w:rPr>
          <w:rFonts w:eastAsia="Times New Roman" w:cs="Arial"/>
          <w:szCs w:val="24"/>
          <w:lang w:val="en"/>
        </w:rPr>
      </w:pPr>
      <w:r w:rsidRPr="009F1226">
        <w:rPr>
          <w:rFonts w:eastAsia="Times New Roman" w:cs="Arial"/>
          <w:szCs w:val="24"/>
          <w:lang w:val="en"/>
        </w:rPr>
        <w:t xml:space="preserve">Best value option has resulted in the following: </w:t>
      </w:r>
    </w:p>
    <w:p w14:paraId="28BE3B92" w14:textId="77777777" w:rsidR="009F1226" w:rsidRPr="009F1226" w:rsidRDefault="009F1226" w:rsidP="005314E2">
      <w:pPr>
        <w:numPr>
          <w:ilvl w:val="1"/>
          <w:numId w:val="32"/>
        </w:numPr>
        <w:rPr>
          <w:rFonts w:eastAsia="Times New Roman" w:cs="Arial"/>
          <w:szCs w:val="24"/>
          <w:lang w:val="en"/>
        </w:rPr>
      </w:pPr>
      <w:r w:rsidRPr="009F1226">
        <w:rPr>
          <w:rFonts w:eastAsia="Times New Roman" w:cs="Arial"/>
          <w:szCs w:val="24"/>
          <w:lang w:val="en"/>
        </w:rPr>
        <w:t>A less expensive option has been ruled out</w:t>
      </w:r>
    </w:p>
    <w:p w14:paraId="250024DC" w14:textId="77777777" w:rsidR="009F1226" w:rsidRPr="009F1226" w:rsidRDefault="009F1226" w:rsidP="005314E2">
      <w:pPr>
        <w:numPr>
          <w:ilvl w:val="1"/>
          <w:numId w:val="32"/>
        </w:numPr>
        <w:rPr>
          <w:rFonts w:eastAsia="Times New Roman" w:cs="Arial"/>
          <w:szCs w:val="24"/>
          <w:lang w:val="en"/>
        </w:rPr>
      </w:pPr>
      <w:r w:rsidRPr="009F1226">
        <w:rPr>
          <w:rFonts w:eastAsia="Times New Roman" w:cs="Arial"/>
          <w:szCs w:val="24"/>
          <w:lang w:val="en"/>
        </w:rPr>
        <w:lastRenderedPageBreak/>
        <w:t>Rental versus purchase has been evaluated</w:t>
      </w:r>
    </w:p>
    <w:p w14:paraId="1192D714"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Medical Devices with Unlisted MAPS</w:t>
      </w:r>
    </w:p>
    <w:p w14:paraId="4951D4DC" w14:textId="77777777" w:rsidR="009F1226" w:rsidRPr="009F1226" w:rsidRDefault="009F1226" w:rsidP="009F1226">
      <w:pPr>
        <w:rPr>
          <w:rFonts w:eastAsia="Times New Roman" w:cs="Arial"/>
          <w:szCs w:val="24"/>
          <w:lang w:val="en"/>
        </w:rPr>
      </w:pPr>
      <w:r w:rsidRPr="009F1226">
        <w:rPr>
          <w:rFonts w:eastAsia="Times New Roman" w:cs="Arial"/>
          <w:szCs w:val="24"/>
          <w:lang w:val="en"/>
        </w:rPr>
        <w:t>New medical devices are usually designated as "investigational" or "experimental" because of nonexistent or limited independent research showing that the device is safe and effective for its designated purpose. These items usually have unlisted MAPS codes. TWC does not authorize the use of investigational or experimental medical devices.</w:t>
      </w:r>
    </w:p>
    <w:p w14:paraId="635FD768"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See </w:t>
      </w:r>
      <w:hyperlink r:id="rId27" w:history="1">
        <w:r w:rsidRPr="009F1226">
          <w:rPr>
            <w:rFonts w:eastAsia="Times New Roman" w:cs="Arial"/>
            <w:color w:val="0000FF"/>
            <w:szCs w:val="24"/>
            <w:u w:val="single"/>
            <w:lang w:val="en"/>
          </w:rPr>
          <w:t>VRSM D-200: Purchasing Goods and Services, D-210: Medical and Psychological Services (MAPS)</w:t>
        </w:r>
      </w:hyperlink>
      <w:r w:rsidRPr="009F1226">
        <w:rPr>
          <w:rFonts w:eastAsia="Times New Roman" w:cs="Arial"/>
          <w:szCs w:val="24"/>
          <w:lang w:val="en"/>
        </w:rPr>
        <w:t>.</w:t>
      </w:r>
    </w:p>
    <w:p w14:paraId="6ED7A8AA"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C-703-21: Orthoses and Prostheses</w:t>
      </w:r>
    </w:p>
    <w:p w14:paraId="626E7392"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provides an orthosis or prosthesis to enhance a customer's employability or capability to perform activities of daily living that will facilitate employment.</w:t>
      </w:r>
    </w:p>
    <w:p w14:paraId="4254A4F2"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Required Medical Examinations for Orthoses and Prostheses</w:t>
      </w:r>
    </w:p>
    <w:p w14:paraId="4448A9E3"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Customers that have ongoing medical conditions that could affect the future ability to successfully use the orthotic or prosthetic device, such as diabetes or cancer (use form </w:t>
      </w:r>
      <w:hyperlink r:id="rId28" w:history="1">
        <w:r w:rsidRPr="009F1226">
          <w:rPr>
            <w:rFonts w:eastAsia="Times New Roman" w:cs="Arial"/>
            <w:color w:val="0000FF"/>
            <w:szCs w:val="24"/>
            <w:u w:val="single"/>
            <w:lang w:val="en"/>
          </w:rPr>
          <w:t>VR3112, Cancer Disability Medical Report</w:t>
        </w:r>
      </w:hyperlink>
      <w:r w:rsidRPr="009F1226">
        <w:rPr>
          <w:rFonts w:eastAsia="Times New Roman" w:cs="Arial"/>
          <w:szCs w:val="24"/>
          <w:lang w:val="en"/>
        </w:rPr>
        <w:t>), will need to have documentation from the appropriate medical provider indicating that the customer is compliant with treatment recommendations and that there is a good prognosis for successful orthotic or prosthetic use and return to employment.</w:t>
      </w:r>
    </w:p>
    <w:p w14:paraId="32AA385E" w14:textId="77777777" w:rsidR="009F1226" w:rsidRPr="009F1226" w:rsidRDefault="009F1226" w:rsidP="009F1226">
      <w:pPr>
        <w:rPr>
          <w:rFonts w:eastAsia="Times New Roman" w:cs="Arial"/>
          <w:szCs w:val="24"/>
          <w:lang w:val="en"/>
        </w:rPr>
      </w:pPr>
      <w:r w:rsidRPr="009F1226">
        <w:rPr>
          <w:rFonts w:eastAsia="Times New Roman" w:cs="Arial"/>
          <w:szCs w:val="24"/>
          <w:lang w:val="en"/>
        </w:rPr>
        <w:t>For orthoses, a physician's examination is required before the purchase of an initial orthosis or if there is difficulty using the current orthosis.</w:t>
      </w:r>
    </w:p>
    <w:p w14:paraId="47412BE4" w14:textId="77777777" w:rsidR="009F1226" w:rsidRPr="009F1226" w:rsidRDefault="009F1226" w:rsidP="009F1226">
      <w:pPr>
        <w:rPr>
          <w:rFonts w:eastAsia="Times New Roman" w:cs="Arial"/>
          <w:szCs w:val="24"/>
          <w:lang w:val="en"/>
        </w:rPr>
      </w:pPr>
      <w:r w:rsidRPr="009F1226">
        <w:rPr>
          <w:rFonts w:eastAsia="Times New Roman" w:cs="Arial"/>
          <w:szCs w:val="24"/>
          <w:lang w:val="en"/>
        </w:rPr>
        <w:t>For prostheses, an examination by a physician with a specialty in orthopedics or physical medicine and rehabilitation is required before the purchase of the first prosthesis.</w:t>
      </w:r>
    </w:p>
    <w:p w14:paraId="2A3D9715"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customer has difficulty using his or her current prosthesis because of medical issues or problems with the residual limb, an orthopedic or physical medicine and rehabilitation specialist evaluation is required before planning the purchase of a second prosthesis. This specialty evaluation requirement for a prosthesis replacement does not apply to the following situations:</w:t>
      </w:r>
    </w:p>
    <w:p w14:paraId="17D9BE86" w14:textId="77777777" w:rsidR="009F1226" w:rsidRPr="009F1226" w:rsidRDefault="009F1226" w:rsidP="005314E2">
      <w:pPr>
        <w:numPr>
          <w:ilvl w:val="0"/>
          <w:numId w:val="33"/>
        </w:numPr>
        <w:rPr>
          <w:rFonts w:eastAsia="Times New Roman" w:cs="Arial"/>
          <w:szCs w:val="24"/>
          <w:lang w:val="en"/>
        </w:rPr>
      </w:pPr>
      <w:r w:rsidRPr="009F1226">
        <w:rPr>
          <w:rFonts w:eastAsia="Times New Roman" w:cs="Arial"/>
          <w:szCs w:val="24"/>
          <w:lang w:val="en"/>
        </w:rPr>
        <w:t>The fit and use of the current prosthesis is compromised by damaged prosthetic components.</w:t>
      </w:r>
    </w:p>
    <w:p w14:paraId="176ECF82" w14:textId="77777777" w:rsidR="009F1226" w:rsidRPr="009F1226" w:rsidRDefault="009F1226" w:rsidP="005314E2">
      <w:pPr>
        <w:numPr>
          <w:ilvl w:val="0"/>
          <w:numId w:val="33"/>
        </w:numPr>
        <w:rPr>
          <w:rFonts w:eastAsia="Times New Roman" w:cs="Arial"/>
          <w:szCs w:val="24"/>
          <w:lang w:val="en"/>
        </w:rPr>
      </w:pPr>
      <w:r w:rsidRPr="009F1226">
        <w:rPr>
          <w:rFonts w:eastAsia="Times New Roman" w:cs="Arial"/>
          <w:szCs w:val="24"/>
          <w:lang w:val="en"/>
        </w:rPr>
        <w:t>A poor socket fit exists because of changes in weight or the normal physiologic changes that occur to the residual limb because of ambulation and activity with an initial prosthesis.</w:t>
      </w:r>
    </w:p>
    <w:p w14:paraId="111B63E1"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All providers of orthoses and prostheses must:</w:t>
      </w:r>
    </w:p>
    <w:p w14:paraId="62D3644F" w14:textId="77777777" w:rsidR="009F1226" w:rsidRPr="009F1226" w:rsidRDefault="009F1226" w:rsidP="005314E2">
      <w:pPr>
        <w:numPr>
          <w:ilvl w:val="0"/>
          <w:numId w:val="34"/>
        </w:numPr>
        <w:rPr>
          <w:rFonts w:eastAsia="Times New Roman" w:cs="Arial"/>
          <w:szCs w:val="24"/>
          <w:lang w:val="en"/>
        </w:rPr>
      </w:pPr>
      <w:r w:rsidRPr="009F1226">
        <w:rPr>
          <w:rFonts w:eastAsia="Times New Roman" w:cs="Arial"/>
          <w:szCs w:val="24"/>
          <w:lang w:val="en"/>
        </w:rPr>
        <w:t xml:space="preserve">be currently licensed by the Texas Board of Orthotics and </w:t>
      </w:r>
      <w:proofErr w:type="gramStart"/>
      <w:r w:rsidRPr="009F1226">
        <w:rPr>
          <w:rFonts w:eastAsia="Times New Roman" w:cs="Arial"/>
          <w:szCs w:val="24"/>
          <w:lang w:val="en"/>
        </w:rPr>
        <w:t>Prosthetics;</w:t>
      </w:r>
      <w:proofErr w:type="gramEnd"/>
    </w:p>
    <w:p w14:paraId="62BC2608" w14:textId="77777777" w:rsidR="009F1226" w:rsidRPr="009F1226" w:rsidRDefault="009F1226" w:rsidP="005314E2">
      <w:pPr>
        <w:numPr>
          <w:ilvl w:val="0"/>
          <w:numId w:val="34"/>
        </w:numPr>
        <w:rPr>
          <w:rFonts w:eastAsia="Times New Roman" w:cs="Arial"/>
          <w:szCs w:val="24"/>
          <w:lang w:val="en"/>
        </w:rPr>
      </w:pPr>
      <w:r w:rsidRPr="009F1226">
        <w:rPr>
          <w:rFonts w:eastAsia="Times New Roman" w:cs="Arial"/>
          <w:szCs w:val="24"/>
          <w:lang w:val="en"/>
        </w:rPr>
        <w:t xml:space="preserve">perform all measurements, fittings, alignments, and final </w:t>
      </w:r>
      <w:proofErr w:type="gramStart"/>
      <w:r w:rsidRPr="009F1226">
        <w:rPr>
          <w:rFonts w:eastAsia="Times New Roman" w:cs="Arial"/>
          <w:szCs w:val="24"/>
          <w:lang w:val="en"/>
        </w:rPr>
        <w:t>checkouts;</w:t>
      </w:r>
      <w:proofErr w:type="gramEnd"/>
    </w:p>
    <w:p w14:paraId="670BD9FE" w14:textId="77777777" w:rsidR="009F1226" w:rsidRPr="009F1226" w:rsidRDefault="009F1226" w:rsidP="005314E2">
      <w:pPr>
        <w:numPr>
          <w:ilvl w:val="0"/>
          <w:numId w:val="34"/>
        </w:numPr>
        <w:rPr>
          <w:rFonts w:eastAsia="Times New Roman" w:cs="Arial"/>
          <w:szCs w:val="24"/>
          <w:lang w:val="en"/>
        </w:rPr>
      </w:pPr>
      <w:r w:rsidRPr="009F1226">
        <w:rPr>
          <w:rFonts w:eastAsia="Times New Roman" w:cs="Arial"/>
          <w:szCs w:val="24"/>
          <w:lang w:val="en"/>
        </w:rPr>
        <w:t>fabricate or directly supervise the fabrication of these devices; and</w:t>
      </w:r>
    </w:p>
    <w:p w14:paraId="4CB6E45A" w14:textId="77777777" w:rsidR="009F1226" w:rsidRPr="009F1226" w:rsidRDefault="009F1226" w:rsidP="005314E2">
      <w:pPr>
        <w:numPr>
          <w:ilvl w:val="0"/>
          <w:numId w:val="34"/>
        </w:numPr>
        <w:rPr>
          <w:rFonts w:eastAsia="Times New Roman" w:cs="Arial"/>
          <w:szCs w:val="24"/>
          <w:lang w:val="en"/>
        </w:rPr>
      </w:pPr>
      <w:r w:rsidRPr="009F1226">
        <w:rPr>
          <w:rFonts w:eastAsia="Times New Roman" w:cs="Arial"/>
          <w:szCs w:val="24"/>
          <w:lang w:val="en"/>
        </w:rPr>
        <w:t>provide final delivery and instructions for use.</w:t>
      </w:r>
    </w:p>
    <w:p w14:paraId="1F632CEF" w14:textId="77777777" w:rsidR="009F1226" w:rsidRPr="009F1226" w:rsidRDefault="009F1226" w:rsidP="009F1226">
      <w:pPr>
        <w:rPr>
          <w:rFonts w:eastAsia="Times New Roman" w:cs="Arial"/>
          <w:szCs w:val="24"/>
          <w:lang w:val="en"/>
        </w:rPr>
      </w:pPr>
      <w:r w:rsidRPr="009F1226">
        <w:rPr>
          <w:rFonts w:eastAsia="Times New Roman" w:cs="Arial"/>
          <w:szCs w:val="24"/>
          <w:lang w:val="en"/>
        </w:rPr>
        <w:t>Payments for orthoses or prostheses may not exceed MAPS.</w:t>
      </w:r>
    </w:p>
    <w:p w14:paraId="3ABF974E"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University of Texas Southwestern (UTSW) Reviews</w:t>
      </w:r>
    </w:p>
    <w:p w14:paraId="631C53F1"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cost to VR for the prosthesis equals or exceeds $12,500 and the letter of specification contains no unlisted MAPS codes, the following is required:</w:t>
      </w:r>
    </w:p>
    <w:p w14:paraId="50CD1EC4" w14:textId="77777777" w:rsidR="009F1226" w:rsidRPr="009F1226" w:rsidRDefault="009F1226" w:rsidP="005314E2">
      <w:pPr>
        <w:numPr>
          <w:ilvl w:val="0"/>
          <w:numId w:val="35"/>
        </w:numPr>
        <w:rPr>
          <w:rFonts w:eastAsia="Times New Roman" w:cs="Arial"/>
          <w:szCs w:val="24"/>
          <w:lang w:val="en"/>
        </w:rPr>
      </w:pPr>
      <w:r w:rsidRPr="009F1226">
        <w:rPr>
          <w:rFonts w:eastAsia="Times New Roman" w:cs="Arial"/>
          <w:szCs w:val="24"/>
          <w:lang w:val="en"/>
        </w:rPr>
        <w:t>consultation with a VR Manager first; and</w:t>
      </w:r>
    </w:p>
    <w:p w14:paraId="6822135A" w14:textId="77777777" w:rsidR="009F1226" w:rsidRPr="009F1226" w:rsidRDefault="009F1226" w:rsidP="005314E2">
      <w:pPr>
        <w:numPr>
          <w:ilvl w:val="0"/>
          <w:numId w:val="35"/>
        </w:numPr>
        <w:rPr>
          <w:rFonts w:eastAsia="Times New Roman" w:cs="Arial"/>
          <w:szCs w:val="24"/>
          <w:lang w:val="en"/>
        </w:rPr>
      </w:pPr>
      <w:r w:rsidRPr="009F1226">
        <w:rPr>
          <w:rFonts w:eastAsia="Times New Roman" w:cs="Arial"/>
          <w:szCs w:val="24"/>
          <w:lang w:val="en"/>
        </w:rPr>
        <w:t>University of Texas Southwestern (UTSW) technical review of the letter of specification.</w:t>
      </w:r>
    </w:p>
    <w:p w14:paraId="7E4D4ED7"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Orthotic and Prosthetic Review Committee (OPRC)</w:t>
      </w:r>
    </w:p>
    <w:p w14:paraId="76D68490"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letter of specification contains a prosthetic component with an unlisted MAPS code, consult with the VR Manager and then send the letter to the State Office Orthotic and Prosthetic Review Committee (OPRC). The component must be approved for purchase by the OPRC regardless of the cost.</w:t>
      </w:r>
    </w:p>
    <w:p w14:paraId="1EA88F43" w14:textId="77777777" w:rsidR="009F1226" w:rsidRPr="009F1226" w:rsidRDefault="009F1226" w:rsidP="009F1226">
      <w:pPr>
        <w:rPr>
          <w:rFonts w:eastAsia="Times New Roman" w:cs="Arial"/>
          <w:szCs w:val="24"/>
          <w:lang w:val="en"/>
        </w:rPr>
      </w:pPr>
      <w:r w:rsidRPr="009F1226">
        <w:rPr>
          <w:rFonts w:eastAsia="Times New Roman" w:cs="Arial"/>
          <w:szCs w:val="24"/>
          <w:lang w:val="en"/>
        </w:rPr>
        <w:t>An OPRC review is required even when the customer's comparable benefit is expected to pay for the major portion of the cost of the prosthesis or orthosis.</w:t>
      </w:r>
    </w:p>
    <w:p w14:paraId="438CB610" w14:textId="77777777" w:rsidR="009F1226" w:rsidRPr="009F1226" w:rsidRDefault="009F1226" w:rsidP="009F1226">
      <w:pPr>
        <w:rPr>
          <w:rFonts w:eastAsia="Times New Roman" w:cs="Arial"/>
          <w:szCs w:val="24"/>
          <w:lang w:val="en"/>
        </w:rPr>
      </w:pPr>
      <w:r w:rsidRPr="009F1226">
        <w:rPr>
          <w:rFonts w:eastAsia="Times New Roman" w:cs="Arial"/>
          <w:szCs w:val="24"/>
          <w:lang w:val="en"/>
        </w:rPr>
        <w:t>A letter of specification for a prosthetic that has an unlisted MAPS code does not require a secondary technical UTSW review.</w:t>
      </w:r>
    </w:p>
    <w:p w14:paraId="08314A8C"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L-code for a device or component is not listed in MAPS when the service record is generated, the OPRC must approve the purchase of the specialized device or component regardless of cost. OPRC approval for the purchase of a specialized device or component does not require an additional technical review by UTSW. Use the following procedures to submit a case to the OPRC for approval.</w:t>
      </w:r>
    </w:p>
    <w:p w14:paraId="6605A251"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Purchasing Orthoses and Prostheses</w:t>
      </w:r>
    </w:p>
    <w:p w14:paraId="0130E5E1"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purchases the most basic orthotic or prosthetic device that allows a customer to meet his or her vocational needs. More technologically advanced devices or components may be purchased only if required by the customer's vocational needs as stated in the IPE. An orthosis or prosthesis is a medically prescribed item. The VR counselor is not required to obtain competitive bids. Payments for orthoses or prosthesis may not exceed MAPS.</w:t>
      </w:r>
    </w:p>
    <w:p w14:paraId="4BEFA428"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 xml:space="preserve">See the </w:t>
      </w:r>
      <w:hyperlink r:id="rId29" w:history="1">
        <w:r w:rsidRPr="009F1226">
          <w:rPr>
            <w:rFonts w:eastAsia="Times New Roman" w:cs="Arial"/>
            <w:color w:val="0000FF"/>
            <w:szCs w:val="24"/>
            <w:u w:val="single"/>
            <w:lang w:val="en"/>
          </w:rPr>
          <w:t>Counselor Desk Reference, Purchasing Prostheses</w:t>
        </w:r>
      </w:hyperlink>
      <w:r w:rsidRPr="009F1226">
        <w:rPr>
          <w:rFonts w:eastAsia="Times New Roman" w:cs="Arial"/>
          <w:szCs w:val="24"/>
          <w:lang w:val="en"/>
        </w:rPr>
        <w:t xml:space="preserve"> for guidance.</w:t>
      </w:r>
    </w:p>
    <w:p w14:paraId="43796DF2" w14:textId="77777777" w:rsidR="009F1226" w:rsidRPr="009F1226" w:rsidRDefault="009F1226" w:rsidP="009F1226">
      <w:pPr>
        <w:rPr>
          <w:rFonts w:eastAsia="Times New Roman" w:cs="Arial"/>
          <w:szCs w:val="24"/>
          <w:lang w:val="en"/>
        </w:rPr>
      </w:pPr>
      <w:r w:rsidRPr="009F1226">
        <w:rPr>
          <w:rFonts w:eastAsia="Times New Roman" w:cs="Arial"/>
          <w:szCs w:val="24"/>
          <w:lang w:val="en"/>
        </w:rPr>
        <w:t>Orthoses include:</w:t>
      </w:r>
    </w:p>
    <w:p w14:paraId="247BB2EF" w14:textId="77777777" w:rsidR="009F1226" w:rsidRPr="009F1226" w:rsidRDefault="009F1226" w:rsidP="005314E2">
      <w:pPr>
        <w:numPr>
          <w:ilvl w:val="0"/>
          <w:numId w:val="36"/>
        </w:numPr>
        <w:rPr>
          <w:rFonts w:eastAsia="Times New Roman" w:cs="Arial"/>
          <w:szCs w:val="24"/>
          <w:lang w:val="en"/>
        </w:rPr>
      </w:pPr>
      <w:proofErr w:type="gramStart"/>
      <w:r w:rsidRPr="009F1226">
        <w:rPr>
          <w:rFonts w:eastAsia="Times New Roman" w:cs="Arial"/>
          <w:szCs w:val="24"/>
          <w:lang w:val="en"/>
        </w:rPr>
        <w:t>corsets;</w:t>
      </w:r>
      <w:proofErr w:type="gramEnd"/>
    </w:p>
    <w:p w14:paraId="388C4262" w14:textId="77777777" w:rsidR="009F1226" w:rsidRPr="009F1226" w:rsidRDefault="009F1226" w:rsidP="005314E2">
      <w:pPr>
        <w:numPr>
          <w:ilvl w:val="0"/>
          <w:numId w:val="36"/>
        </w:numPr>
        <w:rPr>
          <w:rFonts w:eastAsia="Times New Roman" w:cs="Arial"/>
          <w:szCs w:val="24"/>
          <w:lang w:val="en"/>
        </w:rPr>
      </w:pPr>
      <w:r w:rsidRPr="009F1226">
        <w:rPr>
          <w:rFonts w:eastAsia="Times New Roman" w:cs="Arial"/>
          <w:szCs w:val="24"/>
          <w:lang w:val="en"/>
        </w:rPr>
        <w:t xml:space="preserve">orthopedic </w:t>
      </w:r>
      <w:proofErr w:type="gramStart"/>
      <w:r w:rsidRPr="009F1226">
        <w:rPr>
          <w:rFonts w:eastAsia="Times New Roman" w:cs="Arial"/>
          <w:szCs w:val="24"/>
          <w:lang w:val="en"/>
        </w:rPr>
        <w:t>shoes;</w:t>
      </w:r>
      <w:proofErr w:type="gramEnd"/>
    </w:p>
    <w:p w14:paraId="77DB6EFB" w14:textId="77777777" w:rsidR="009F1226" w:rsidRPr="009F1226" w:rsidRDefault="009F1226" w:rsidP="005314E2">
      <w:pPr>
        <w:numPr>
          <w:ilvl w:val="0"/>
          <w:numId w:val="36"/>
        </w:numPr>
        <w:rPr>
          <w:rFonts w:eastAsia="Times New Roman" w:cs="Arial"/>
          <w:szCs w:val="24"/>
          <w:lang w:val="en"/>
        </w:rPr>
      </w:pPr>
      <w:r w:rsidRPr="009F1226">
        <w:rPr>
          <w:rFonts w:eastAsia="Times New Roman" w:cs="Arial"/>
          <w:szCs w:val="24"/>
          <w:lang w:val="en"/>
        </w:rPr>
        <w:t>braces; and</w:t>
      </w:r>
    </w:p>
    <w:p w14:paraId="383D9B08" w14:textId="77777777" w:rsidR="009F1226" w:rsidRPr="009F1226" w:rsidRDefault="009F1226" w:rsidP="005314E2">
      <w:pPr>
        <w:numPr>
          <w:ilvl w:val="0"/>
          <w:numId w:val="36"/>
        </w:numPr>
        <w:rPr>
          <w:rFonts w:eastAsia="Times New Roman" w:cs="Arial"/>
          <w:szCs w:val="24"/>
          <w:lang w:val="en"/>
        </w:rPr>
      </w:pPr>
      <w:r w:rsidRPr="009F1226">
        <w:rPr>
          <w:rFonts w:eastAsia="Times New Roman" w:cs="Arial"/>
          <w:szCs w:val="24"/>
          <w:lang w:val="en"/>
        </w:rPr>
        <w:t>splints.</w:t>
      </w:r>
    </w:p>
    <w:p w14:paraId="2E714186" w14:textId="77777777" w:rsidR="009F1226" w:rsidRPr="009F1226" w:rsidRDefault="009F1226" w:rsidP="009F1226">
      <w:pPr>
        <w:rPr>
          <w:rFonts w:eastAsia="Times New Roman" w:cs="Arial"/>
          <w:szCs w:val="24"/>
          <w:lang w:val="en"/>
        </w:rPr>
      </w:pPr>
      <w:r w:rsidRPr="009F1226">
        <w:rPr>
          <w:rFonts w:eastAsia="Times New Roman" w:cs="Arial"/>
          <w:szCs w:val="24"/>
          <w:lang w:val="en"/>
        </w:rPr>
        <w:t>Prostheses include:</w:t>
      </w:r>
    </w:p>
    <w:p w14:paraId="49EB6D53" w14:textId="77777777" w:rsidR="009F1226" w:rsidRPr="009F1226" w:rsidRDefault="009F1226" w:rsidP="005314E2">
      <w:pPr>
        <w:numPr>
          <w:ilvl w:val="0"/>
          <w:numId w:val="37"/>
        </w:numPr>
        <w:rPr>
          <w:rFonts w:eastAsia="Times New Roman" w:cs="Arial"/>
          <w:szCs w:val="24"/>
          <w:lang w:val="en"/>
        </w:rPr>
      </w:pPr>
      <w:proofErr w:type="spellStart"/>
      <w:r w:rsidRPr="009F1226">
        <w:rPr>
          <w:rFonts w:eastAsia="Times New Roman" w:cs="Arial"/>
          <w:szCs w:val="24"/>
          <w:lang w:val="en"/>
        </w:rPr>
        <w:t>transhumeral</w:t>
      </w:r>
      <w:proofErr w:type="spellEnd"/>
      <w:r w:rsidRPr="009F1226">
        <w:rPr>
          <w:rFonts w:eastAsia="Times New Roman" w:cs="Arial"/>
          <w:szCs w:val="24"/>
          <w:lang w:val="en"/>
        </w:rPr>
        <w:t xml:space="preserve"> (above elbow</w:t>
      </w:r>
      <w:proofErr w:type="gramStart"/>
      <w:r w:rsidRPr="009F1226">
        <w:rPr>
          <w:rFonts w:eastAsia="Times New Roman" w:cs="Arial"/>
          <w:szCs w:val="24"/>
          <w:lang w:val="en"/>
        </w:rPr>
        <w:t>);</w:t>
      </w:r>
      <w:proofErr w:type="gramEnd"/>
    </w:p>
    <w:p w14:paraId="67CDD31B" w14:textId="77777777" w:rsidR="009F1226" w:rsidRPr="009F1226" w:rsidRDefault="009F1226" w:rsidP="005314E2">
      <w:pPr>
        <w:numPr>
          <w:ilvl w:val="0"/>
          <w:numId w:val="37"/>
        </w:numPr>
        <w:rPr>
          <w:rFonts w:eastAsia="Times New Roman" w:cs="Arial"/>
          <w:szCs w:val="24"/>
          <w:lang w:val="en"/>
        </w:rPr>
      </w:pPr>
      <w:proofErr w:type="spellStart"/>
      <w:r w:rsidRPr="009F1226">
        <w:rPr>
          <w:rFonts w:eastAsia="Times New Roman" w:cs="Arial"/>
          <w:szCs w:val="24"/>
          <w:lang w:val="en"/>
        </w:rPr>
        <w:t>transradial</w:t>
      </w:r>
      <w:proofErr w:type="spellEnd"/>
      <w:r w:rsidRPr="009F1226">
        <w:rPr>
          <w:rFonts w:eastAsia="Times New Roman" w:cs="Arial"/>
          <w:szCs w:val="24"/>
          <w:lang w:val="en"/>
        </w:rPr>
        <w:t xml:space="preserve"> (below elbow</w:t>
      </w:r>
      <w:proofErr w:type="gramStart"/>
      <w:r w:rsidRPr="009F1226">
        <w:rPr>
          <w:rFonts w:eastAsia="Times New Roman" w:cs="Arial"/>
          <w:szCs w:val="24"/>
          <w:lang w:val="en"/>
        </w:rPr>
        <w:t>);</w:t>
      </w:r>
      <w:proofErr w:type="gramEnd"/>
    </w:p>
    <w:p w14:paraId="5E28975C" w14:textId="77777777" w:rsidR="009F1226" w:rsidRPr="009F1226" w:rsidRDefault="009F1226" w:rsidP="005314E2">
      <w:pPr>
        <w:numPr>
          <w:ilvl w:val="0"/>
          <w:numId w:val="37"/>
        </w:numPr>
        <w:rPr>
          <w:rFonts w:eastAsia="Times New Roman" w:cs="Arial"/>
          <w:szCs w:val="24"/>
          <w:lang w:val="en"/>
        </w:rPr>
      </w:pPr>
      <w:r w:rsidRPr="009F1226">
        <w:rPr>
          <w:rFonts w:eastAsia="Times New Roman" w:cs="Arial"/>
          <w:szCs w:val="24"/>
          <w:lang w:val="en"/>
        </w:rPr>
        <w:t xml:space="preserve">hand or </w:t>
      </w:r>
      <w:proofErr w:type="gramStart"/>
      <w:r w:rsidRPr="009F1226">
        <w:rPr>
          <w:rFonts w:eastAsia="Times New Roman" w:cs="Arial"/>
          <w:szCs w:val="24"/>
          <w:lang w:val="en"/>
        </w:rPr>
        <w:t>fingers;</w:t>
      </w:r>
      <w:proofErr w:type="gramEnd"/>
    </w:p>
    <w:p w14:paraId="56439B7B" w14:textId="77777777" w:rsidR="009F1226" w:rsidRPr="009F1226" w:rsidRDefault="009F1226" w:rsidP="005314E2">
      <w:pPr>
        <w:numPr>
          <w:ilvl w:val="0"/>
          <w:numId w:val="37"/>
        </w:numPr>
        <w:rPr>
          <w:rFonts w:eastAsia="Times New Roman" w:cs="Arial"/>
          <w:szCs w:val="24"/>
          <w:lang w:val="en"/>
        </w:rPr>
      </w:pPr>
      <w:r w:rsidRPr="009F1226">
        <w:rPr>
          <w:rFonts w:eastAsia="Times New Roman" w:cs="Arial"/>
          <w:szCs w:val="24"/>
          <w:lang w:val="en"/>
        </w:rPr>
        <w:t>hip disarticulation (full leg</w:t>
      </w:r>
      <w:proofErr w:type="gramStart"/>
      <w:r w:rsidRPr="009F1226">
        <w:rPr>
          <w:rFonts w:eastAsia="Times New Roman" w:cs="Arial"/>
          <w:szCs w:val="24"/>
          <w:lang w:val="en"/>
        </w:rPr>
        <w:t>);</w:t>
      </w:r>
      <w:proofErr w:type="gramEnd"/>
    </w:p>
    <w:p w14:paraId="7AB0AF92" w14:textId="77777777" w:rsidR="009F1226" w:rsidRPr="009F1226" w:rsidRDefault="009F1226" w:rsidP="005314E2">
      <w:pPr>
        <w:numPr>
          <w:ilvl w:val="0"/>
          <w:numId w:val="37"/>
        </w:numPr>
        <w:rPr>
          <w:rFonts w:eastAsia="Times New Roman" w:cs="Arial"/>
          <w:szCs w:val="24"/>
          <w:lang w:val="en"/>
        </w:rPr>
      </w:pPr>
      <w:r w:rsidRPr="009F1226">
        <w:rPr>
          <w:rFonts w:eastAsia="Times New Roman" w:cs="Arial"/>
          <w:szCs w:val="24"/>
          <w:lang w:val="en"/>
        </w:rPr>
        <w:t>transfemoral (above knee</w:t>
      </w:r>
      <w:proofErr w:type="gramStart"/>
      <w:r w:rsidRPr="009F1226">
        <w:rPr>
          <w:rFonts w:eastAsia="Times New Roman" w:cs="Arial"/>
          <w:szCs w:val="24"/>
          <w:lang w:val="en"/>
        </w:rPr>
        <w:t>);</w:t>
      </w:r>
      <w:proofErr w:type="gramEnd"/>
    </w:p>
    <w:p w14:paraId="674C77D6" w14:textId="77777777" w:rsidR="009F1226" w:rsidRPr="009F1226" w:rsidRDefault="009F1226" w:rsidP="005314E2">
      <w:pPr>
        <w:numPr>
          <w:ilvl w:val="0"/>
          <w:numId w:val="37"/>
        </w:numPr>
        <w:rPr>
          <w:rFonts w:eastAsia="Times New Roman" w:cs="Arial"/>
          <w:szCs w:val="24"/>
          <w:lang w:val="en"/>
        </w:rPr>
      </w:pPr>
      <w:r w:rsidRPr="009F1226">
        <w:rPr>
          <w:rFonts w:eastAsia="Times New Roman" w:cs="Arial"/>
          <w:szCs w:val="24"/>
          <w:lang w:val="en"/>
        </w:rPr>
        <w:t>transtibial (below knee); and</w:t>
      </w:r>
    </w:p>
    <w:p w14:paraId="7B9E3A0F" w14:textId="77777777" w:rsidR="009F1226" w:rsidRPr="009F1226" w:rsidRDefault="009F1226" w:rsidP="005314E2">
      <w:pPr>
        <w:numPr>
          <w:ilvl w:val="0"/>
          <w:numId w:val="37"/>
        </w:numPr>
        <w:rPr>
          <w:rFonts w:eastAsia="Times New Roman" w:cs="Arial"/>
          <w:szCs w:val="24"/>
          <w:lang w:val="en"/>
        </w:rPr>
      </w:pPr>
      <w:r w:rsidRPr="009F1226">
        <w:rPr>
          <w:rFonts w:eastAsia="Times New Roman" w:cs="Arial"/>
          <w:szCs w:val="24"/>
          <w:lang w:val="en"/>
        </w:rPr>
        <w:t>foot or toes.</w:t>
      </w:r>
    </w:p>
    <w:p w14:paraId="0026522E" w14:textId="77777777" w:rsidR="009F1226" w:rsidRPr="009F1226" w:rsidRDefault="009F1226" w:rsidP="009F1226">
      <w:pPr>
        <w:rPr>
          <w:rFonts w:eastAsia="Times New Roman" w:cs="Arial"/>
          <w:szCs w:val="24"/>
          <w:lang w:val="en"/>
        </w:rPr>
      </w:pPr>
      <w:r w:rsidRPr="009F1226">
        <w:rPr>
          <w:rFonts w:eastAsia="Times New Roman" w:cs="Arial"/>
          <w:szCs w:val="24"/>
          <w:lang w:val="en"/>
        </w:rPr>
        <w:t>To purchase an orthosis or prosthesis for a customer, the VR counselor:</w:t>
      </w:r>
    </w:p>
    <w:p w14:paraId="592B6495"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obtains a physician's written prescription (a prescription is not required for the repair or replacement of a prosthetic or orthotic component</w:t>
      </w:r>
      <w:proofErr w:type="gramStart"/>
      <w:r w:rsidRPr="009F1226">
        <w:rPr>
          <w:rFonts w:eastAsia="Times New Roman" w:cs="Arial"/>
          <w:szCs w:val="24"/>
          <w:lang w:val="en"/>
        </w:rPr>
        <w:t>);</w:t>
      </w:r>
      <w:proofErr w:type="gramEnd"/>
    </w:p>
    <w:p w14:paraId="70BE98F8"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 xml:space="preserve">if purchasing a prosthesis, completes the </w:t>
      </w:r>
      <w:hyperlink r:id="rId30" w:history="1">
        <w:r w:rsidRPr="009F1226">
          <w:rPr>
            <w:rFonts w:eastAsia="Times New Roman" w:cs="Arial"/>
            <w:color w:val="0000FF"/>
            <w:szCs w:val="24"/>
            <w:u w:val="single"/>
            <w:lang w:val="en"/>
          </w:rPr>
          <w:t>VR3601, Upper Extremity Amputation Checklist</w:t>
        </w:r>
      </w:hyperlink>
      <w:r w:rsidRPr="009F1226">
        <w:rPr>
          <w:rFonts w:eastAsia="Times New Roman" w:cs="Arial"/>
          <w:szCs w:val="24"/>
          <w:lang w:val="en"/>
        </w:rPr>
        <w:t xml:space="preserve"> or the </w:t>
      </w:r>
      <w:hyperlink r:id="rId31" w:history="1">
        <w:r w:rsidRPr="009F1226">
          <w:rPr>
            <w:rFonts w:eastAsia="Times New Roman" w:cs="Arial"/>
            <w:color w:val="0000FF"/>
            <w:szCs w:val="24"/>
            <w:u w:val="single"/>
            <w:lang w:val="en"/>
          </w:rPr>
          <w:t>VR3602, Lower Extremity Amputation Checklist</w:t>
        </w:r>
      </w:hyperlink>
      <w:r w:rsidRPr="009F1226">
        <w:rPr>
          <w:rFonts w:eastAsia="Times New Roman" w:cs="Arial"/>
          <w:szCs w:val="24"/>
          <w:lang w:val="en"/>
        </w:rPr>
        <w:t xml:space="preserve"> and sends the identified section of the Checklist to the prosthetist for completion;</w:t>
      </w:r>
    </w:p>
    <w:p w14:paraId="5AFF5F73"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 xml:space="preserve">obtains a letter of specification from the orthotist/prosthetist that includes: </w:t>
      </w:r>
    </w:p>
    <w:p w14:paraId="11FD9446" w14:textId="77777777" w:rsidR="009F1226" w:rsidRPr="009F1226" w:rsidRDefault="009F1226" w:rsidP="005314E2">
      <w:pPr>
        <w:numPr>
          <w:ilvl w:val="1"/>
          <w:numId w:val="38"/>
        </w:numPr>
        <w:rPr>
          <w:rFonts w:eastAsia="Times New Roman" w:cs="Arial"/>
          <w:szCs w:val="24"/>
          <w:lang w:val="en"/>
        </w:rPr>
      </w:pPr>
      <w:r w:rsidRPr="009F1226">
        <w:rPr>
          <w:rFonts w:eastAsia="Times New Roman" w:cs="Arial"/>
          <w:szCs w:val="24"/>
          <w:lang w:val="en"/>
        </w:rPr>
        <w:t xml:space="preserve">Healthcare Common Procedure Coding System (HCPCS) </w:t>
      </w:r>
      <w:proofErr w:type="gramStart"/>
      <w:r w:rsidRPr="009F1226">
        <w:rPr>
          <w:rFonts w:eastAsia="Times New Roman" w:cs="Arial"/>
          <w:szCs w:val="24"/>
          <w:lang w:val="en"/>
        </w:rPr>
        <w:t>codes;</w:t>
      </w:r>
      <w:proofErr w:type="gramEnd"/>
    </w:p>
    <w:p w14:paraId="482DFE92" w14:textId="77777777" w:rsidR="009F1226" w:rsidRPr="009F1226" w:rsidRDefault="009F1226" w:rsidP="005314E2">
      <w:pPr>
        <w:numPr>
          <w:ilvl w:val="1"/>
          <w:numId w:val="38"/>
        </w:numPr>
        <w:rPr>
          <w:rFonts w:eastAsia="Times New Roman" w:cs="Arial"/>
          <w:szCs w:val="24"/>
          <w:lang w:val="en"/>
        </w:rPr>
      </w:pPr>
      <w:r w:rsidRPr="009F1226">
        <w:rPr>
          <w:rFonts w:eastAsia="Times New Roman" w:cs="Arial"/>
          <w:szCs w:val="24"/>
          <w:lang w:val="en"/>
        </w:rPr>
        <w:t xml:space="preserve">the number of </w:t>
      </w:r>
      <w:proofErr w:type="gramStart"/>
      <w:r w:rsidRPr="009F1226">
        <w:rPr>
          <w:rFonts w:eastAsia="Times New Roman" w:cs="Arial"/>
          <w:szCs w:val="24"/>
          <w:lang w:val="en"/>
        </w:rPr>
        <w:t>units;</w:t>
      </w:r>
      <w:proofErr w:type="gramEnd"/>
    </w:p>
    <w:p w14:paraId="278C0946" w14:textId="77777777" w:rsidR="009F1226" w:rsidRPr="009F1226" w:rsidRDefault="009F1226" w:rsidP="005314E2">
      <w:pPr>
        <w:numPr>
          <w:ilvl w:val="1"/>
          <w:numId w:val="38"/>
        </w:numPr>
        <w:rPr>
          <w:rFonts w:eastAsia="Times New Roman" w:cs="Arial"/>
          <w:szCs w:val="24"/>
          <w:lang w:val="en"/>
        </w:rPr>
      </w:pPr>
      <w:r w:rsidRPr="009F1226">
        <w:rPr>
          <w:rFonts w:eastAsia="Times New Roman" w:cs="Arial"/>
          <w:szCs w:val="24"/>
          <w:lang w:val="en"/>
        </w:rPr>
        <w:t>item descriptions; and</w:t>
      </w:r>
    </w:p>
    <w:p w14:paraId="424C7AED" w14:textId="77777777" w:rsidR="009F1226" w:rsidRPr="009F1226" w:rsidRDefault="009F1226" w:rsidP="005314E2">
      <w:pPr>
        <w:numPr>
          <w:ilvl w:val="1"/>
          <w:numId w:val="38"/>
        </w:numPr>
        <w:rPr>
          <w:rFonts w:eastAsia="Times New Roman" w:cs="Arial"/>
          <w:szCs w:val="24"/>
          <w:lang w:val="en"/>
        </w:rPr>
      </w:pPr>
      <w:r w:rsidRPr="009F1226">
        <w:rPr>
          <w:rFonts w:eastAsia="Times New Roman" w:cs="Arial"/>
          <w:szCs w:val="24"/>
          <w:lang w:val="en"/>
        </w:rPr>
        <w:t xml:space="preserve">itemized </w:t>
      </w:r>
      <w:proofErr w:type="gramStart"/>
      <w:r w:rsidRPr="009F1226">
        <w:rPr>
          <w:rFonts w:eastAsia="Times New Roman" w:cs="Arial"/>
          <w:szCs w:val="24"/>
          <w:lang w:val="en"/>
        </w:rPr>
        <w:t>charges;</w:t>
      </w:r>
      <w:proofErr w:type="gramEnd"/>
    </w:p>
    <w:p w14:paraId="0B14AE4B"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 xml:space="preserve">obtains from the prosthetist or orthotist the medical or vocational justification for the components or devices selected. For a replacement, the VR counselor requests from the prosthetist or orthotist an identification of problems with the customer's current prosthesis or orthosis. The letter must describe the design and components of the current device fully. The letter must also: </w:t>
      </w:r>
    </w:p>
    <w:p w14:paraId="336F1EB5" w14:textId="77777777" w:rsidR="009F1226" w:rsidRPr="009F1226" w:rsidRDefault="009F1226" w:rsidP="005314E2">
      <w:pPr>
        <w:numPr>
          <w:ilvl w:val="1"/>
          <w:numId w:val="38"/>
        </w:numPr>
        <w:rPr>
          <w:rFonts w:eastAsia="Times New Roman" w:cs="Arial"/>
          <w:szCs w:val="24"/>
          <w:lang w:val="en"/>
        </w:rPr>
      </w:pPr>
      <w:r w:rsidRPr="009F1226">
        <w:rPr>
          <w:rFonts w:eastAsia="Times New Roman" w:cs="Arial"/>
          <w:szCs w:val="24"/>
          <w:lang w:val="en"/>
        </w:rPr>
        <w:t>identify problems that have limited the customer's ability to use the current device; and</w:t>
      </w:r>
    </w:p>
    <w:p w14:paraId="48F9C6B7" w14:textId="77777777" w:rsidR="009F1226" w:rsidRPr="009F1226" w:rsidRDefault="009F1226" w:rsidP="005314E2">
      <w:pPr>
        <w:numPr>
          <w:ilvl w:val="1"/>
          <w:numId w:val="38"/>
        </w:numPr>
        <w:rPr>
          <w:rFonts w:eastAsia="Times New Roman" w:cs="Arial"/>
          <w:szCs w:val="24"/>
          <w:lang w:val="en"/>
        </w:rPr>
      </w:pPr>
      <w:r w:rsidRPr="009F1226">
        <w:rPr>
          <w:rFonts w:eastAsia="Times New Roman" w:cs="Arial"/>
          <w:szCs w:val="24"/>
          <w:lang w:val="en"/>
        </w:rPr>
        <w:t xml:space="preserve">explain the necessity and rationale of the proposed </w:t>
      </w:r>
      <w:proofErr w:type="gramStart"/>
      <w:r w:rsidRPr="009F1226">
        <w:rPr>
          <w:rFonts w:eastAsia="Times New Roman" w:cs="Arial"/>
          <w:szCs w:val="24"/>
          <w:lang w:val="en"/>
        </w:rPr>
        <w:t>device;</w:t>
      </w:r>
      <w:proofErr w:type="gramEnd"/>
    </w:p>
    <w:p w14:paraId="314946D4"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 xml:space="preserve">develops a service record for a recommended orthosis or prosthesis using the letter of </w:t>
      </w:r>
      <w:proofErr w:type="gramStart"/>
      <w:r w:rsidRPr="009F1226">
        <w:rPr>
          <w:rFonts w:eastAsia="Times New Roman" w:cs="Arial"/>
          <w:szCs w:val="24"/>
          <w:lang w:val="en"/>
        </w:rPr>
        <w:t>specification;</w:t>
      </w:r>
      <w:proofErr w:type="gramEnd"/>
    </w:p>
    <w:p w14:paraId="632EFF84"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determines the need for a technical review of the letter of specification by the UTSW Medical Center Prosthetics—Orthotics Program or an approval by the VR OPRC for a specific component with an unlisted MAPS code; and</w:t>
      </w:r>
    </w:p>
    <w:p w14:paraId="1D0D5641" w14:textId="77777777" w:rsidR="009F1226" w:rsidRPr="009F1226" w:rsidRDefault="009F1226" w:rsidP="005314E2">
      <w:pPr>
        <w:numPr>
          <w:ilvl w:val="0"/>
          <w:numId w:val="38"/>
        </w:numPr>
        <w:rPr>
          <w:rFonts w:eastAsia="Times New Roman" w:cs="Arial"/>
          <w:szCs w:val="24"/>
          <w:lang w:val="en"/>
        </w:rPr>
      </w:pPr>
      <w:r w:rsidRPr="009F1226">
        <w:rPr>
          <w:rFonts w:eastAsia="Times New Roman" w:cs="Arial"/>
          <w:szCs w:val="24"/>
          <w:lang w:val="en"/>
        </w:rPr>
        <w:t xml:space="preserve">determines whether the cost to VR for the prosthesis equals or exceeds $12,500 and the letter of specification contains no unlisted MAPS codes. If both of those </w:t>
      </w:r>
      <w:r w:rsidRPr="009F1226">
        <w:rPr>
          <w:rFonts w:eastAsia="Times New Roman" w:cs="Arial"/>
          <w:szCs w:val="24"/>
          <w:lang w:val="en"/>
        </w:rPr>
        <w:lastRenderedPageBreak/>
        <w:t>circumstances exist, a UTSW technical review of the letter of specification is required.</w:t>
      </w:r>
    </w:p>
    <w:p w14:paraId="23B2B349"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letter of specification contains a prosthetic component with an unlisted MAPS code, then the component must be approved for purchase by the OPRC, regardless of cost. An OPRC review is required even when the customer's comparable benefit is expected to pay for the major portion of the cost of the prosthesis or orthosis.</w:t>
      </w:r>
    </w:p>
    <w:p w14:paraId="1994CFCA" w14:textId="77777777" w:rsidR="009F1226" w:rsidRPr="009F1226" w:rsidRDefault="009F1226" w:rsidP="009F1226">
      <w:pPr>
        <w:rPr>
          <w:rFonts w:eastAsia="Times New Roman" w:cs="Arial"/>
          <w:szCs w:val="24"/>
          <w:lang w:val="en"/>
        </w:rPr>
      </w:pPr>
      <w:r w:rsidRPr="009F1226">
        <w:rPr>
          <w:rFonts w:eastAsia="Times New Roman" w:cs="Arial"/>
          <w:szCs w:val="24"/>
          <w:lang w:val="en"/>
        </w:rPr>
        <w:t>A letter of specification prosthetic that has an unlisted MAPS code does not require a secondary technical UTSW review.</w:t>
      </w:r>
    </w:p>
    <w:p w14:paraId="7CF42ACE"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Procedure for UTSW Technical Review</w:t>
      </w:r>
    </w:p>
    <w:p w14:paraId="3E1B2A68" w14:textId="77777777" w:rsidR="009F1226" w:rsidRPr="009F1226" w:rsidRDefault="009F1226" w:rsidP="009F1226">
      <w:pPr>
        <w:rPr>
          <w:rFonts w:eastAsia="Times New Roman" w:cs="Arial"/>
          <w:szCs w:val="24"/>
          <w:lang w:val="en"/>
        </w:rPr>
      </w:pPr>
      <w:r w:rsidRPr="009F1226">
        <w:rPr>
          <w:rFonts w:eastAsia="Times New Roman" w:cs="Arial"/>
          <w:szCs w:val="24"/>
          <w:lang w:val="en"/>
        </w:rPr>
        <w:t>To submit a letter of specification for a prosthetic for UTSW review, the VR counselor:</w:t>
      </w:r>
    </w:p>
    <w:p w14:paraId="33369E24" w14:textId="77777777" w:rsidR="009F1226" w:rsidRPr="009F1226" w:rsidRDefault="009F1226" w:rsidP="005314E2">
      <w:pPr>
        <w:numPr>
          <w:ilvl w:val="0"/>
          <w:numId w:val="39"/>
        </w:numPr>
        <w:rPr>
          <w:rFonts w:eastAsia="Times New Roman" w:cs="Arial"/>
          <w:szCs w:val="24"/>
          <w:lang w:val="en"/>
        </w:rPr>
      </w:pPr>
      <w:r w:rsidRPr="009F1226">
        <w:rPr>
          <w:rFonts w:eastAsia="Times New Roman" w:cs="Arial"/>
          <w:szCs w:val="24"/>
          <w:lang w:val="en"/>
        </w:rPr>
        <w:t xml:space="preserve">uses the </w:t>
      </w:r>
      <w:hyperlink r:id="rId32" w:history="1">
        <w:r w:rsidRPr="009F1226">
          <w:rPr>
            <w:rFonts w:eastAsia="Times New Roman" w:cs="Arial"/>
            <w:color w:val="0000FF"/>
            <w:szCs w:val="24"/>
            <w:u w:val="single"/>
            <w:lang w:val="en"/>
          </w:rPr>
          <w:t>UTSW cover sheet</w:t>
        </w:r>
      </w:hyperlink>
      <w:r w:rsidRPr="009F1226">
        <w:rPr>
          <w:rFonts w:eastAsia="Times New Roman" w:cs="Arial"/>
          <w:szCs w:val="24"/>
          <w:lang w:val="en"/>
        </w:rPr>
        <w:t>, follows the instructions, and attaches required information; and</w:t>
      </w:r>
    </w:p>
    <w:p w14:paraId="515D940F" w14:textId="77777777" w:rsidR="009F1226" w:rsidRPr="009F1226" w:rsidRDefault="009F1226" w:rsidP="005314E2">
      <w:pPr>
        <w:numPr>
          <w:ilvl w:val="0"/>
          <w:numId w:val="39"/>
        </w:numPr>
        <w:rPr>
          <w:rFonts w:eastAsia="Times New Roman" w:cs="Arial"/>
          <w:szCs w:val="24"/>
          <w:lang w:val="en"/>
        </w:rPr>
      </w:pPr>
      <w:r w:rsidRPr="009F1226">
        <w:rPr>
          <w:rFonts w:eastAsia="Times New Roman" w:cs="Arial"/>
          <w:szCs w:val="24"/>
          <w:lang w:val="en"/>
        </w:rPr>
        <w:t>documents in RHW the need for the required review and the submission date of the cover sheet and required information.</w:t>
      </w:r>
    </w:p>
    <w:p w14:paraId="0E05DA25" w14:textId="77777777" w:rsidR="009F1226" w:rsidRPr="009F1226" w:rsidRDefault="009F1226" w:rsidP="009F1226">
      <w:pPr>
        <w:rPr>
          <w:rFonts w:eastAsia="Times New Roman" w:cs="Arial"/>
          <w:szCs w:val="24"/>
          <w:lang w:val="en"/>
        </w:rPr>
      </w:pPr>
      <w:r w:rsidRPr="009F1226">
        <w:rPr>
          <w:rFonts w:eastAsia="Times New Roman" w:cs="Arial"/>
          <w:szCs w:val="24"/>
          <w:lang w:val="en"/>
        </w:rPr>
        <w:t>Upon receipt of the UTSW technical review report, the VR counselor shares the report with the prescribing prosthetist.</w:t>
      </w:r>
    </w:p>
    <w:p w14:paraId="118E76FD"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w:t>
      </w:r>
    </w:p>
    <w:p w14:paraId="21778E92" w14:textId="77777777" w:rsidR="009F1226" w:rsidRPr="009F1226" w:rsidRDefault="009F1226" w:rsidP="005314E2">
      <w:pPr>
        <w:numPr>
          <w:ilvl w:val="0"/>
          <w:numId w:val="40"/>
        </w:numPr>
        <w:rPr>
          <w:rFonts w:eastAsia="Times New Roman" w:cs="Arial"/>
          <w:szCs w:val="24"/>
          <w:lang w:val="en"/>
        </w:rPr>
      </w:pPr>
      <w:r w:rsidRPr="009F1226">
        <w:rPr>
          <w:rFonts w:eastAsia="Times New Roman" w:cs="Arial"/>
          <w:szCs w:val="24"/>
          <w:lang w:val="en"/>
        </w:rPr>
        <w:t>discusses with the prosthetist the recommended changes to the letter of specification as identified by the UTSW review; and</w:t>
      </w:r>
    </w:p>
    <w:p w14:paraId="02A53589" w14:textId="77777777" w:rsidR="009F1226" w:rsidRPr="009F1226" w:rsidRDefault="009F1226" w:rsidP="005314E2">
      <w:pPr>
        <w:numPr>
          <w:ilvl w:val="0"/>
          <w:numId w:val="40"/>
        </w:numPr>
        <w:rPr>
          <w:rFonts w:eastAsia="Times New Roman" w:cs="Arial"/>
          <w:szCs w:val="24"/>
          <w:lang w:val="en"/>
        </w:rPr>
      </w:pPr>
      <w:r w:rsidRPr="009F1226">
        <w:rPr>
          <w:rFonts w:eastAsia="Times New Roman" w:cs="Arial"/>
          <w:szCs w:val="24"/>
          <w:lang w:val="en"/>
        </w:rPr>
        <w:t>requests a revised letter of specification if the prosthetist agrees with the changes.</w:t>
      </w:r>
    </w:p>
    <w:p w14:paraId="1703689E"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issues a service authorization for fabrication of the orthosis or prosthesis and verifies receipt before payment.</w:t>
      </w:r>
    </w:p>
    <w:p w14:paraId="78D13071"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If an amended letter of specification cannot be negotiated, the prosthetist may submit additional information and the VR counselor may request a UTSW follow-up review of the case. The additional information must be substantive and pertain specifically to the customer. It should not be generic </w:t>
      </w:r>
      <w:proofErr w:type="gramStart"/>
      <w:r w:rsidRPr="009F1226">
        <w:rPr>
          <w:rFonts w:eastAsia="Times New Roman" w:cs="Arial"/>
          <w:szCs w:val="24"/>
          <w:lang w:val="en"/>
        </w:rPr>
        <w:t>information</w:t>
      </w:r>
      <w:proofErr w:type="gramEnd"/>
      <w:r w:rsidRPr="009F1226">
        <w:rPr>
          <w:rFonts w:eastAsia="Times New Roman" w:cs="Arial"/>
          <w:szCs w:val="24"/>
          <w:lang w:val="en"/>
        </w:rPr>
        <w:t xml:space="preserve"> or the same information provided in the original documents. The VR counselor requests the UTSW follow-up review using the procedure outlined above at an additional cost. Only one UTSW follow-up review is allowed. Questions about the UTSW report should be directed to the Medical Services team.</w:t>
      </w:r>
    </w:p>
    <w:p w14:paraId="0C3C54FE"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Procedure for Purchasing an Orthosis or Prosthesis with an Unlisted MAPS Code</w:t>
      </w:r>
    </w:p>
    <w:p w14:paraId="01954428"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If the L-code for a device or component is not listed in MAPS when the service record is generated, the OPRC must approve the purchase of the specialized device or </w:t>
      </w:r>
      <w:r w:rsidRPr="009F1226">
        <w:rPr>
          <w:rFonts w:eastAsia="Times New Roman" w:cs="Arial"/>
          <w:szCs w:val="24"/>
          <w:lang w:val="en"/>
        </w:rPr>
        <w:lastRenderedPageBreak/>
        <w:t>component regardless of cost. OPRC approval for purchase of a specialized device or component does not require an additional technical review by UTSW. The VRC uses the following procedures to submit a case to the OPRC for approval.</w:t>
      </w:r>
    </w:p>
    <w:p w14:paraId="566468A1"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w:t>
      </w:r>
    </w:p>
    <w:p w14:paraId="650EC7DF"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 xml:space="preserve">prepares a packet using the </w:t>
      </w:r>
      <w:hyperlink r:id="rId33" w:history="1">
        <w:r w:rsidRPr="009F1226">
          <w:rPr>
            <w:rFonts w:eastAsia="Times New Roman" w:cs="Arial"/>
            <w:color w:val="0000FF"/>
            <w:szCs w:val="24"/>
            <w:u w:val="single"/>
            <w:lang w:val="en"/>
          </w:rPr>
          <w:t>OPRC cover sheet</w:t>
        </w:r>
      </w:hyperlink>
      <w:r w:rsidRPr="009F1226">
        <w:rPr>
          <w:rFonts w:eastAsia="Times New Roman" w:cs="Arial"/>
          <w:szCs w:val="24"/>
          <w:lang w:val="en"/>
        </w:rPr>
        <w:t xml:space="preserve">, follows the instructions, and attaches all required </w:t>
      </w:r>
      <w:proofErr w:type="gramStart"/>
      <w:r w:rsidRPr="009F1226">
        <w:rPr>
          <w:rFonts w:eastAsia="Times New Roman" w:cs="Arial"/>
          <w:szCs w:val="24"/>
          <w:lang w:val="en"/>
        </w:rPr>
        <w:t>information;</w:t>
      </w:r>
      <w:proofErr w:type="gramEnd"/>
    </w:p>
    <w:p w14:paraId="0316A416"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 xml:space="preserve">documents in RHW the need for the required review and the submission date of the cover sheet and required </w:t>
      </w:r>
      <w:proofErr w:type="gramStart"/>
      <w:r w:rsidRPr="009F1226">
        <w:rPr>
          <w:rFonts w:eastAsia="Times New Roman" w:cs="Arial"/>
          <w:szCs w:val="24"/>
          <w:lang w:val="en"/>
        </w:rPr>
        <w:t>information;</w:t>
      </w:r>
      <w:proofErr w:type="gramEnd"/>
    </w:p>
    <w:p w14:paraId="16A18CF4"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reviews the OPRC decision entered in a case note in RHW (The decision includes a review and report of the state prosthetic consultant and is based on the medical and/or vocational necessity of the component.</w:t>
      </w:r>
      <w:proofErr w:type="gramStart"/>
      <w:r w:rsidRPr="009F1226">
        <w:rPr>
          <w:rFonts w:eastAsia="Times New Roman" w:cs="Arial"/>
          <w:szCs w:val="24"/>
          <w:lang w:val="en"/>
        </w:rPr>
        <w:t>);</w:t>
      </w:r>
      <w:proofErr w:type="gramEnd"/>
    </w:p>
    <w:p w14:paraId="4EA91F85"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 xml:space="preserve">gives the prosthetist a copy of the TWC state prosthetic consultant's report for </w:t>
      </w:r>
      <w:proofErr w:type="gramStart"/>
      <w:r w:rsidRPr="009F1226">
        <w:rPr>
          <w:rFonts w:eastAsia="Times New Roman" w:cs="Arial"/>
          <w:szCs w:val="24"/>
          <w:lang w:val="en"/>
        </w:rPr>
        <w:t>review;</w:t>
      </w:r>
      <w:proofErr w:type="gramEnd"/>
    </w:p>
    <w:p w14:paraId="492B089C"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 xml:space="preserve">submits a request for another review if the VR counselor, prosthetist, or orthotist has additional pertinent information that might affect the OPRC </w:t>
      </w:r>
      <w:proofErr w:type="gramStart"/>
      <w:r w:rsidRPr="009F1226">
        <w:rPr>
          <w:rFonts w:eastAsia="Times New Roman" w:cs="Arial"/>
          <w:szCs w:val="24"/>
          <w:lang w:val="en"/>
        </w:rPr>
        <w:t>decision;</w:t>
      </w:r>
      <w:proofErr w:type="gramEnd"/>
    </w:p>
    <w:p w14:paraId="12F6139A"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contacts Medical Services to issue a service authorization for the fabrication of the orthosis or prosthesis if the component is approved by OPRC; and</w:t>
      </w:r>
    </w:p>
    <w:p w14:paraId="055AC700" w14:textId="77777777" w:rsidR="009F1226" w:rsidRPr="009F1226" w:rsidRDefault="009F1226" w:rsidP="005314E2">
      <w:pPr>
        <w:numPr>
          <w:ilvl w:val="0"/>
          <w:numId w:val="41"/>
        </w:numPr>
        <w:rPr>
          <w:rFonts w:eastAsia="Times New Roman" w:cs="Arial"/>
          <w:szCs w:val="24"/>
          <w:lang w:val="en"/>
        </w:rPr>
      </w:pPr>
      <w:r w:rsidRPr="009F1226">
        <w:rPr>
          <w:rFonts w:eastAsia="Times New Roman" w:cs="Arial"/>
          <w:szCs w:val="24"/>
          <w:lang w:val="en"/>
        </w:rPr>
        <w:t>verifies the receipt of orthosis or prosthesis before payment.</w:t>
      </w:r>
    </w:p>
    <w:p w14:paraId="06910C7E"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Functional Electrical Stimulation Devices</w:t>
      </w:r>
    </w:p>
    <w:p w14:paraId="0598E7D0" w14:textId="6FEC2BA5" w:rsidR="009F1226" w:rsidRPr="009F1226" w:rsidRDefault="009F1226" w:rsidP="009F1226">
      <w:pPr>
        <w:rPr>
          <w:rFonts w:eastAsia="Times New Roman" w:cs="Arial"/>
          <w:szCs w:val="24"/>
          <w:lang w:val="en"/>
        </w:rPr>
      </w:pPr>
      <w:r w:rsidRPr="009F1226">
        <w:rPr>
          <w:rFonts w:eastAsia="Times New Roman" w:cs="Arial"/>
          <w:szCs w:val="24"/>
          <w:lang w:val="en"/>
        </w:rPr>
        <w:t xml:space="preserve">Purchase of functional electrical stimulation (FES) for walking is limited to customers with spinal cord injury who have met the clinical criteria and have received approval of the </w:t>
      </w:r>
      <w:ins w:id="50" w:author="Author">
        <w:r w:rsidR="0029468D">
          <w:rPr>
            <w:rFonts w:eastAsia="Times New Roman" w:cs="Arial"/>
            <w:szCs w:val="24"/>
            <w:lang w:val="en"/>
          </w:rPr>
          <w:t>S</w:t>
        </w:r>
      </w:ins>
      <w:del w:id="51" w:author="Author">
        <w:r w:rsidRPr="009F1226" w:rsidDel="0029468D">
          <w:rPr>
            <w:rFonts w:eastAsia="Times New Roman" w:cs="Arial"/>
            <w:szCs w:val="24"/>
            <w:lang w:val="en"/>
          </w:rPr>
          <w:delText>s</w:delText>
        </w:r>
      </w:del>
      <w:r w:rsidRPr="009F1226">
        <w:rPr>
          <w:rFonts w:eastAsia="Times New Roman" w:cs="Arial"/>
          <w:szCs w:val="24"/>
          <w:lang w:val="en"/>
        </w:rPr>
        <w:t xml:space="preserve">tate </w:t>
      </w:r>
      <w:ins w:id="52" w:author="Author">
        <w:r w:rsidR="0029468D">
          <w:rPr>
            <w:rFonts w:eastAsia="Times New Roman" w:cs="Arial"/>
            <w:szCs w:val="24"/>
            <w:lang w:val="en"/>
          </w:rPr>
          <w:t>M</w:t>
        </w:r>
      </w:ins>
      <w:del w:id="53" w:author="Author">
        <w:r w:rsidRPr="009F1226" w:rsidDel="0029468D">
          <w:rPr>
            <w:rFonts w:eastAsia="Times New Roman" w:cs="Arial"/>
            <w:szCs w:val="24"/>
            <w:lang w:val="en"/>
          </w:rPr>
          <w:delText>m</w:delText>
        </w:r>
      </w:del>
      <w:r w:rsidRPr="009F1226">
        <w:rPr>
          <w:rFonts w:eastAsia="Times New Roman" w:cs="Arial"/>
          <w:szCs w:val="24"/>
          <w:lang w:val="en"/>
        </w:rPr>
        <w:t xml:space="preserve">edical </w:t>
      </w:r>
      <w:ins w:id="54" w:author="Author">
        <w:r w:rsidR="0029468D">
          <w:rPr>
            <w:rFonts w:eastAsia="Times New Roman" w:cs="Arial"/>
            <w:szCs w:val="24"/>
            <w:lang w:val="en"/>
          </w:rPr>
          <w:t>D</w:t>
        </w:r>
      </w:ins>
      <w:del w:id="55" w:author="Author">
        <w:r w:rsidRPr="009F1226" w:rsidDel="0029468D">
          <w:rPr>
            <w:rFonts w:eastAsia="Times New Roman" w:cs="Arial"/>
            <w:szCs w:val="24"/>
            <w:lang w:val="en"/>
          </w:rPr>
          <w:delText>d</w:delText>
        </w:r>
      </w:del>
      <w:r w:rsidRPr="009F1226">
        <w:rPr>
          <w:rFonts w:eastAsia="Times New Roman" w:cs="Arial"/>
          <w:szCs w:val="24"/>
          <w:lang w:val="en"/>
        </w:rPr>
        <w:t>irector.</w:t>
      </w:r>
    </w:p>
    <w:p w14:paraId="5601C637"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VR counselor selects the most basic orthotic device that allows the customer to perform his or her tasks in the work environment. VR may consider the purchase of lower extremity FES devices (for example, the </w:t>
      </w:r>
      <w:proofErr w:type="spellStart"/>
      <w:r w:rsidRPr="009F1226">
        <w:rPr>
          <w:rFonts w:eastAsia="Times New Roman" w:cs="Arial"/>
          <w:szCs w:val="24"/>
          <w:lang w:val="en"/>
        </w:rPr>
        <w:t>Bioness</w:t>
      </w:r>
      <w:proofErr w:type="spellEnd"/>
      <w:r w:rsidRPr="009F1226">
        <w:rPr>
          <w:rFonts w:eastAsia="Times New Roman" w:cs="Arial"/>
          <w:szCs w:val="24"/>
          <w:lang w:val="en"/>
        </w:rPr>
        <w:t xml:space="preserve"> L300 or the </w:t>
      </w:r>
      <w:proofErr w:type="spellStart"/>
      <w:r w:rsidRPr="009F1226">
        <w:rPr>
          <w:rFonts w:eastAsia="Times New Roman" w:cs="Arial"/>
          <w:szCs w:val="24"/>
          <w:lang w:val="en"/>
        </w:rPr>
        <w:t>WalkAide</w:t>
      </w:r>
      <w:proofErr w:type="spellEnd"/>
      <w:r w:rsidRPr="009F1226">
        <w:rPr>
          <w:rFonts w:eastAsia="Times New Roman" w:cs="Arial"/>
          <w:szCs w:val="24"/>
          <w:lang w:val="en"/>
        </w:rPr>
        <w:t>) only for customers:</w:t>
      </w:r>
    </w:p>
    <w:p w14:paraId="1D1E19E7" w14:textId="5846C34B" w:rsidR="009F1226" w:rsidRPr="009F1226" w:rsidRDefault="009F1226" w:rsidP="005314E2">
      <w:pPr>
        <w:numPr>
          <w:ilvl w:val="0"/>
          <w:numId w:val="42"/>
        </w:numPr>
        <w:rPr>
          <w:rFonts w:eastAsia="Times New Roman" w:cs="Arial"/>
          <w:szCs w:val="24"/>
          <w:lang w:val="en"/>
        </w:rPr>
      </w:pPr>
      <w:r w:rsidRPr="009F1226">
        <w:rPr>
          <w:rFonts w:eastAsia="Times New Roman" w:cs="Arial"/>
          <w:szCs w:val="24"/>
          <w:lang w:val="en"/>
        </w:rPr>
        <w:t xml:space="preserve">who have spinal cord injuries that meet specific clinical criteria in accordance with Centers for Medicare and Medicaid Services guidelines and who have had their cases reviewed and approved by the </w:t>
      </w:r>
      <w:del w:id="56" w:author="Author">
        <w:r w:rsidRPr="009F1226" w:rsidDel="0029468D">
          <w:rPr>
            <w:rFonts w:eastAsia="Times New Roman" w:cs="Arial"/>
            <w:szCs w:val="24"/>
            <w:lang w:val="en"/>
          </w:rPr>
          <w:delText xml:space="preserve">VR </w:delText>
        </w:r>
      </w:del>
      <w:ins w:id="57" w:author="Author">
        <w:r w:rsidR="0029468D">
          <w:rPr>
            <w:rFonts w:eastAsia="Times New Roman" w:cs="Arial"/>
            <w:szCs w:val="24"/>
            <w:lang w:val="en"/>
          </w:rPr>
          <w:t>S</w:t>
        </w:r>
      </w:ins>
      <w:del w:id="58" w:author="Author">
        <w:r w:rsidRPr="009F1226" w:rsidDel="0029468D">
          <w:rPr>
            <w:rFonts w:eastAsia="Times New Roman" w:cs="Arial"/>
            <w:szCs w:val="24"/>
            <w:lang w:val="en"/>
          </w:rPr>
          <w:delText>s</w:delText>
        </w:r>
      </w:del>
      <w:r w:rsidRPr="009F1226">
        <w:rPr>
          <w:rFonts w:eastAsia="Times New Roman" w:cs="Arial"/>
          <w:szCs w:val="24"/>
          <w:lang w:val="en"/>
        </w:rPr>
        <w:t xml:space="preserve">tate </w:t>
      </w:r>
      <w:ins w:id="59" w:author="Author">
        <w:r w:rsidR="0029468D">
          <w:rPr>
            <w:rFonts w:eastAsia="Times New Roman" w:cs="Arial"/>
            <w:szCs w:val="24"/>
            <w:lang w:val="en"/>
          </w:rPr>
          <w:t>M</w:t>
        </w:r>
      </w:ins>
      <w:del w:id="60" w:author="Author">
        <w:r w:rsidRPr="009F1226" w:rsidDel="0029468D">
          <w:rPr>
            <w:rFonts w:eastAsia="Times New Roman" w:cs="Arial"/>
            <w:szCs w:val="24"/>
            <w:lang w:val="en"/>
          </w:rPr>
          <w:delText>m</w:delText>
        </w:r>
      </w:del>
      <w:r w:rsidRPr="009F1226">
        <w:rPr>
          <w:rFonts w:eastAsia="Times New Roman" w:cs="Arial"/>
          <w:szCs w:val="24"/>
          <w:lang w:val="en"/>
        </w:rPr>
        <w:t xml:space="preserve">edical </w:t>
      </w:r>
      <w:ins w:id="61" w:author="Author">
        <w:r w:rsidR="0029468D">
          <w:rPr>
            <w:rFonts w:eastAsia="Times New Roman" w:cs="Arial"/>
            <w:szCs w:val="24"/>
            <w:lang w:val="en"/>
          </w:rPr>
          <w:t>D</w:t>
        </w:r>
      </w:ins>
      <w:del w:id="62" w:author="Author">
        <w:r w:rsidRPr="009F1226" w:rsidDel="0029468D">
          <w:rPr>
            <w:rFonts w:eastAsia="Times New Roman" w:cs="Arial"/>
            <w:szCs w:val="24"/>
            <w:lang w:val="en"/>
          </w:rPr>
          <w:delText>d</w:delText>
        </w:r>
      </w:del>
      <w:proofErr w:type="gramStart"/>
      <w:r w:rsidRPr="009F1226">
        <w:rPr>
          <w:rFonts w:eastAsia="Times New Roman" w:cs="Arial"/>
          <w:szCs w:val="24"/>
          <w:lang w:val="en"/>
        </w:rPr>
        <w:t>irector;</w:t>
      </w:r>
      <w:proofErr w:type="gramEnd"/>
    </w:p>
    <w:p w14:paraId="26D4784E" w14:textId="77777777" w:rsidR="009F1226" w:rsidRPr="009F1226" w:rsidRDefault="009F1226" w:rsidP="005314E2">
      <w:pPr>
        <w:numPr>
          <w:ilvl w:val="0"/>
          <w:numId w:val="42"/>
        </w:numPr>
        <w:rPr>
          <w:rFonts w:eastAsia="Times New Roman" w:cs="Arial"/>
          <w:szCs w:val="24"/>
          <w:lang w:val="en"/>
        </w:rPr>
      </w:pPr>
      <w:r w:rsidRPr="009F1226">
        <w:rPr>
          <w:rFonts w:eastAsia="Times New Roman" w:cs="Arial"/>
          <w:szCs w:val="24"/>
          <w:lang w:val="en"/>
        </w:rPr>
        <w:t xml:space="preserve">who can demonstrate a clear vocational need for the FES devices as compared to ambulation with an ankle foot orthosis or a knee ankle foot </w:t>
      </w:r>
      <w:proofErr w:type="gramStart"/>
      <w:r w:rsidRPr="009F1226">
        <w:rPr>
          <w:rFonts w:eastAsia="Times New Roman" w:cs="Arial"/>
          <w:szCs w:val="24"/>
          <w:lang w:val="en"/>
        </w:rPr>
        <w:t>orthosis;</w:t>
      </w:r>
      <w:proofErr w:type="gramEnd"/>
    </w:p>
    <w:p w14:paraId="40180374" w14:textId="77777777" w:rsidR="009F1226" w:rsidRPr="009F1226" w:rsidRDefault="009F1226" w:rsidP="005314E2">
      <w:pPr>
        <w:numPr>
          <w:ilvl w:val="0"/>
          <w:numId w:val="42"/>
        </w:numPr>
        <w:rPr>
          <w:rFonts w:eastAsia="Times New Roman" w:cs="Arial"/>
          <w:szCs w:val="24"/>
          <w:lang w:val="en"/>
        </w:rPr>
      </w:pPr>
      <w:r w:rsidRPr="009F1226">
        <w:rPr>
          <w:rFonts w:eastAsia="Times New Roman" w:cs="Arial"/>
          <w:szCs w:val="24"/>
          <w:lang w:val="en"/>
        </w:rPr>
        <w:t xml:space="preserve">who can demonstrate the ability to provide for the monthly maintenance and needed supplies; </w:t>
      </w:r>
      <w:proofErr w:type="gramStart"/>
      <w:r w:rsidRPr="009F1226">
        <w:rPr>
          <w:rFonts w:eastAsia="Times New Roman" w:cs="Arial"/>
          <w:szCs w:val="24"/>
          <w:lang w:val="en"/>
        </w:rPr>
        <w:t>and</w:t>
      </w:r>
      <w:proofErr w:type="gramEnd"/>
    </w:p>
    <w:p w14:paraId="74495F0A" w14:textId="77777777" w:rsidR="009F1226" w:rsidRPr="009F1226" w:rsidRDefault="009F1226" w:rsidP="005314E2">
      <w:pPr>
        <w:numPr>
          <w:ilvl w:val="0"/>
          <w:numId w:val="42"/>
        </w:numPr>
        <w:rPr>
          <w:rFonts w:eastAsia="Times New Roman" w:cs="Arial"/>
          <w:szCs w:val="24"/>
          <w:lang w:val="en"/>
        </w:rPr>
      </w:pPr>
      <w:r w:rsidRPr="009F1226">
        <w:rPr>
          <w:rFonts w:eastAsia="Times New Roman" w:cs="Arial"/>
          <w:szCs w:val="24"/>
          <w:lang w:val="en"/>
        </w:rPr>
        <w:t>whose case favors best value purchasing.</w:t>
      </w:r>
    </w:p>
    <w:p w14:paraId="3DD00409" w14:textId="77777777" w:rsidR="009F1226" w:rsidRPr="009F1226" w:rsidRDefault="009F1226" w:rsidP="009F1226">
      <w:pPr>
        <w:rPr>
          <w:rFonts w:eastAsia="Times New Roman" w:cs="Arial"/>
          <w:szCs w:val="24"/>
          <w:lang w:val="en"/>
        </w:rPr>
      </w:pPr>
      <w:r w:rsidRPr="009F1226">
        <w:rPr>
          <w:rFonts w:eastAsia="Times New Roman" w:cs="Arial"/>
          <w:szCs w:val="24"/>
          <w:lang w:val="en"/>
        </w:rPr>
        <w:t>To request approval of an FES device for a VR customer with spinal cord injury, the VR counselor:</w:t>
      </w:r>
    </w:p>
    <w:p w14:paraId="70379B6B" w14:textId="77777777" w:rsidR="009F1226" w:rsidRPr="009F1226" w:rsidRDefault="009F1226" w:rsidP="005314E2">
      <w:pPr>
        <w:numPr>
          <w:ilvl w:val="0"/>
          <w:numId w:val="43"/>
        </w:numPr>
        <w:rPr>
          <w:rFonts w:eastAsia="Times New Roman" w:cs="Arial"/>
          <w:szCs w:val="24"/>
          <w:lang w:val="en"/>
        </w:rPr>
      </w:pPr>
      <w:r w:rsidRPr="009F1226">
        <w:rPr>
          <w:rFonts w:eastAsia="Times New Roman" w:cs="Arial"/>
          <w:szCs w:val="24"/>
          <w:lang w:val="en"/>
        </w:rPr>
        <w:t xml:space="preserve">consults with the VR </w:t>
      </w:r>
      <w:proofErr w:type="gramStart"/>
      <w:r w:rsidRPr="009F1226">
        <w:rPr>
          <w:rFonts w:eastAsia="Times New Roman" w:cs="Arial"/>
          <w:szCs w:val="24"/>
          <w:lang w:val="en"/>
        </w:rPr>
        <w:t>Manager;</w:t>
      </w:r>
      <w:proofErr w:type="gramEnd"/>
    </w:p>
    <w:p w14:paraId="20524305" w14:textId="77777777" w:rsidR="009F1226" w:rsidRPr="009F1226" w:rsidRDefault="009F1226" w:rsidP="005314E2">
      <w:pPr>
        <w:numPr>
          <w:ilvl w:val="0"/>
          <w:numId w:val="43"/>
        </w:numPr>
        <w:rPr>
          <w:rFonts w:eastAsia="Times New Roman" w:cs="Arial"/>
          <w:szCs w:val="24"/>
          <w:lang w:val="en"/>
        </w:rPr>
      </w:pPr>
      <w:r w:rsidRPr="009F1226">
        <w:rPr>
          <w:rFonts w:eastAsia="Times New Roman" w:cs="Arial"/>
          <w:szCs w:val="24"/>
          <w:lang w:val="en"/>
        </w:rPr>
        <w:lastRenderedPageBreak/>
        <w:t>consults with the state office program specialist for physical disabilities about the clinical criteria; and</w:t>
      </w:r>
    </w:p>
    <w:p w14:paraId="0EE1E711" w14:textId="379FFD22" w:rsidR="009F1226" w:rsidRPr="009F1226" w:rsidRDefault="009F1226" w:rsidP="005314E2">
      <w:pPr>
        <w:numPr>
          <w:ilvl w:val="0"/>
          <w:numId w:val="43"/>
        </w:numPr>
        <w:rPr>
          <w:rFonts w:eastAsia="Times New Roman" w:cs="Arial"/>
          <w:szCs w:val="24"/>
          <w:lang w:val="en"/>
        </w:rPr>
      </w:pPr>
      <w:r w:rsidRPr="009F1226">
        <w:rPr>
          <w:rFonts w:eastAsia="Times New Roman" w:cs="Arial"/>
          <w:szCs w:val="24"/>
          <w:lang w:val="en"/>
        </w:rPr>
        <w:t xml:space="preserve">submits a courtesy case to </w:t>
      </w:r>
      <w:hyperlink r:id="rId34" w:history="1">
        <w:r w:rsidRPr="009F1226">
          <w:rPr>
            <w:rFonts w:eastAsia="Times New Roman" w:cs="Arial"/>
            <w:color w:val="0000FF"/>
            <w:szCs w:val="24"/>
            <w:u w:val="single"/>
            <w:lang w:val="en"/>
          </w:rPr>
          <w:t>vr.medicalservices@twc.texas.gov for</w:t>
        </w:r>
      </w:hyperlink>
      <w:r w:rsidRPr="009F1226">
        <w:rPr>
          <w:rFonts w:eastAsia="Times New Roman" w:cs="Arial"/>
          <w:szCs w:val="24"/>
          <w:lang w:val="en"/>
        </w:rPr>
        <w:t xml:space="preserve"> the </w:t>
      </w:r>
      <w:ins w:id="63" w:author="Author">
        <w:r w:rsidR="0039736A">
          <w:rPr>
            <w:rFonts w:eastAsia="Times New Roman" w:cs="Arial"/>
            <w:szCs w:val="24"/>
            <w:lang w:val="en"/>
          </w:rPr>
          <w:t>S</w:t>
        </w:r>
      </w:ins>
      <w:del w:id="64" w:author="Author">
        <w:r w:rsidRPr="009F1226" w:rsidDel="0039736A">
          <w:rPr>
            <w:rFonts w:eastAsia="Times New Roman" w:cs="Arial"/>
            <w:szCs w:val="24"/>
            <w:lang w:val="en"/>
          </w:rPr>
          <w:delText>s</w:delText>
        </w:r>
      </w:del>
      <w:r w:rsidRPr="009F1226">
        <w:rPr>
          <w:rFonts w:eastAsia="Times New Roman" w:cs="Arial"/>
          <w:szCs w:val="24"/>
          <w:lang w:val="en"/>
        </w:rPr>
        <w:t xml:space="preserve">tate </w:t>
      </w:r>
      <w:ins w:id="65" w:author="Author">
        <w:r w:rsidR="0039736A">
          <w:rPr>
            <w:rFonts w:eastAsia="Times New Roman" w:cs="Arial"/>
            <w:szCs w:val="24"/>
            <w:lang w:val="en"/>
          </w:rPr>
          <w:t>M</w:t>
        </w:r>
      </w:ins>
      <w:del w:id="66" w:author="Author">
        <w:r w:rsidRPr="009F1226" w:rsidDel="0039736A">
          <w:rPr>
            <w:rFonts w:eastAsia="Times New Roman" w:cs="Arial"/>
            <w:szCs w:val="24"/>
            <w:lang w:val="en"/>
          </w:rPr>
          <w:delText>m</w:delText>
        </w:r>
      </w:del>
      <w:r w:rsidRPr="009F1226">
        <w:rPr>
          <w:rFonts w:eastAsia="Times New Roman" w:cs="Arial"/>
          <w:szCs w:val="24"/>
          <w:lang w:val="en"/>
        </w:rPr>
        <w:t xml:space="preserve">edical </w:t>
      </w:r>
      <w:ins w:id="67" w:author="Author">
        <w:r w:rsidR="0039736A">
          <w:rPr>
            <w:rFonts w:eastAsia="Times New Roman" w:cs="Arial"/>
            <w:szCs w:val="24"/>
            <w:lang w:val="en"/>
          </w:rPr>
          <w:t>D</w:t>
        </w:r>
      </w:ins>
      <w:del w:id="68" w:author="Author">
        <w:r w:rsidRPr="009F1226" w:rsidDel="0039736A">
          <w:rPr>
            <w:rFonts w:eastAsia="Times New Roman" w:cs="Arial"/>
            <w:szCs w:val="24"/>
            <w:lang w:val="en"/>
          </w:rPr>
          <w:delText>d</w:delText>
        </w:r>
      </w:del>
      <w:r w:rsidRPr="009F1226">
        <w:rPr>
          <w:rFonts w:eastAsia="Times New Roman" w:cs="Arial"/>
          <w:szCs w:val="24"/>
          <w:lang w:val="en"/>
        </w:rPr>
        <w:t>irector to review.</w:t>
      </w:r>
    </w:p>
    <w:p w14:paraId="0B6A3F43" w14:textId="77777777" w:rsidR="009F1226" w:rsidRPr="009F1226" w:rsidRDefault="009F1226" w:rsidP="009F1226">
      <w:pPr>
        <w:rPr>
          <w:rFonts w:eastAsia="Times New Roman" w:cs="Arial"/>
          <w:szCs w:val="24"/>
          <w:lang w:val="en"/>
        </w:rPr>
      </w:pPr>
      <w:r w:rsidRPr="009F1226">
        <w:rPr>
          <w:rFonts w:eastAsia="Times New Roman" w:cs="Arial"/>
          <w:szCs w:val="24"/>
          <w:lang w:val="en"/>
        </w:rPr>
        <w:t>Managers may not make exceptions to any part of the FES devices policy.</w:t>
      </w:r>
    </w:p>
    <w:p w14:paraId="060996C7"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Warranties, Repair, and Maintenance of Orthoses and Prostheses</w:t>
      </w:r>
    </w:p>
    <w:p w14:paraId="38EA14EE"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provider agrees to replace, without cost to VR, defective </w:t>
      </w:r>
      <w:proofErr w:type="gramStart"/>
      <w:r w:rsidRPr="009F1226">
        <w:rPr>
          <w:rFonts w:eastAsia="Times New Roman" w:cs="Arial"/>
          <w:szCs w:val="24"/>
          <w:lang w:val="en"/>
        </w:rPr>
        <w:t>parts</w:t>
      </w:r>
      <w:proofErr w:type="gramEnd"/>
      <w:r w:rsidRPr="009F1226">
        <w:rPr>
          <w:rFonts w:eastAsia="Times New Roman" w:cs="Arial"/>
          <w:szCs w:val="24"/>
          <w:lang w:val="en"/>
        </w:rPr>
        <w:t xml:space="preserve"> and materials within 90 days of the customer's receiving the completed orthosis or prosthesis, excluding:</w:t>
      </w:r>
    </w:p>
    <w:p w14:paraId="0731B0A0" w14:textId="77777777" w:rsidR="009F1226" w:rsidRPr="009F1226" w:rsidRDefault="009F1226" w:rsidP="005314E2">
      <w:pPr>
        <w:numPr>
          <w:ilvl w:val="0"/>
          <w:numId w:val="44"/>
        </w:numPr>
        <w:rPr>
          <w:rFonts w:eastAsia="Times New Roman" w:cs="Arial"/>
          <w:szCs w:val="24"/>
          <w:lang w:val="en"/>
        </w:rPr>
      </w:pPr>
      <w:r w:rsidRPr="009F1226">
        <w:rPr>
          <w:rFonts w:eastAsia="Times New Roman" w:cs="Arial"/>
          <w:szCs w:val="24"/>
          <w:lang w:val="en"/>
        </w:rPr>
        <w:t>evidence that the device or component has been altered by anyone other than the provider; or</w:t>
      </w:r>
    </w:p>
    <w:p w14:paraId="1851AC84" w14:textId="77777777" w:rsidR="009F1226" w:rsidRPr="009F1226" w:rsidRDefault="009F1226" w:rsidP="005314E2">
      <w:pPr>
        <w:numPr>
          <w:ilvl w:val="0"/>
          <w:numId w:val="44"/>
        </w:numPr>
        <w:rPr>
          <w:rFonts w:eastAsia="Times New Roman" w:cs="Arial"/>
          <w:szCs w:val="24"/>
          <w:lang w:val="en"/>
        </w:rPr>
      </w:pPr>
      <w:r w:rsidRPr="009F1226">
        <w:rPr>
          <w:rFonts w:eastAsia="Times New Roman" w:cs="Arial"/>
          <w:szCs w:val="24"/>
          <w:lang w:val="en"/>
        </w:rPr>
        <w:t>changes in the customer's condition that affect use of the device.</w:t>
      </w:r>
    </w:p>
    <w:p w14:paraId="1053F4E2"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Manufacture Warranty</w:t>
      </w:r>
    </w:p>
    <w:p w14:paraId="7FE64D07" w14:textId="77777777" w:rsidR="009F1226" w:rsidRPr="009F1226" w:rsidRDefault="009F1226" w:rsidP="009F1226">
      <w:pPr>
        <w:rPr>
          <w:rFonts w:eastAsia="Times New Roman" w:cs="Arial"/>
          <w:szCs w:val="24"/>
          <w:lang w:val="en"/>
        </w:rPr>
      </w:pPr>
      <w:r w:rsidRPr="009F1226">
        <w:rPr>
          <w:rFonts w:eastAsia="Times New Roman" w:cs="Arial"/>
          <w:szCs w:val="24"/>
          <w:lang w:val="en"/>
        </w:rPr>
        <w:t>When an orthosis or prosthesis requires repair, the VR counselor determines whether any of the repair cost and/or component replacement cost is covered by warranty before using VR funds. The provider must honor the manufacturer warranties and pay all costs associated with warranty replacement.</w:t>
      </w:r>
    </w:p>
    <w:p w14:paraId="4125F7F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Extended Warranty</w:t>
      </w:r>
    </w:p>
    <w:p w14:paraId="68A659ED"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customer must pay all costs associated with extended warranties.</w:t>
      </w:r>
    </w:p>
    <w:p w14:paraId="50D4D6D4"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Maintenance</w:t>
      </w:r>
    </w:p>
    <w:p w14:paraId="104254EA" w14:textId="77777777" w:rsidR="009F1226" w:rsidRPr="009F1226" w:rsidRDefault="009F1226" w:rsidP="009F1226">
      <w:pPr>
        <w:rPr>
          <w:rFonts w:eastAsia="Times New Roman" w:cs="Arial"/>
          <w:szCs w:val="24"/>
          <w:lang w:val="en"/>
        </w:rPr>
      </w:pPr>
      <w:r w:rsidRPr="009F1226">
        <w:rPr>
          <w:rFonts w:eastAsia="Times New Roman" w:cs="Arial"/>
          <w:szCs w:val="24"/>
          <w:lang w:val="en"/>
        </w:rPr>
        <w:t>Before the purchase of an orthosis or prosthesis, the VR counselor discusses with the customer his or her responsibility to maintain, repair, and/or replace the orthosis or prosthesis. The VR counselor must discuss with the customer issues pertaining to specific maintenance costs of advanced technological components, such as the microprocessor knee unit.</w:t>
      </w:r>
    </w:p>
    <w:p w14:paraId="5BC05CF0"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Repair</w:t>
      </w:r>
    </w:p>
    <w:p w14:paraId="7DBA4B69"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authorizes repair of the current orthosis or prosthesis unless the repair cost is more than 60 percent of the replacement cost. A prosthetist must submit the manufacturer's written repair estimate for advanced technological components, such as a microprocessor knee unit.</w:t>
      </w:r>
    </w:p>
    <w:p w14:paraId="6EEBEE62" w14:textId="77777777" w:rsidR="009F1226" w:rsidRPr="009F1226" w:rsidRDefault="009F1226" w:rsidP="009F1226">
      <w:pPr>
        <w:rPr>
          <w:rFonts w:eastAsia="Times New Roman" w:cs="Arial"/>
          <w:szCs w:val="24"/>
          <w:lang w:val="en"/>
        </w:rPr>
      </w:pPr>
      <w:r w:rsidRPr="009F1226">
        <w:rPr>
          <w:rFonts w:eastAsia="Times New Roman" w:cs="Arial"/>
          <w:szCs w:val="24"/>
          <w:lang w:val="en"/>
        </w:rPr>
        <w:t>Labor charges are calculated at prevailing hourly rates for individual providers and must not exceed $50 per hour.</w:t>
      </w:r>
    </w:p>
    <w:p w14:paraId="6C250D86"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Gait Training</w:t>
      </w:r>
    </w:p>
    <w:p w14:paraId="6484CB7B"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The VR counselor purchases gait training for a customer with an above-knee prosthesis if the customer:</w:t>
      </w:r>
    </w:p>
    <w:p w14:paraId="557F2CFC" w14:textId="77777777" w:rsidR="009F1226" w:rsidRPr="009F1226" w:rsidRDefault="009F1226" w:rsidP="005314E2">
      <w:pPr>
        <w:numPr>
          <w:ilvl w:val="0"/>
          <w:numId w:val="45"/>
        </w:numPr>
        <w:rPr>
          <w:rFonts w:eastAsia="Times New Roman" w:cs="Arial"/>
          <w:szCs w:val="24"/>
          <w:lang w:val="en"/>
        </w:rPr>
      </w:pPr>
      <w:r w:rsidRPr="009F1226">
        <w:rPr>
          <w:rFonts w:eastAsia="Times New Roman" w:cs="Arial"/>
          <w:szCs w:val="24"/>
          <w:lang w:val="en"/>
        </w:rPr>
        <w:t xml:space="preserve">has not used a prosthesis </w:t>
      </w:r>
      <w:proofErr w:type="gramStart"/>
      <w:r w:rsidRPr="009F1226">
        <w:rPr>
          <w:rFonts w:eastAsia="Times New Roman" w:cs="Arial"/>
          <w:szCs w:val="24"/>
          <w:lang w:val="en"/>
        </w:rPr>
        <w:t>previously;</w:t>
      </w:r>
      <w:proofErr w:type="gramEnd"/>
    </w:p>
    <w:p w14:paraId="0AEDB0B1" w14:textId="77777777" w:rsidR="009F1226" w:rsidRPr="009F1226" w:rsidRDefault="009F1226" w:rsidP="005314E2">
      <w:pPr>
        <w:numPr>
          <w:ilvl w:val="0"/>
          <w:numId w:val="45"/>
        </w:numPr>
        <w:rPr>
          <w:rFonts w:eastAsia="Times New Roman" w:cs="Arial"/>
          <w:szCs w:val="24"/>
          <w:lang w:val="en"/>
        </w:rPr>
      </w:pPr>
      <w:r w:rsidRPr="009F1226">
        <w:rPr>
          <w:rFonts w:eastAsia="Times New Roman" w:cs="Arial"/>
          <w:szCs w:val="24"/>
          <w:lang w:val="en"/>
        </w:rPr>
        <w:t>will have a prosthesis that is different from the customer's previous prosthesis; or</w:t>
      </w:r>
    </w:p>
    <w:p w14:paraId="5BA0346A" w14:textId="77777777" w:rsidR="009F1226" w:rsidRPr="009F1226" w:rsidRDefault="009F1226" w:rsidP="005314E2">
      <w:pPr>
        <w:numPr>
          <w:ilvl w:val="0"/>
          <w:numId w:val="45"/>
        </w:numPr>
        <w:rPr>
          <w:rFonts w:eastAsia="Times New Roman" w:cs="Arial"/>
          <w:szCs w:val="24"/>
          <w:lang w:val="en"/>
        </w:rPr>
      </w:pPr>
      <w:r w:rsidRPr="009F1226">
        <w:rPr>
          <w:rFonts w:eastAsia="Times New Roman" w:cs="Arial"/>
          <w:szCs w:val="24"/>
          <w:lang w:val="en"/>
        </w:rPr>
        <w:t>has not used a prosthesis for a prolonged period.</w:t>
      </w:r>
    </w:p>
    <w:p w14:paraId="2C07B69A" w14:textId="77777777" w:rsidR="009F1226" w:rsidRPr="009F1226" w:rsidRDefault="009F1226" w:rsidP="009F1226">
      <w:pPr>
        <w:rPr>
          <w:rFonts w:eastAsia="Times New Roman" w:cs="Arial"/>
          <w:szCs w:val="24"/>
          <w:lang w:val="en"/>
        </w:rPr>
      </w:pPr>
      <w:r w:rsidRPr="009F1226">
        <w:rPr>
          <w:rFonts w:eastAsia="Times New Roman" w:cs="Arial"/>
          <w:szCs w:val="24"/>
          <w:lang w:val="en"/>
        </w:rPr>
        <w:t>A prosthetist may provide training in the use of a below-knee prosthesis. If the prosthetist recommends additional training, the VR counselor arranges for prosthetic training from a qualified physical or occupational therapist.</w:t>
      </w:r>
    </w:p>
    <w:p w14:paraId="3EF50198" w14:textId="77777777" w:rsidR="009F1226" w:rsidRPr="009F1226" w:rsidRDefault="009F1226" w:rsidP="009F1226">
      <w:pPr>
        <w:rPr>
          <w:rFonts w:eastAsia="Times New Roman" w:cs="Arial"/>
          <w:szCs w:val="24"/>
          <w:lang w:val="en"/>
        </w:rPr>
      </w:pPr>
      <w:r w:rsidRPr="009F1226">
        <w:rPr>
          <w:rFonts w:eastAsia="Times New Roman" w:cs="Arial"/>
          <w:szCs w:val="24"/>
          <w:lang w:val="en"/>
        </w:rPr>
        <w:t>A qualified physical or occupational therapist also may provide training in the use of an upper-extremity prosthesis.</w:t>
      </w:r>
    </w:p>
    <w:p w14:paraId="584B0147"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C-703-22: Osteomyelitis of the Extremities</w:t>
      </w:r>
    </w:p>
    <w:p w14:paraId="507CF18F" w14:textId="77777777" w:rsidR="009F1226" w:rsidRPr="009F1226" w:rsidRDefault="009F1226" w:rsidP="009F1226">
      <w:pPr>
        <w:rPr>
          <w:rFonts w:eastAsia="Times New Roman" w:cs="Arial"/>
          <w:szCs w:val="24"/>
          <w:lang w:val="en"/>
        </w:rPr>
      </w:pPr>
      <w:r w:rsidRPr="009F1226">
        <w:rPr>
          <w:rFonts w:eastAsia="Times New Roman" w:cs="Arial"/>
          <w:szCs w:val="24"/>
          <w:lang w:val="en"/>
        </w:rPr>
        <w:t>Osteomyelitis is a bone infection that can cause an unstable medical condition with an uncertain prognosis. This condition may require complicated and extensive medical treatment.</w:t>
      </w:r>
    </w:p>
    <w:p w14:paraId="644BE2F3" w14:textId="77777777" w:rsidR="009F1226" w:rsidRPr="009F1226" w:rsidRDefault="009F1226" w:rsidP="009F1226">
      <w:pPr>
        <w:rPr>
          <w:rFonts w:eastAsia="Times New Roman" w:cs="Arial"/>
          <w:szCs w:val="24"/>
          <w:lang w:val="en"/>
        </w:rPr>
      </w:pPr>
      <w:r w:rsidRPr="009F1226">
        <w:rPr>
          <w:rFonts w:eastAsia="Times New Roman" w:cs="Arial"/>
          <w:szCs w:val="24"/>
          <w:lang w:val="en"/>
        </w:rPr>
        <w:t>VR considers sponsoring medical treatment for osteomyelitis only when:</w:t>
      </w:r>
    </w:p>
    <w:p w14:paraId="4E4E629D" w14:textId="6B96BAD2" w:rsidR="009F1226" w:rsidRPr="00E055FF" w:rsidDel="006C53C5" w:rsidRDefault="009F1226" w:rsidP="005314E2">
      <w:pPr>
        <w:pStyle w:val="ListParagraph"/>
        <w:numPr>
          <w:ilvl w:val="0"/>
          <w:numId w:val="87"/>
        </w:numPr>
        <w:rPr>
          <w:del w:id="69" w:author="Author"/>
          <w:rFonts w:eastAsia="Times New Roman" w:cs="Arial"/>
          <w:szCs w:val="24"/>
          <w:lang w:val="en"/>
        </w:rPr>
      </w:pPr>
      <w:r w:rsidRPr="00E055FF">
        <w:rPr>
          <w:rFonts w:eastAsia="Times New Roman" w:cs="Arial"/>
          <w:szCs w:val="24"/>
          <w:lang w:val="en"/>
        </w:rPr>
        <w:t xml:space="preserve">amputation of an extremity is recommended as a curative treatment; </w:t>
      </w:r>
      <w:proofErr w:type="spellStart"/>
      <w:r w:rsidRPr="00E055FF">
        <w:rPr>
          <w:rFonts w:eastAsia="Times New Roman" w:cs="Arial"/>
          <w:szCs w:val="24"/>
          <w:lang w:val="en"/>
        </w:rPr>
        <w:t>or</w:t>
      </w:r>
    </w:p>
    <w:p w14:paraId="56BA341A" w14:textId="77777777" w:rsidR="00E055FF" w:rsidRPr="00E055FF" w:rsidRDefault="009F1226" w:rsidP="005314E2">
      <w:pPr>
        <w:pStyle w:val="ListParagraph"/>
        <w:numPr>
          <w:ilvl w:val="0"/>
          <w:numId w:val="87"/>
        </w:numPr>
        <w:rPr>
          <w:rFonts w:eastAsia="Times New Roman" w:cs="Arial"/>
          <w:szCs w:val="24"/>
          <w:lang w:val="en"/>
        </w:rPr>
      </w:pPr>
      <w:r w:rsidRPr="00E055FF">
        <w:rPr>
          <w:rFonts w:eastAsia="Times New Roman" w:cs="Arial"/>
          <w:szCs w:val="24"/>
          <w:lang w:val="en"/>
        </w:rPr>
        <w:t>the</w:t>
      </w:r>
      <w:proofErr w:type="spellEnd"/>
      <w:r w:rsidRPr="00E055FF">
        <w:rPr>
          <w:rFonts w:eastAsia="Times New Roman" w:cs="Arial"/>
          <w:szCs w:val="24"/>
          <w:lang w:val="en"/>
        </w:rPr>
        <w:t xml:space="preserve"> osteomyelitis condition occurs as a complication of a VR-sponsored surgery. </w:t>
      </w:r>
    </w:p>
    <w:p w14:paraId="3029EED0" w14:textId="152565AC" w:rsidR="009F1226" w:rsidRPr="00E055FF" w:rsidDel="006C53C5" w:rsidRDefault="006C53C5" w:rsidP="00E055FF">
      <w:pPr>
        <w:rPr>
          <w:del w:id="70" w:author="Author"/>
          <w:rFonts w:eastAsia="Times New Roman" w:cs="Arial"/>
          <w:szCs w:val="24"/>
          <w:lang w:val="en"/>
          <w:rPrChange w:id="71" w:author="Author">
            <w:rPr>
              <w:del w:id="72" w:author="Author"/>
              <w:lang w:val="en"/>
            </w:rPr>
          </w:rPrChange>
        </w:rPr>
      </w:pPr>
      <w:ins w:id="73" w:author="Author">
        <w:r w:rsidRPr="00E055FF">
          <w:t>This requires review by the LMC, consultation with VR Manager, and State Medical Director approval.</w:t>
        </w:r>
      </w:ins>
      <w:del w:id="74" w:author="Author">
        <w:r w:rsidR="009F1226" w:rsidRPr="00E055FF" w:rsidDel="006C53C5">
          <w:rPr>
            <w:rFonts w:eastAsia="Times New Roman" w:cs="Arial"/>
            <w:szCs w:val="24"/>
            <w:lang w:val="en"/>
          </w:rPr>
          <w:delText>The treatment is reviewed by the LMC, and approved by the VR Manager and state medical director.</w:delText>
        </w:r>
      </w:del>
    </w:p>
    <w:p w14:paraId="2D26E451" w14:textId="77777777" w:rsidR="006C53C5" w:rsidRDefault="006C53C5" w:rsidP="006C53C5">
      <w:pPr>
        <w:rPr>
          <w:ins w:id="75" w:author="Author"/>
        </w:rPr>
      </w:pPr>
    </w:p>
    <w:p w14:paraId="53BB69DE" w14:textId="0DC106F1" w:rsidR="009F1226" w:rsidDel="006C53C5" w:rsidRDefault="006C53C5" w:rsidP="009F1226">
      <w:pPr>
        <w:outlineLvl w:val="2"/>
        <w:rPr>
          <w:del w:id="76" w:author="Author"/>
        </w:rPr>
      </w:pPr>
      <w:ins w:id="77" w:author="Author">
        <w:r>
          <w:t xml:space="preserve">To authorize osteomyelitis treatment that is not a curative treatment, review by the LMC, consultation with the VR Manager, and State Medical Director approval is required. </w:t>
        </w:r>
      </w:ins>
      <w:del w:id="78" w:author="Author">
        <w:r w:rsidR="009F1226" w:rsidRPr="006C53C5" w:rsidDel="006C53C5">
          <w:rPr>
            <w:rFonts w:eastAsia="Times New Roman" w:cs="Arial"/>
            <w:szCs w:val="24"/>
            <w:lang w:val="en"/>
          </w:rPr>
          <w:delText>Exceptions require review by the LMC. Approval by the VR Manager and state medical director is required before VR-sponsored treatment for osteomyelitis is included in a customer's IPE.</w:delText>
        </w:r>
      </w:del>
    </w:p>
    <w:p w14:paraId="4134046C" w14:textId="77777777" w:rsidR="006C53C5" w:rsidRPr="006C53C5" w:rsidRDefault="006C53C5" w:rsidP="006C53C5">
      <w:pPr>
        <w:rPr>
          <w:ins w:id="79" w:author="Author"/>
          <w:rFonts w:eastAsia="Times New Roman" w:cs="Arial"/>
          <w:szCs w:val="24"/>
          <w:lang w:val="en"/>
        </w:rPr>
      </w:pPr>
    </w:p>
    <w:p w14:paraId="57D94E5A"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C-703-23: Pain Treatment</w:t>
      </w:r>
    </w:p>
    <w:p w14:paraId="469FB154" w14:textId="77777777" w:rsidR="009F1226" w:rsidRPr="009F1226" w:rsidRDefault="009F1226" w:rsidP="009F1226">
      <w:pPr>
        <w:rPr>
          <w:rFonts w:eastAsia="Times New Roman" w:cs="Arial"/>
          <w:szCs w:val="24"/>
          <w:lang w:val="en"/>
        </w:rPr>
      </w:pPr>
      <w:r w:rsidRPr="009F1226">
        <w:rPr>
          <w:rFonts w:eastAsia="Times New Roman" w:cs="Arial"/>
          <w:szCs w:val="24"/>
          <w:lang w:val="en"/>
        </w:rPr>
        <w:t>Pain treatment may be purchased on a short-term basis only to improve a customer's functional ability that is necessary to achieve a well-defined employment goal set out in the customer's IPE. Since VR does not sponsor long-term medical treatment for chronic medical conditions, the VR counselor informs the customer that long-term pain treatment must be provided by comparable benefits or by the customer.</w:t>
      </w:r>
    </w:p>
    <w:p w14:paraId="7762CD29"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When a customer reports functional limitations related to chronic pain, the VR counselor:</w:t>
      </w:r>
    </w:p>
    <w:p w14:paraId="2465A272" w14:textId="77777777" w:rsidR="009F1226" w:rsidRPr="009F1226" w:rsidRDefault="009F1226" w:rsidP="005314E2">
      <w:pPr>
        <w:numPr>
          <w:ilvl w:val="0"/>
          <w:numId w:val="46"/>
        </w:numPr>
        <w:rPr>
          <w:rFonts w:eastAsia="Times New Roman" w:cs="Arial"/>
          <w:szCs w:val="24"/>
          <w:lang w:val="en"/>
        </w:rPr>
      </w:pPr>
      <w:r w:rsidRPr="009F1226">
        <w:rPr>
          <w:rFonts w:eastAsia="Times New Roman" w:cs="Arial"/>
          <w:szCs w:val="24"/>
          <w:lang w:val="en"/>
        </w:rPr>
        <w:t xml:space="preserve">considers an orthopedic, neurological, or physical medicine and rehabilitation evaluation to determine whether the pain source can be treated with conventional physical restoration </w:t>
      </w:r>
      <w:proofErr w:type="gramStart"/>
      <w:r w:rsidRPr="009F1226">
        <w:rPr>
          <w:rFonts w:eastAsia="Times New Roman" w:cs="Arial"/>
          <w:szCs w:val="24"/>
          <w:lang w:val="en"/>
        </w:rPr>
        <w:t>services;</w:t>
      </w:r>
      <w:proofErr w:type="gramEnd"/>
    </w:p>
    <w:p w14:paraId="6A15AF53" w14:textId="77777777" w:rsidR="009F1226" w:rsidRPr="009F1226" w:rsidRDefault="009F1226" w:rsidP="005314E2">
      <w:pPr>
        <w:numPr>
          <w:ilvl w:val="0"/>
          <w:numId w:val="46"/>
        </w:numPr>
        <w:rPr>
          <w:rFonts w:eastAsia="Times New Roman" w:cs="Arial"/>
          <w:szCs w:val="24"/>
          <w:lang w:val="en"/>
        </w:rPr>
      </w:pPr>
      <w:r w:rsidRPr="009F1226">
        <w:rPr>
          <w:rFonts w:eastAsia="Times New Roman" w:cs="Arial"/>
          <w:szCs w:val="24"/>
          <w:lang w:val="en"/>
        </w:rPr>
        <w:t xml:space="preserve">considers a functional capacity assessment followed by job placement services if no physical restoration treatment options exist and the customer wants to work despite the </w:t>
      </w:r>
      <w:proofErr w:type="gramStart"/>
      <w:r w:rsidRPr="009F1226">
        <w:rPr>
          <w:rFonts w:eastAsia="Times New Roman" w:cs="Arial"/>
          <w:szCs w:val="24"/>
          <w:lang w:val="en"/>
        </w:rPr>
        <w:t>pain;</w:t>
      </w:r>
      <w:proofErr w:type="gramEnd"/>
    </w:p>
    <w:p w14:paraId="5CF40108" w14:textId="77777777" w:rsidR="009F1226" w:rsidRPr="009F1226" w:rsidRDefault="009F1226" w:rsidP="005314E2">
      <w:pPr>
        <w:numPr>
          <w:ilvl w:val="0"/>
          <w:numId w:val="46"/>
        </w:numPr>
        <w:rPr>
          <w:rFonts w:eastAsia="Times New Roman" w:cs="Arial"/>
          <w:szCs w:val="24"/>
          <w:lang w:val="en"/>
        </w:rPr>
      </w:pPr>
      <w:r w:rsidRPr="009F1226">
        <w:rPr>
          <w:rFonts w:eastAsia="Times New Roman" w:cs="Arial"/>
          <w:szCs w:val="24"/>
          <w:lang w:val="en"/>
        </w:rPr>
        <w:t>screens for and coordinates treatment for comorbid psychological diagnoses; and</w:t>
      </w:r>
    </w:p>
    <w:p w14:paraId="17D86FBE" w14:textId="77777777" w:rsidR="009F1226" w:rsidRPr="009F1226" w:rsidRDefault="009F1226" w:rsidP="005314E2">
      <w:pPr>
        <w:numPr>
          <w:ilvl w:val="0"/>
          <w:numId w:val="46"/>
        </w:numPr>
        <w:rPr>
          <w:rFonts w:eastAsia="Times New Roman" w:cs="Arial"/>
          <w:szCs w:val="24"/>
          <w:lang w:val="en"/>
        </w:rPr>
      </w:pPr>
      <w:r w:rsidRPr="009F1226">
        <w:rPr>
          <w:rFonts w:eastAsia="Times New Roman" w:cs="Arial"/>
          <w:szCs w:val="24"/>
          <w:lang w:val="en"/>
        </w:rPr>
        <w:t>obtains information from the physician about pain medication use and potential safety risks.</w:t>
      </w:r>
    </w:p>
    <w:p w14:paraId="65438BB6"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refers the customer to available comparable benefits to meet long-term treatment needs.</w:t>
      </w:r>
    </w:p>
    <w:p w14:paraId="6B53AE17"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C-703-24: Prescription Drugs and Medical Supplies</w:t>
      </w:r>
    </w:p>
    <w:p w14:paraId="044A948E" w14:textId="77777777" w:rsidR="009F1226" w:rsidRPr="009F1226" w:rsidRDefault="009F1226" w:rsidP="009F1226">
      <w:pPr>
        <w:rPr>
          <w:rFonts w:eastAsia="Times New Roman" w:cs="Arial"/>
          <w:szCs w:val="24"/>
          <w:lang w:val="en"/>
        </w:rPr>
      </w:pPr>
      <w:r w:rsidRPr="009F1226">
        <w:rPr>
          <w:rFonts w:eastAsia="Times New Roman" w:cs="Arial"/>
          <w:szCs w:val="24"/>
          <w:lang w:val="en"/>
        </w:rPr>
        <w:t>VR purchases medication that is prescribed to treat a specific diagnosis or condition for no more than three months. For any additional medication purchases an approval of the VR Supervisor must be entered into RHW. VR is the payer of last resort.</w:t>
      </w:r>
    </w:p>
    <w:p w14:paraId="3C31CA27" w14:textId="77777777" w:rsidR="009F1226" w:rsidRPr="009F1226" w:rsidRDefault="009F1226" w:rsidP="009F1226">
      <w:pPr>
        <w:rPr>
          <w:rFonts w:eastAsia="Times New Roman" w:cs="Arial"/>
          <w:szCs w:val="24"/>
          <w:lang w:val="en"/>
        </w:rPr>
      </w:pPr>
      <w:r w:rsidRPr="009F1226">
        <w:rPr>
          <w:rFonts w:eastAsia="Times New Roman" w:cs="Arial"/>
          <w:szCs w:val="24"/>
          <w:lang w:val="en"/>
        </w:rPr>
        <w:t>If eye surgery and/or treatment prescription coverage exceeds a three-month time frame, see</w:t>
      </w:r>
      <w:hyperlink r:id="rId35" w:anchor="c703-36" w:history="1">
        <w:r w:rsidRPr="009F1226">
          <w:rPr>
            <w:rFonts w:eastAsia="Times New Roman" w:cs="Arial"/>
            <w:color w:val="0000FF"/>
            <w:szCs w:val="24"/>
            <w:u w:val="single"/>
            <w:lang w:val="en"/>
          </w:rPr>
          <w:t xml:space="preserve"> C-703-36: Eye Surgery and Treatment for Eye Conditions</w:t>
        </w:r>
      </w:hyperlink>
      <w:r w:rsidRPr="009F1226">
        <w:rPr>
          <w:rFonts w:eastAsia="Times New Roman" w:cs="Arial"/>
          <w:szCs w:val="24"/>
          <w:lang w:val="en"/>
        </w:rPr>
        <w:t xml:space="preserve"> for more guidance.</w:t>
      </w:r>
    </w:p>
    <w:p w14:paraId="5D250758" w14:textId="77777777" w:rsidR="009F1226" w:rsidRPr="009F1226" w:rsidRDefault="008B149E" w:rsidP="009F1226">
      <w:pPr>
        <w:rPr>
          <w:rFonts w:eastAsia="Times New Roman" w:cs="Arial"/>
          <w:szCs w:val="24"/>
          <w:lang w:val="en"/>
        </w:rPr>
      </w:pPr>
      <w:hyperlink r:id="rId36" w:anchor="b310-5" w:history="1">
        <w:r w:rsidR="009F1226" w:rsidRPr="009F1226">
          <w:rPr>
            <w:rFonts w:eastAsia="Times New Roman" w:cs="Arial"/>
            <w:color w:val="0000FF"/>
            <w:szCs w:val="24"/>
            <w:u w:val="single"/>
            <w:lang w:val="en"/>
          </w:rPr>
          <w:t>Comparable benefits (B-310-5)</w:t>
        </w:r>
      </w:hyperlink>
      <w:r w:rsidR="009F1226" w:rsidRPr="009F1226">
        <w:rPr>
          <w:rFonts w:eastAsia="Times New Roman" w:cs="Arial"/>
          <w:szCs w:val="24"/>
          <w:lang w:val="en"/>
        </w:rPr>
        <w:t xml:space="preserve"> and required </w:t>
      </w:r>
      <w:hyperlink r:id="rId37" w:anchor="b310-6" w:history="1">
        <w:r w:rsidR="009F1226" w:rsidRPr="009F1226">
          <w:rPr>
            <w:rFonts w:eastAsia="Times New Roman" w:cs="Arial"/>
            <w:color w:val="0000FF"/>
            <w:szCs w:val="24"/>
            <w:u w:val="single"/>
            <w:lang w:val="en"/>
          </w:rPr>
          <w:t>customer participation in cost of services (B-310-6)</w:t>
        </w:r>
      </w:hyperlink>
      <w:r w:rsidR="009F1226" w:rsidRPr="009F1226">
        <w:rPr>
          <w:rFonts w:eastAsia="Times New Roman" w:cs="Arial"/>
          <w:szCs w:val="24"/>
          <w:lang w:val="en"/>
        </w:rPr>
        <w:t xml:space="preserve"> must be applied before VR funds are expended.</w:t>
      </w:r>
    </w:p>
    <w:p w14:paraId="70979840"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Because VR uses tax revenue for case service expenditures, the division must purchase the least expensive services that meet the customer's vocational needs. For more information, see the requirements in </w:t>
      </w:r>
      <w:hyperlink r:id="rId38" w:anchor="d203-2" w:history="1">
        <w:r w:rsidRPr="009F1226">
          <w:rPr>
            <w:rFonts w:eastAsia="Times New Roman" w:cs="Arial"/>
            <w:color w:val="0000FF"/>
            <w:szCs w:val="24"/>
            <w:u w:val="single"/>
            <w:lang w:val="en"/>
          </w:rPr>
          <w:t>D-203-2: Best Value Purchasing</w:t>
        </w:r>
      </w:hyperlink>
      <w:r w:rsidRPr="009F1226">
        <w:rPr>
          <w:rFonts w:eastAsia="Times New Roman" w:cs="Arial"/>
          <w:szCs w:val="24"/>
          <w:lang w:val="en"/>
        </w:rPr>
        <w:t>.</w:t>
      </w:r>
    </w:p>
    <w:p w14:paraId="02B8D4ED" w14:textId="77777777" w:rsidR="009F1226" w:rsidRPr="009F1226" w:rsidRDefault="009F1226" w:rsidP="009F1226">
      <w:pPr>
        <w:rPr>
          <w:rFonts w:eastAsia="Times New Roman" w:cs="Arial"/>
          <w:szCs w:val="24"/>
          <w:lang w:val="en"/>
        </w:rPr>
      </w:pPr>
      <w:r w:rsidRPr="009F1226">
        <w:rPr>
          <w:rFonts w:eastAsia="Times New Roman" w:cs="Arial"/>
          <w:szCs w:val="24"/>
          <w:lang w:val="en"/>
        </w:rPr>
        <w:t>Customers must be referred to a comparable benefit program that includes prescription assistance at the time the purchase of the prescription is authorized.</w:t>
      </w:r>
    </w:p>
    <w:p w14:paraId="07CD3D60" w14:textId="77777777" w:rsidR="009F1226" w:rsidRPr="009F1226" w:rsidRDefault="009F1226" w:rsidP="009F1226">
      <w:pPr>
        <w:rPr>
          <w:rFonts w:eastAsia="Times New Roman" w:cs="Arial"/>
          <w:szCs w:val="24"/>
          <w:lang w:val="en"/>
        </w:rPr>
      </w:pPr>
      <w:r w:rsidRPr="009F1226">
        <w:rPr>
          <w:rFonts w:eastAsia="Times New Roman" w:cs="Arial"/>
          <w:szCs w:val="24"/>
          <w:lang w:val="en"/>
        </w:rPr>
        <w:t>Documentation of the referral must be included in the case file.</w:t>
      </w:r>
    </w:p>
    <w:p w14:paraId="67B844F8"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customer's status and progress towards accessing comparable benefits to meet ongoing medication needs must be monitored.</w:t>
      </w:r>
    </w:p>
    <w:p w14:paraId="233ADEAA" w14:textId="77777777" w:rsidR="009F1226" w:rsidRPr="009F1226" w:rsidRDefault="009F1226" w:rsidP="009F1226">
      <w:pPr>
        <w:rPr>
          <w:rFonts w:eastAsia="Times New Roman" w:cs="Arial"/>
          <w:szCs w:val="24"/>
          <w:lang w:val="en"/>
        </w:rPr>
      </w:pPr>
      <w:r w:rsidRPr="009F1226">
        <w:rPr>
          <w:rFonts w:eastAsia="Times New Roman" w:cs="Arial"/>
          <w:szCs w:val="24"/>
          <w:lang w:val="en"/>
        </w:rPr>
        <w:t>When a customer is discharged from a medical rehabilitation facility or hospital that has an in-house pharmacy, VR may pay for a 30-day supply of the prescription drugs and medical supplies provided to the customer.</w:t>
      </w:r>
    </w:p>
    <w:p w14:paraId="247CDEA0"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The purchase of prescription medication to treat a specific condition for longer than three months requires VR Supervisor approval.</w:t>
      </w:r>
    </w:p>
    <w:p w14:paraId="657562CF"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C-703-25: Procedures for Pregnant Customers</w:t>
      </w:r>
    </w:p>
    <w:p w14:paraId="635C925D" w14:textId="77777777" w:rsidR="009F1226" w:rsidRPr="009F1226" w:rsidRDefault="009F1226" w:rsidP="009F1226">
      <w:pPr>
        <w:rPr>
          <w:rFonts w:eastAsia="Times New Roman" w:cs="Arial"/>
          <w:szCs w:val="24"/>
          <w:lang w:val="en"/>
        </w:rPr>
      </w:pPr>
      <w:r w:rsidRPr="009F1226">
        <w:rPr>
          <w:rFonts w:eastAsia="Times New Roman" w:cs="Arial"/>
          <w:szCs w:val="24"/>
          <w:lang w:val="en"/>
        </w:rPr>
        <w:t>VR does not pay for medical services related to pregnancy.</w:t>
      </w:r>
    </w:p>
    <w:p w14:paraId="7167DA97"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VR counselor assists the customer with </w:t>
      </w:r>
      <w:proofErr w:type="gramStart"/>
      <w:r w:rsidRPr="009F1226">
        <w:rPr>
          <w:rFonts w:eastAsia="Times New Roman" w:cs="Arial"/>
          <w:szCs w:val="24"/>
          <w:lang w:val="en"/>
        </w:rPr>
        <w:t>child care</w:t>
      </w:r>
      <w:proofErr w:type="gramEnd"/>
      <w:r w:rsidRPr="009F1226">
        <w:rPr>
          <w:rFonts w:eastAsia="Times New Roman" w:cs="Arial"/>
          <w:szCs w:val="24"/>
          <w:lang w:val="en"/>
        </w:rPr>
        <w:t xml:space="preserve"> planning to ensure her successful participation in the VR program.</w:t>
      </w:r>
    </w:p>
    <w:p w14:paraId="3839C6C5"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C-703-26: Rehabilitative Therapies</w:t>
      </w:r>
    </w:p>
    <w:p w14:paraId="1B8B4D68" w14:textId="77777777" w:rsidR="009F1226" w:rsidRPr="009F1226" w:rsidRDefault="009F1226" w:rsidP="009F1226">
      <w:pPr>
        <w:rPr>
          <w:rFonts w:eastAsia="Times New Roman" w:cs="Arial"/>
          <w:szCs w:val="24"/>
          <w:lang w:val="en"/>
        </w:rPr>
      </w:pPr>
      <w:r w:rsidRPr="009F1226">
        <w:rPr>
          <w:rFonts w:eastAsia="Times New Roman" w:cs="Arial"/>
          <w:szCs w:val="24"/>
          <w:lang w:val="en"/>
        </w:rPr>
        <w:t>Rehabilitative therapies are physical restoration services that may be provided as a primary service or following other physical restoration services, such as surgery or injections.</w:t>
      </w:r>
    </w:p>
    <w:p w14:paraId="4A256074" w14:textId="77777777" w:rsidR="009F1226" w:rsidRPr="009F1226" w:rsidRDefault="009F1226" w:rsidP="009F1226">
      <w:pPr>
        <w:rPr>
          <w:rFonts w:eastAsia="Times New Roman" w:cs="Arial"/>
          <w:szCs w:val="24"/>
          <w:lang w:val="en"/>
        </w:rPr>
      </w:pPr>
      <w:r w:rsidRPr="009F1226">
        <w:rPr>
          <w:rFonts w:eastAsia="Times New Roman" w:cs="Arial"/>
          <w:szCs w:val="24"/>
          <w:lang w:val="en"/>
        </w:rPr>
        <w:t>To purchase a rehabilitative therapy, the VR counselor:</w:t>
      </w:r>
    </w:p>
    <w:p w14:paraId="16F21B88" w14:textId="77777777" w:rsidR="009F1226" w:rsidRPr="009F1226" w:rsidRDefault="009F1226" w:rsidP="005314E2">
      <w:pPr>
        <w:numPr>
          <w:ilvl w:val="0"/>
          <w:numId w:val="47"/>
        </w:numPr>
        <w:rPr>
          <w:rFonts w:eastAsia="Times New Roman" w:cs="Arial"/>
          <w:szCs w:val="24"/>
          <w:lang w:val="en"/>
        </w:rPr>
      </w:pPr>
      <w:r w:rsidRPr="009F1226">
        <w:rPr>
          <w:rFonts w:eastAsia="Times New Roman" w:cs="Arial"/>
          <w:szCs w:val="24"/>
          <w:lang w:val="en"/>
        </w:rPr>
        <w:t xml:space="preserve">obtains a prescription from the treating </w:t>
      </w:r>
      <w:proofErr w:type="gramStart"/>
      <w:r w:rsidRPr="009F1226">
        <w:rPr>
          <w:rFonts w:eastAsia="Times New Roman" w:cs="Arial"/>
          <w:szCs w:val="24"/>
          <w:lang w:val="en"/>
        </w:rPr>
        <w:t>physician;</w:t>
      </w:r>
      <w:proofErr w:type="gramEnd"/>
    </w:p>
    <w:p w14:paraId="6116FEA1" w14:textId="77777777" w:rsidR="009F1226" w:rsidRPr="009F1226" w:rsidRDefault="009F1226" w:rsidP="005314E2">
      <w:pPr>
        <w:numPr>
          <w:ilvl w:val="0"/>
          <w:numId w:val="47"/>
        </w:numPr>
        <w:rPr>
          <w:rFonts w:eastAsia="Times New Roman" w:cs="Arial"/>
          <w:szCs w:val="24"/>
          <w:lang w:val="en"/>
        </w:rPr>
      </w:pPr>
      <w:r w:rsidRPr="009F1226">
        <w:rPr>
          <w:rFonts w:eastAsia="Times New Roman" w:cs="Arial"/>
          <w:szCs w:val="24"/>
          <w:lang w:val="en"/>
        </w:rPr>
        <w:t xml:space="preserve">provides the therapist with the vocational </w:t>
      </w:r>
      <w:proofErr w:type="gramStart"/>
      <w:r w:rsidRPr="009F1226">
        <w:rPr>
          <w:rFonts w:eastAsia="Times New Roman" w:cs="Arial"/>
          <w:szCs w:val="24"/>
          <w:lang w:val="en"/>
        </w:rPr>
        <w:t>goal;</w:t>
      </w:r>
      <w:proofErr w:type="gramEnd"/>
    </w:p>
    <w:p w14:paraId="4A33589B" w14:textId="77777777" w:rsidR="009F1226" w:rsidRPr="009F1226" w:rsidRDefault="009F1226" w:rsidP="005314E2">
      <w:pPr>
        <w:numPr>
          <w:ilvl w:val="0"/>
          <w:numId w:val="47"/>
        </w:numPr>
        <w:rPr>
          <w:rFonts w:eastAsia="Times New Roman" w:cs="Arial"/>
          <w:szCs w:val="24"/>
          <w:lang w:val="en"/>
        </w:rPr>
      </w:pPr>
      <w:r w:rsidRPr="009F1226">
        <w:rPr>
          <w:rFonts w:eastAsia="Times New Roman" w:cs="Arial"/>
          <w:szCs w:val="24"/>
          <w:lang w:val="en"/>
        </w:rPr>
        <w:t>monitors the customer's attendance and compliance with therapy; and</w:t>
      </w:r>
    </w:p>
    <w:p w14:paraId="2EDAFE4A" w14:textId="77777777" w:rsidR="009F1226" w:rsidRPr="009F1226" w:rsidRDefault="009F1226" w:rsidP="005314E2">
      <w:pPr>
        <w:numPr>
          <w:ilvl w:val="0"/>
          <w:numId w:val="47"/>
        </w:numPr>
        <w:rPr>
          <w:rFonts w:eastAsia="Times New Roman" w:cs="Arial"/>
          <w:szCs w:val="24"/>
          <w:lang w:val="en"/>
        </w:rPr>
      </w:pPr>
      <w:r w:rsidRPr="009F1226">
        <w:rPr>
          <w:rFonts w:eastAsia="Times New Roman" w:cs="Arial"/>
          <w:szCs w:val="24"/>
          <w:lang w:val="en"/>
        </w:rPr>
        <w:t>assesses the functional improvement for the customer at the completion of the prescribed period of therapy.</w:t>
      </w:r>
    </w:p>
    <w:p w14:paraId="225A1767" w14:textId="77777777" w:rsidR="009F1226" w:rsidRPr="009F1226" w:rsidRDefault="009F1226" w:rsidP="009F1226">
      <w:pPr>
        <w:rPr>
          <w:rFonts w:eastAsia="Times New Roman" w:cs="Arial"/>
          <w:szCs w:val="24"/>
          <w:lang w:val="en"/>
        </w:rPr>
      </w:pPr>
      <w:r w:rsidRPr="009F1226">
        <w:rPr>
          <w:rFonts w:eastAsia="Times New Roman" w:cs="Arial"/>
          <w:szCs w:val="24"/>
          <w:lang w:val="en"/>
        </w:rPr>
        <w:t>If an extension of treatment is requested, the VR counselor:</w:t>
      </w:r>
    </w:p>
    <w:p w14:paraId="75409EEF" w14:textId="77777777" w:rsidR="009F1226" w:rsidRPr="009F1226" w:rsidRDefault="009F1226" w:rsidP="005314E2">
      <w:pPr>
        <w:numPr>
          <w:ilvl w:val="0"/>
          <w:numId w:val="48"/>
        </w:numPr>
        <w:rPr>
          <w:rFonts w:eastAsia="Times New Roman" w:cs="Arial"/>
          <w:szCs w:val="24"/>
          <w:lang w:val="en"/>
        </w:rPr>
      </w:pPr>
      <w:r w:rsidRPr="009F1226">
        <w:rPr>
          <w:rFonts w:eastAsia="Times New Roman" w:cs="Arial"/>
          <w:szCs w:val="24"/>
          <w:lang w:val="en"/>
        </w:rPr>
        <w:t xml:space="preserve">assesses and documents the customer's progress to date and potential for continued </w:t>
      </w:r>
      <w:proofErr w:type="gramStart"/>
      <w:r w:rsidRPr="009F1226">
        <w:rPr>
          <w:rFonts w:eastAsia="Times New Roman" w:cs="Arial"/>
          <w:szCs w:val="24"/>
          <w:lang w:val="en"/>
        </w:rPr>
        <w:t>progress;</w:t>
      </w:r>
      <w:proofErr w:type="gramEnd"/>
    </w:p>
    <w:p w14:paraId="4B1E32D5" w14:textId="77777777" w:rsidR="009F1226" w:rsidRPr="009F1226" w:rsidRDefault="009F1226" w:rsidP="005314E2">
      <w:pPr>
        <w:numPr>
          <w:ilvl w:val="0"/>
          <w:numId w:val="48"/>
        </w:numPr>
        <w:rPr>
          <w:rFonts w:eastAsia="Times New Roman" w:cs="Arial"/>
          <w:szCs w:val="24"/>
          <w:lang w:val="en"/>
        </w:rPr>
      </w:pPr>
      <w:r w:rsidRPr="009F1226">
        <w:rPr>
          <w:rFonts w:eastAsia="Times New Roman" w:cs="Arial"/>
          <w:szCs w:val="24"/>
          <w:lang w:val="en"/>
        </w:rPr>
        <w:t>documents how the additional requested therapy sessions are expected to contribute to achieving the employment goal; and</w:t>
      </w:r>
    </w:p>
    <w:p w14:paraId="6090E088" w14:textId="77777777" w:rsidR="009F1226" w:rsidRPr="009F1226" w:rsidRDefault="009F1226" w:rsidP="005314E2">
      <w:pPr>
        <w:numPr>
          <w:ilvl w:val="0"/>
          <w:numId w:val="48"/>
        </w:numPr>
        <w:rPr>
          <w:rFonts w:eastAsia="Times New Roman" w:cs="Arial"/>
          <w:szCs w:val="24"/>
          <w:lang w:val="en"/>
        </w:rPr>
      </w:pPr>
      <w:r w:rsidRPr="009F1226">
        <w:rPr>
          <w:rFonts w:eastAsia="Times New Roman" w:cs="Arial"/>
          <w:szCs w:val="24"/>
          <w:lang w:val="en"/>
        </w:rPr>
        <w:t>obtains VR Supervisor approval for therapy exceeding 30 sessions or charges exceeding four units per session</w:t>
      </w:r>
    </w:p>
    <w:p w14:paraId="3102A25D"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The 30-session limit for the life of the case applies to each individual therapy and not a combined number of therapies.</w:t>
      </w:r>
    </w:p>
    <w:p w14:paraId="4D1BA546"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Outpatient Services</w:t>
      </w:r>
    </w:p>
    <w:p w14:paraId="38A03FF4" w14:textId="77777777" w:rsidR="009F1226" w:rsidRPr="009F1226" w:rsidRDefault="009F1226" w:rsidP="009F1226">
      <w:pPr>
        <w:rPr>
          <w:rFonts w:eastAsia="Times New Roman" w:cs="Arial"/>
          <w:szCs w:val="24"/>
          <w:lang w:val="en"/>
        </w:rPr>
      </w:pPr>
      <w:r w:rsidRPr="009F1226">
        <w:rPr>
          <w:rFonts w:eastAsia="Times New Roman" w:cs="Arial"/>
          <w:szCs w:val="24"/>
          <w:lang w:val="en"/>
        </w:rPr>
        <w:t>Outpatient services may include:</w:t>
      </w:r>
    </w:p>
    <w:p w14:paraId="76C23F17" w14:textId="77777777" w:rsidR="009F1226" w:rsidRPr="009F1226" w:rsidRDefault="009F1226" w:rsidP="005314E2">
      <w:pPr>
        <w:numPr>
          <w:ilvl w:val="0"/>
          <w:numId w:val="49"/>
        </w:numPr>
        <w:rPr>
          <w:rFonts w:eastAsia="Times New Roman" w:cs="Arial"/>
          <w:szCs w:val="24"/>
          <w:lang w:val="en"/>
        </w:rPr>
      </w:pPr>
      <w:r w:rsidRPr="009F1226">
        <w:rPr>
          <w:rFonts w:eastAsia="Times New Roman" w:cs="Arial"/>
          <w:szCs w:val="24"/>
          <w:lang w:val="en"/>
        </w:rPr>
        <w:t>physician visits; and</w:t>
      </w:r>
    </w:p>
    <w:p w14:paraId="14FB5230" w14:textId="77777777" w:rsidR="009F1226" w:rsidRPr="009F1226" w:rsidRDefault="009F1226" w:rsidP="005314E2">
      <w:pPr>
        <w:numPr>
          <w:ilvl w:val="0"/>
          <w:numId w:val="49"/>
        </w:numPr>
        <w:rPr>
          <w:rFonts w:eastAsia="Times New Roman" w:cs="Arial"/>
          <w:szCs w:val="24"/>
          <w:lang w:val="en"/>
        </w:rPr>
      </w:pPr>
      <w:r w:rsidRPr="009F1226">
        <w:rPr>
          <w:rFonts w:eastAsia="Times New Roman" w:cs="Arial"/>
          <w:szCs w:val="24"/>
          <w:lang w:val="en"/>
        </w:rPr>
        <w:t>nutritional services, when prescribed by a physician.</w:t>
      </w:r>
    </w:p>
    <w:p w14:paraId="088CC698"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If the service provider requests an extension of treatment beyond the initial recommendation, the VR counselor assesses the customer's potential for continued progress. The assessment might involve reviewing treatment progress notes and/or </w:t>
      </w:r>
      <w:r w:rsidRPr="009F1226">
        <w:rPr>
          <w:rFonts w:eastAsia="Times New Roman" w:cs="Arial"/>
          <w:szCs w:val="24"/>
          <w:lang w:val="en"/>
        </w:rPr>
        <w:lastRenderedPageBreak/>
        <w:t>contacting the physician, LMC, and/or provider. If continuing treatment is appropriate, the VR counselor:</w:t>
      </w:r>
    </w:p>
    <w:p w14:paraId="1BAB6FD1" w14:textId="77777777" w:rsidR="009F1226" w:rsidRPr="009F1226" w:rsidRDefault="009F1226" w:rsidP="005314E2">
      <w:pPr>
        <w:numPr>
          <w:ilvl w:val="0"/>
          <w:numId w:val="50"/>
        </w:numPr>
        <w:rPr>
          <w:rFonts w:eastAsia="Times New Roman" w:cs="Arial"/>
          <w:szCs w:val="24"/>
          <w:lang w:val="en"/>
        </w:rPr>
      </w:pPr>
      <w:r w:rsidRPr="009F1226">
        <w:rPr>
          <w:rFonts w:eastAsia="Times New Roman" w:cs="Arial"/>
          <w:szCs w:val="24"/>
          <w:lang w:val="en"/>
        </w:rPr>
        <w:t xml:space="preserve">documents in the case file how continued services are expected to contribute to achieving the employment </w:t>
      </w:r>
      <w:proofErr w:type="gramStart"/>
      <w:r w:rsidRPr="009F1226">
        <w:rPr>
          <w:rFonts w:eastAsia="Times New Roman" w:cs="Arial"/>
          <w:szCs w:val="24"/>
          <w:lang w:val="en"/>
        </w:rPr>
        <w:t>goal;</w:t>
      </w:r>
      <w:proofErr w:type="gramEnd"/>
    </w:p>
    <w:p w14:paraId="1AED5A0D" w14:textId="77777777" w:rsidR="009F1226" w:rsidRPr="009F1226" w:rsidRDefault="009F1226" w:rsidP="005314E2">
      <w:pPr>
        <w:numPr>
          <w:ilvl w:val="0"/>
          <w:numId w:val="50"/>
        </w:numPr>
        <w:rPr>
          <w:rFonts w:eastAsia="Times New Roman" w:cs="Arial"/>
          <w:szCs w:val="24"/>
          <w:lang w:val="en"/>
        </w:rPr>
      </w:pPr>
      <w:r w:rsidRPr="009F1226">
        <w:rPr>
          <w:rFonts w:eastAsia="Times New Roman" w:cs="Arial"/>
          <w:szCs w:val="24"/>
          <w:lang w:val="en"/>
        </w:rPr>
        <w:t xml:space="preserve">may approve up to 30 visits or therapy </w:t>
      </w:r>
      <w:proofErr w:type="gramStart"/>
      <w:r w:rsidRPr="009F1226">
        <w:rPr>
          <w:rFonts w:eastAsia="Times New Roman" w:cs="Arial"/>
          <w:szCs w:val="24"/>
          <w:lang w:val="en"/>
        </w:rPr>
        <w:t>sessions;</w:t>
      </w:r>
      <w:proofErr w:type="gramEnd"/>
      <w:r w:rsidRPr="009F1226">
        <w:rPr>
          <w:rFonts w:eastAsia="Times New Roman" w:cs="Arial"/>
          <w:szCs w:val="24"/>
          <w:lang w:val="en"/>
        </w:rPr>
        <w:t xml:space="preserve"> and</w:t>
      </w:r>
    </w:p>
    <w:p w14:paraId="1EA4763F" w14:textId="77777777" w:rsidR="009F1226" w:rsidRPr="009F1226" w:rsidRDefault="009F1226" w:rsidP="005314E2">
      <w:pPr>
        <w:numPr>
          <w:ilvl w:val="0"/>
          <w:numId w:val="50"/>
        </w:numPr>
        <w:rPr>
          <w:rFonts w:eastAsia="Times New Roman" w:cs="Arial"/>
          <w:szCs w:val="24"/>
          <w:lang w:val="en"/>
        </w:rPr>
      </w:pPr>
      <w:r w:rsidRPr="009F1226">
        <w:rPr>
          <w:rFonts w:eastAsia="Times New Roman" w:cs="Arial"/>
          <w:szCs w:val="24"/>
          <w:lang w:val="en"/>
        </w:rPr>
        <w:t>obtains the VR Supervisor's approval for extending treatment beyond 30 visits or therapy sessions.</w:t>
      </w:r>
    </w:p>
    <w:p w14:paraId="26591A57"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Physical Therapy</w:t>
      </w:r>
    </w:p>
    <w:p w14:paraId="43545213" w14:textId="77777777" w:rsidR="009F1226" w:rsidRPr="009F1226" w:rsidRDefault="009F1226" w:rsidP="009F1226">
      <w:pPr>
        <w:rPr>
          <w:rFonts w:eastAsia="Times New Roman" w:cs="Arial"/>
          <w:szCs w:val="24"/>
          <w:lang w:val="en"/>
        </w:rPr>
      </w:pPr>
      <w:r w:rsidRPr="009F1226">
        <w:rPr>
          <w:rFonts w:eastAsia="Times New Roman" w:cs="Arial"/>
          <w:szCs w:val="24"/>
          <w:lang w:val="en"/>
        </w:rPr>
        <w:t>Physical therapy is used to improve coordination, strength, and range of motion. This type of therapy:</w:t>
      </w:r>
    </w:p>
    <w:p w14:paraId="14DD6DE9" w14:textId="77777777" w:rsidR="009F1226" w:rsidRPr="009F1226" w:rsidRDefault="009F1226" w:rsidP="005314E2">
      <w:pPr>
        <w:numPr>
          <w:ilvl w:val="0"/>
          <w:numId w:val="51"/>
        </w:numPr>
        <w:rPr>
          <w:rFonts w:eastAsia="Times New Roman" w:cs="Arial"/>
          <w:szCs w:val="24"/>
          <w:lang w:val="en"/>
        </w:rPr>
      </w:pPr>
      <w:r w:rsidRPr="009F1226">
        <w:rPr>
          <w:rFonts w:eastAsia="Times New Roman" w:cs="Arial"/>
          <w:szCs w:val="24"/>
          <w:lang w:val="en"/>
        </w:rPr>
        <w:t xml:space="preserve">may be provided as work hardening and </w:t>
      </w:r>
      <w:proofErr w:type="gramStart"/>
      <w:r w:rsidRPr="009F1226">
        <w:rPr>
          <w:rFonts w:eastAsia="Times New Roman" w:cs="Arial"/>
          <w:szCs w:val="24"/>
          <w:lang w:val="en"/>
        </w:rPr>
        <w:t>conditioning;</w:t>
      </w:r>
      <w:proofErr w:type="gramEnd"/>
    </w:p>
    <w:p w14:paraId="0DCE304E" w14:textId="77777777" w:rsidR="009F1226" w:rsidRPr="009F1226" w:rsidRDefault="009F1226" w:rsidP="005314E2">
      <w:pPr>
        <w:numPr>
          <w:ilvl w:val="0"/>
          <w:numId w:val="51"/>
        </w:numPr>
        <w:rPr>
          <w:rFonts w:eastAsia="Times New Roman" w:cs="Arial"/>
          <w:szCs w:val="24"/>
          <w:lang w:val="en"/>
        </w:rPr>
      </w:pPr>
      <w:r w:rsidRPr="009F1226">
        <w:rPr>
          <w:rFonts w:eastAsia="Times New Roman" w:cs="Arial"/>
          <w:szCs w:val="24"/>
          <w:lang w:val="en"/>
        </w:rPr>
        <w:t>is provided in 15-minute units of service (Multiple units make up one session.); and</w:t>
      </w:r>
    </w:p>
    <w:p w14:paraId="3A1FDDB4" w14:textId="77777777" w:rsidR="009F1226" w:rsidRPr="009F1226" w:rsidRDefault="009F1226" w:rsidP="005314E2">
      <w:pPr>
        <w:numPr>
          <w:ilvl w:val="0"/>
          <w:numId w:val="51"/>
        </w:numPr>
        <w:rPr>
          <w:rFonts w:eastAsia="Times New Roman" w:cs="Arial"/>
          <w:szCs w:val="24"/>
          <w:lang w:val="en"/>
        </w:rPr>
      </w:pPr>
      <w:r w:rsidRPr="009F1226">
        <w:rPr>
          <w:rFonts w:eastAsia="Times New Roman" w:cs="Arial"/>
          <w:szCs w:val="24"/>
          <w:lang w:val="en"/>
        </w:rPr>
        <w:t>must be provided by a licensed physical therapist.</w:t>
      </w:r>
    </w:p>
    <w:p w14:paraId="73891329"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A licensed physical therapist must evaluate the customer and develop the treatment plan. However, a licensed physical therapy assistant may work with a customer under the supervision of a licensed physical therapist.</w:t>
      </w:r>
    </w:p>
    <w:p w14:paraId="6CB104C0"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Occupational Therapy</w:t>
      </w:r>
    </w:p>
    <w:p w14:paraId="5E103980" w14:textId="77777777" w:rsidR="009F1226" w:rsidRPr="009F1226" w:rsidRDefault="009F1226" w:rsidP="009F1226">
      <w:pPr>
        <w:rPr>
          <w:rFonts w:eastAsia="Times New Roman" w:cs="Arial"/>
          <w:szCs w:val="24"/>
          <w:lang w:val="en"/>
        </w:rPr>
      </w:pPr>
      <w:r w:rsidRPr="009F1226">
        <w:rPr>
          <w:rFonts w:eastAsia="Times New Roman" w:cs="Arial"/>
          <w:szCs w:val="24"/>
          <w:lang w:val="en"/>
        </w:rPr>
        <w:t>Occupational therapy improves the ability to perform activities of daily living, independent living, and work to achieve the goals of the IPE. This type of therapy:</w:t>
      </w:r>
    </w:p>
    <w:p w14:paraId="2F7AD82A" w14:textId="77777777" w:rsidR="009F1226" w:rsidRPr="009F1226" w:rsidRDefault="009F1226" w:rsidP="005314E2">
      <w:pPr>
        <w:numPr>
          <w:ilvl w:val="0"/>
          <w:numId w:val="52"/>
        </w:numPr>
        <w:rPr>
          <w:rFonts w:eastAsia="Times New Roman" w:cs="Arial"/>
          <w:szCs w:val="24"/>
          <w:lang w:val="en"/>
        </w:rPr>
      </w:pPr>
      <w:r w:rsidRPr="009F1226">
        <w:rPr>
          <w:rFonts w:eastAsia="Times New Roman" w:cs="Arial"/>
          <w:szCs w:val="24"/>
          <w:lang w:val="en"/>
        </w:rPr>
        <w:t xml:space="preserve">is provided in 15-minute units of </w:t>
      </w:r>
      <w:proofErr w:type="gramStart"/>
      <w:r w:rsidRPr="009F1226">
        <w:rPr>
          <w:rFonts w:eastAsia="Times New Roman" w:cs="Arial"/>
          <w:szCs w:val="24"/>
          <w:lang w:val="en"/>
        </w:rPr>
        <w:t>service;</w:t>
      </w:r>
      <w:proofErr w:type="gramEnd"/>
    </w:p>
    <w:p w14:paraId="16C395FB" w14:textId="77777777" w:rsidR="009F1226" w:rsidRPr="009F1226" w:rsidRDefault="009F1226" w:rsidP="005314E2">
      <w:pPr>
        <w:numPr>
          <w:ilvl w:val="0"/>
          <w:numId w:val="52"/>
        </w:numPr>
        <w:rPr>
          <w:rFonts w:eastAsia="Times New Roman" w:cs="Arial"/>
          <w:szCs w:val="24"/>
          <w:lang w:val="en"/>
        </w:rPr>
      </w:pPr>
      <w:r w:rsidRPr="009F1226">
        <w:rPr>
          <w:rFonts w:eastAsia="Times New Roman" w:cs="Arial"/>
          <w:szCs w:val="24"/>
          <w:lang w:val="en"/>
        </w:rPr>
        <w:t>has a single session comprising multiple units; and</w:t>
      </w:r>
    </w:p>
    <w:p w14:paraId="685D860A" w14:textId="77777777" w:rsidR="009F1226" w:rsidRPr="009F1226" w:rsidRDefault="009F1226" w:rsidP="005314E2">
      <w:pPr>
        <w:numPr>
          <w:ilvl w:val="0"/>
          <w:numId w:val="52"/>
        </w:numPr>
        <w:rPr>
          <w:rFonts w:eastAsia="Times New Roman" w:cs="Arial"/>
          <w:szCs w:val="24"/>
          <w:lang w:val="en"/>
        </w:rPr>
      </w:pPr>
      <w:r w:rsidRPr="009F1226">
        <w:rPr>
          <w:rFonts w:eastAsia="Times New Roman" w:cs="Arial"/>
          <w:szCs w:val="24"/>
          <w:lang w:val="en"/>
        </w:rPr>
        <w:t>must be provided by a licensed occupational therapist.</w:t>
      </w:r>
    </w:p>
    <w:p w14:paraId="66EC0EE3"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A licensed occupational therapist must evaluate the customer and develop the treatment plan; however, a licensed occupational therapy assistant may work with a customer under the supervision of a licensed occupational therapist.</w:t>
      </w:r>
    </w:p>
    <w:p w14:paraId="090411D4"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Speech Therapy</w:t>
      </w:r>
    </w:p>
    <w:p w14:paraId="7C2CB30D" w14:textId="77777777" w:rsidR="009F1226" w:rsidRPr="009F1226" w:rsidRDefault="009F1226" w:rsidP="009F1226">
      <w:pPr>
        <w:rPr>
          <w:rFonts w:eastAsia="Times New Roman" w:cs="Arial"/>
          <w:szCs w:val="24"/>
          <w:lang w:val="en"/>
        </w:rPr>
      </w:pPr>
      <w:r w:rsidRPr="009F1226">
        <w:rPr>
          <w:rFonts w:eastAsia="Times New Roman" w:cs="Arial"/>
          <w:szCs w:val="24"/>
          <w:lang w:val="en"/>
        </w:rPr>
        <w:t>Speech therapy improves expressive and receptive speech, auditory processing, and evaluation and training in the use of speech amplification devices. Speech therapy:</w:t>
      </w:r>
    </w:p>
    <w:p w14:paraId="59DDED09" w14:textId="77777777" w:rsidR="009F1226" w:rsidRPr="009F1226" w:rsidRDefault="009F1226" w:rsidP="005314E2">
      <w:pPr>
        <w:numPr>
          <w:ilvl w:val="0"/>
          <w:numId w:val="53"/>
        </w:numPr>
        <w:rPr>
          <w:rFonts w:eastAsia="Times New Roman" w:cs="Arial"/>
          <w:szCs w:val="24"/>
          <w:lang w:val="en"/>
        </w:rPr>
      </w:pPr>
      <w:r w:rsidRPr="009F1226">
        <w:rPr>
          <w:rFonts w:eastAsia="Times New Roman" w:cs="Arial"/>
          <w:szCs w:val="24"/>
          <w:lang w:val="en"/>
        </w:rPr>
        <w:t>is provided as one unit of the service per session (No time limit exists for a session.); and</w:t>
      </w:r>
    </w:p>
    <w:p w14:paraId="31DB6117" w14:textId="77777777" w:rsidR="009F1226" w:rsidRPr="009F1226" w:rsidRDefault="009F1226" w:rsidP="005314E2">
      <w:pPr>
        <w:numPr>
          <w:ilvl w:val="0"/>
          <w:numId w:val="53"/>
        </w:numPr>
        <w:rPr>
          <w:rFonts w:eastAsia="Times New Roman" w:cs="Arial"/>
          <w:szCs w:val="24"/>
          <w:lang w:val="en"/>
        </w:rPr>
      </w:pPr>
      <w:r w:rsidRPr="009F1226">
        <w:rPr>
          <w:rFonts w:eastAsia="Times New Roman" w:cs="Arial"/>
          <w:szCs w:val="24"/>
          <w:lang w:val="en"/>
        </w:rPr>
        <w:t>must be provided by a licensed speech and language pathologist.</w:t>
      </w:r>
    </w:p>
    <w:p w14:paraId="48287BA2"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Cognitive Therapy</w:t>
      </w:r>
    </w:p>
    <w:p w14:paraId="541BCC3E"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Cognitive therapy improves memory, attention, social interaction, executive functions, visuospatial deficits, aphasia, and apraxia. Each therapy bills separately. Cognitive therapy must be provided by the following licensed providers:</w:t>
      </w:r>
    </w:p>
    <w:p w14:paraId="497750EC" w14:textId="77777777" w:rsidR="009F1226" w:rsidRPr="009F1226" w:rsidRDefault="009F1226" w:rsidP="005314E2">
      <w:pPr>
        <w:numPr>
          <w:ilvl w:val="0"/>
          <w:numId w:val="54"/>
        </w:numPr>
        <w:rPr>
          <w:rFonts w:eastAsia="Times New Roman" w:cs="Arial"/>
          <w:szCs w:val="24"/>
          <w:lang w:val="en"/>
        </w:rPr>
      </w:pPr>
      <w:r w:rsidRPr="009F1226">
        <w:rPr>
          <w:rFonts w:eastAsia="Times New Roman" w:cs="Arial"/>
          <w:szCs w:val="24"/>
          <w:lang w:val="en"/>
        </w:rPr>
        <w:t xml:space="preserve">licensed psychiatrist or </w:t>
      </w:r>
      <w:proofErr w:type="gramStart"/>
      <w:r w:rsidRPr="009F1226">
        <w:rPr>
          <w:rFonts w:eastAsia="Times New Roman" w:cs="Arial"/>
          <w:szCs w:val="24"/>
          <w:lang w:val="en"/>
        </w:rPr>
        <w:t>neuropsychiatrist;</w:t>
      </w:r>
      <w:proofErr w:type="gramEnd"/>
    </w:p>
    <w:p w14:paraId="016844E1" w14:textId="77777777" w:rsidR="009F1226" w:rsidRPr="009F1226" w:rsidRDefault="009F1226" w:rsidP="005314E2">
      <w:pPr>
        <w:numPr>
          <w:ilvl w:val="0"/>
          <w:numId w:val="54"/>
        </w:numPr>
        <w:rPr>
          <w:rFonts w:eastAsia="Times New Roman" w:cs="Arial"/>
          <w:szCs w:val="24"/>
          <w:lang w:val="en"/>
        </w:rPr>
      </w:pPr>
      <w:r w:rsidRPr="009F1226">
        <w:rPr>
          <w:rFonts w:eastAsia="Times New Roman" w:cs="Arial"/>
          <w:szCs w:val="24"/>
          <w:lang w:val="en"/>
        </w:rPr>
        <w:t xml:space="preserve">licensed psychologist or </w:t>
      </w:r>
      <w:proofErr w:type="gramStart"/>
      <w:r w:rsidRPr="009F1226">
        <w:rPr>
          <w:rFonts w:eastAsia="Times New Roman" w:cs="Arial"/>
          <w:szCs w:val="24"/>
          <w:lang w:val="en"/>
        </w:rPr>
        <w:t>neuropsychologist;</w:t>
      </w:r>
      <w:proofErr w:type="gramEnd"/>
    </w:p>
    <w:p w14:paraId="182728BC" w14:textId="77777777" w:rsidR="009F1226" w:rsidRPr="009F1226" w:rsidRDefault="009F1226" w:rsidP="005314E2">
      <w:pPr>
        <w:numPr>
          <w:ilvl w:val="0"/>
          <w:numId w:val="54"/>
        </w:numPr>
        <w:rPr>
          <w:rFonts w:eastAsia="Times New Roman" w:cs="Arial"/>
          <w:szCs w:val="24"/>
          <w:lang w:val="en"/>
        </w:rPr>
      </w:pPr>
      <w:r w:rsidRPr="009F1226">
        <w:rPr>
          <w:rFonts w:eastAsia="Times New Roman" w:cs="Arial"/>
          <w:szCs w:val="24"/>
          <w:lang w:val="en"/>
        </w:rPr>
        <w:t>licensed occupational therapist; and/or</w:t>
      </w:r>
    </w:p>
    <w:p w14:paraId="3152623B" w14:textId="77777777" w:rsidR="009F1226" w:rsidRPr="009F1226" w:rsidRDefault="009F1226" w:rsidP="005314E2">
      <w:pPr>
        <w:numPr>
          <w:ilvl w:val="0"/>
          <w:numId w:val="54"/>
        </w:numPr>
        <w:rPr>
          <w:rFonts w:eastAsia="Times New Roman" w:cs="Arial"/>
          <w:szCs w:val="24"/>
          <w:lang w:val="en"/>
        </w:rPr>
      </w:pPr>
      <w:r w:rsidRPr="009F1226">
        <w:rPr>
          <w:rFonts w:eastAsia="Times New Roman" w:cs="Arial"/>
          <w:szCs w:val="24"/>
          <w:lang w:val="en"/>
        </w:rPr>
        <w:t>licensed speech and language pathologist.</w:t>
      </w:r>
    </w:p>
    <w:p w14:paraId="408F3DAC"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Vision Therapy</w:t>
      </w:r>
    </w:p>
    <w:p w14:paraId="523DD593"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on vision therapy, refer to </w:t>
      </w:r>
      <w:hyperlink r:id="rId39" w:anchor="c703-36" w:history="1">
        <w:r w:rsidRPr="009F1226">
          <w:rPr>
            <w:rFonts w:eastAsia="Times New Roman" w:cs="Arial"/>
            <w:color w:val="0000FF"/>
            <w:szCs w:val="24"/>
            <w:u w:val="single"/>
            <w:lang w:val="en"/>
          </w:rPr>
          <w:t>C-703-36: Eye Surgery and Treatment for Eye Conditions</w:t>
        </w:r>
      </w:hyperlink>
      <w:r w:rsidRPr="009F1226">
        <w:rPr>
          <w:rFonts w:eastAsia="Times New Roman" w:cs="Arial"/>
          <w:szCs w:val="24"/>
          <w:lang w:val="en"/>
        </w:rPr>
        <w:t>.</w:t>
      </w:r>
    </w:p>
    <w:p w14:paraId="293741B8"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C-703-27: Surgery for Morbid Obesity</w:t>
      </w:r>
    </w:p>
    <w:p w14:paraId="47E0F71A" w14:textId="77777777" w:rsidR="009F1226" w:rsidRPr="009F1226" w:rsidRDefault="009F1226" w:rsidP="009F1226">
      <w:pPr>
        <w:rPr>
          <w:rFonts w:eastAsia="Times New Roman" w:cs="Arial"/>
          <w:szCs w:val="24"/>
          <w:lang w:val="en"/>
        </w:rPr>
      </w:pPr>
      <w:r w:rsidRPr="009F1226">
        <w:rPr>
          <w:rFonts w:eastAsia="Times New Roman" w:cs="Arial"/>
          <w:szCs w:val="24"/>
          <w:lang w:val="en"/>
        </w:rPr>
        <w:t>A customer is considered morbidly (severely) obese when his or her body mass index (BMI) is 40 or more. Morbid obesity is a disability if it results in an impediment to employment. Before considering bariatric surgery as a service for a morbidly obese customer, identify and document the customer's specific and substantial impediment to employment.</w:t>
      </w:r>
    </w:p>
    <w:p w14:paraId="1C747052"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Procedure for Determining whether Morbid Obesity Results in a Substantial Impediment to Employment</w:t>
      </w:r>
    </w:p>
    <w:p w14:paraId="3A05C564" w14:textId="77777777" w:rsidR="009F1226" w:rsidRPr="009F1226" w:rsidRDefault="009F1226" w:rsidP="009F1226">
      <w:pPr>
        <w:rPr>
          <w:rFonts w:eastAsia="Times New Roman" w:cs="Arial"/>
          <w:szCs w:val="24"/>
          <w:lang w:val="en"/>
        </w:rPr>
      </w:pPr>
      <w:r w:rsidRPr="009F1226">
        <w:rPr>
          <w:rFonts w:eastAsia="Times New Roman" w:cs="Arial"/>
          <w:szCs w:val="24"/>
          <w:lang w:val="en"/>
        </w:rPr>
        <w:t>To determine whether a customer has a substantial impediment to employment related to morbid obesity, the VR counselor uses the following assessment procedure:</w:t>
      </w:r>
    </w:p>
    <w:p w14:paraId="0A7271BC" w14:textId="77777777" w:rsidR="009F1226" w:rsidRPr="009F1226" w:rsidRDefault="009F1226" w:rsidP="005314E2">
      <w:pPr>
        <w:numPr>
          <w:ilvl w:val="0"/>
          <w:numId w:val="55"/>
        </w:numPr>
        <w:rPr>
          <w:rFonts w:eastAsia="Times New Roman" w:cs="Arial"/>
          <w:szCs w:val="24"/>
          <w:lang w:val="en"/>
        </w:rPr>
      </w:pPr>
      <w:r w:rsidRPr="009F1226">
        <w:rPr>
          <w:rFonts w:eastAsia="Times New Roman" w:cs="Arial"/>
          <w:szCs w:val="24"/>
          <w:lang w:val="en"/>
        </w:rPr>
        <w:t xml:space="preserve">Obtain documentation from a physician that shows the customer's height and weight and verify that the customer has a BMI of 40 or </w:t>
      </w:r>
      <w:proofErr w:type="gramStart"/>
      <w:r w:rsidRPr="009F1226">
        <w:rPr>
          <w:rFonts w:eastAsia="Times New Roman" w:cs="Arial"/>
          <w:szCs w:val="24"/>
          <w:lang w:val="en"/>
        </w:rPr>
        <w:t>more;</w:t>
      </w:r>
      <w:proofErr w:type="gramEnd"/>
    </w:p>
    <w:p w14:paraId="6381FC0E" w14:textId="77777777" w:rsidR="009F1226" w:rsidRPr="009F1226" w:rsidRDefault="009F1226" w:rsidP="005314E2">
      <w:pPr>
        <w:numPr>
          <w:ilvl w:val="0"/>
          <w:numId w:val="55"/>
        </w:numPr>
        <w:rPr>
          <w:rFonts w:eastAsia="Times New Roman" w:cs="Arial"/>
          <w:szCs w:val="24"/>
          <w:lang w:val="en"/>
        </w:rPr>
      </w:pPr>
      <w:r w:rsidRPr="009F1226">
        <w:rPr>
          <w:rFonts w:eastAsia="Times New Roman" w:cs="Arial"/>
          <w:szCs w:val="24"/>
          <w:lang w:val="en"/>
        </w:rPr>
        <w:t xml:space="preserve">Purchase an FCA to evaluate the customer's functional capabilities and accurately measure the customer's work </w:t>
      </w:r>
      <w:proofErr w:type="gramStart"/>
      <w:r w:rsidRPr="009F1226">
        <w:rPr>
          <w:rFonts w:eastAsia="Times New Roman" w:cs="Arial"/>
          <w:szCs w:val="24"/>
          <w:lang w:val="en"/>
        </w:rPr>
        <w:t>capacity;</w:t>
      </w:r>
      <w:proofErr w:type="gramEnd"/>
    </w:p>
    <w:p w14:paraId="0CAF9F39" w14:textId="77777777" w:rsidR="009F1226" w:rsidRPr="009F1226" w:rsidRDefault="009F1226" w:rsidP="005314E2">
      <w:pPr>
        <w:numPr>
          <w:ilvl w:val="0"/>
          <w:numId w:val="55"/>
        </w:numPr>
        <w:rPr>
          <w:rFonts w:eastAsia="Times New Roman" w:cs="Arial"/>
          <w:szCs w:val="24"/>
          <w:lang w:val="en"/>
        </w:rPr>
      </w:pPr>
      <w:r w:rsidRPr="009F1226">
        <w:rPr>
          <w:rFonts w:eastAsia="Times New Roman" w:cs="Arial"/>
          <w:szCs w:val="24"/>
          <w:lang w:val="en"/>
        </w:rPr>
        <w:t>If the customer is employed, purchase a job analysis to determine the functional requirements of the customer's job and review the FCA and job analysis to determine whether the customer can perform the critical tasks of the job. If the customer can perform the critical tasks of the job, with or without a reasonable accommodation, there is no substantial impediment to employment related to severe obesity; and</w:t>
      </w:r>
    </w:p>
    <w:p w14:paraId="487C0408" w14:textId="77777777" w:rsidR="009F1226" w:rsidRPr="009F1226" w:rsidRDefault="009F1226" w:rsidP="005314E2">
      <w:pPr>
        <w:numPr>
          <w:ilvl w:val="0"/>
          <w:numId w:val="55"/>
        </w:numPr>
        <w:rPr>
          <w:rFonts w:eastAsia="Times New Roman" w:cs="Arial"/>
          <w:szCs w:val="24"/>
          <w:lang w:val="en"/>
        </w:rPr>
      </w:pPr>
      <w:r w:rsidRPr="009F1226">
        <w:rPr>
          <w:rFonts w:eastAsia="Times New Roman" w:cs="Arial"/>
          <w:szCs w:val="24"/>
          <w:lang w:val="en"/>
        </w:rPr>
        <w:t>If the customer is unemployed, use the results of the FCA to determine whether the customer can meet the physical demands of the job goal as defined in O*NET or an equivalent resource. If the customer can perform the critical job tasks of the chosen realistic job goal, there is no substantial impediment to employment related to morbid obesity.</w:t>
      </w:r>
    </w:p>
    <w:p w14:paraId="58B374D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Nonsurgical Alternatives to Bariatric Surgery</w:t>
      </w:r>
    </w:p>
    <w:p w14:paraId="7795E59E"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Because VR uses tax revenue for case service expenditures, the division must purchase the least expensive alternative that meets the functional needs of the customer.</w:t>
      </w:r>
    </w:p>
    <w:p w14:paraId="4C96E139" w14:textId="77777777" w:rsidR="009F1226" w:rsidRPr="009F1226" w:rsidRDefault="009F1226" w:rsidP="009F1226">
      <w:pPr>
        <w:rPr>
          <w:rFonts w:eastAsia="Times New Roman" w:cs="Arial"/>
          <w:szCs w:val="24"/>
          <w:lang w:val="en"/>
        </w:rPr>
      </w:pPr>
      <w:r w:rsidRPr="009F1226">
        <w:rPr>
          <w:rFonts w:eastAsia="Times New Roman" w:cs="Arial"/>
          <w:szCs w:val="24"/>
          <w:lang w:val="en"/>
        </w:rPr>
        <w:t>If a customer has a substantial impediment to employment related to morbid obesity, the VR counselor first determines whether any of the following nonsurgical options will remove the customer's substantial impediment to employment:</w:t>
      </w:r>
    </w:p>
    <w:p w14:paraId="534B273D" w14:textId="77777777" w:rsidR="009F1226" w:rsidRPr="009F1226" w:rsidRDefault="009F1226" w:rsidP="005314E2">
      <w:pPr>
        <w:numPr>
          <w:ilvl w:val="0"/>
          <w:numId w:val="56"/>
        </w:numPr>
        <w:rPr>
          <w:rFonts w:eastAsia="Times New Roman" w:cs="Arial"/>
          <w:szCs w:val="24"/>
          <w:lang w:val="en"/>
        </w:rPr>
      </w:pPr>
      <w:r w:rsidRPr="009F1226">
        <w:rPr>
          <w:rFonts w:eastAsia="Times New Roman" w:cs="Arial"/>
          <w:szCs w:val="24"/>
          <w:lang w:val="en"/>
        </w:rPr>
        <w:t>Workplace modification</w:t>
      </w:r>
    </w:p>
    <w:p w14:paraId="052D3FB5" w14:textId="77777777" w:rsidR="009F1226" w:rsidRPr="009F1226" w:rsidRDefault="009F1226" w:rsidP="005314E2">
      <w:pPr>
        <w:numPr>
          <w:ilvl w:val="0"/>
          <w:numId w:val="56"/>
        </w:numPr>
        <w:rPr>
          <w:rFonts w:eastAsia="Times New Roman" w:cs="Arial"/>
          <w:szCs w:val="24"/>
          <w:lang w:val="en"/>
        </w:rPr>
      </w:pPr>
      <w:r w:rsidRPr="009F1226">
        <w:rPr>
          <w:rFonts w:eastAsia="Times New Roman" w:cs="Arial"/>
          <w:szCs w:val="24"/>
          <w:lang w:val="en"/>
        </w:rPr>
        <w:t>Reasonable accommodation</w:t>
      </w:r>
    </w:p>
    <w:p w14:paraId="33F1AF7D" w14:textId="77777777" w:rsidR="009F1226" w:rsidRPr="009F1226" w:rsidRDefault="009F1226" w:rsidP="005314E2">
      <w:pPr>
        <w:numPr>
          <w:ilvl w:val="0"/>
          <w:numId w:val="56"/>
        </w:numPr>
        <w:rPr>
          <w:rFonts w:eastAsia="Times New Roman" w:cs="Arial"/>
          <w:szCs w:val="24"/>
          <w:lang w:val="en"/>
        </w:rPr>
      </w:pPr>
      <w:r w:rsidRPr="009F1226">
        <w:rPr>
          <w:rFonts w:eastAsia="Times New Roman" w:cs="Arial"/>
          <w:szCs w:val="24"/>
          <w:lang w:val="en"/>
        </w:rPr>
        <w:t>Assistive device</w:t>
      </w:r>
    </w:p>
    <w:p w14:paraId="59E612BE" w14:textId="77777777" w:rsidR="009F1226" w:rsidRPr="009F1226" w:rsidRDefault="009F1226" w:rsidP="005314E2">
      <w:pPr>
        <w:numPr>
          <w:ilvl w:val="0"/>
          <w:numId w:val="56"/>
        </w:numPr>
        <w:rPr>
          <w:rFonts w:eastAsia="Times New Roman" w:cs="Arial"/>
          <w:szCs w:val="24"/>
          <w:lang w:val="en"/>
        </w:rPr>
      </w:pPr>
      <w:r w:rsidRPr="009F1226">
        <w:rPr>
          <w:rFonts w:eastAsia="Times New Roman" w:cs="Arial"/>
          <w:szCs w:val="24"/>
          <w:lang w:val="en"/>
        </w:rPr>
        <w:t>Nutritional counseling</w:t>
      </w:r>
    </w:p>
    <w:p w14:paraId="6A69F609" w14:textId="77777777" w:rsidR="009F1226" w:rsidRPr="009F1226" w:rsidRDefault="009F1226" w:rsidP="005314E2">
      <w:pPr>
        <w:numPr>
          <w:ilvl w:val="0"/>
          <w:numId w:val="56"/>
        </w:numPr>
        <w:rPr>
          <w:rFonts w:eastAsia="Times New Roman" w:cs="Arial"/>
          <w:szCs w:val="24"/>
          <w:lang w:val="en"/>
        </w:rPr>
      </w:pPr>
      <w:r w:rsidRPr="009F1226">
        <w:rPr>
          <w:rFonts w:eastAsia="Times New Roman" w:cs="Arial"/>
          <w:szCs w:val="24"/>
          <w:lang w:val="en"/>
        </w:rPr>
        <w:t>Weight loss treatment (50–60 pounds in a six-month program)</w:t>
      </w:r>
    </w:p>
    <w:p w14:paraId="7E10B080"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Before the VR counselor considers corrective surgery or therapeutic treatment, he or she must document that the surgery or treatment is likely, within a reasonable period, to correct or modify substantially the customer's impairment that is a substantial impediment to employment.</w:t>
      </w:r>
    </w:p>
    <w:p w14:paraId="61501AA8"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Procedure for Requesting Approval for Bariatric Surgery</w:t>
      </w:r>
    </w:p>
    <w:p w14:paraId="591B781F" w14:textId="77777777" w:rsidR="009F1226" w:rsidRPr="009F1226" w:rsidRDefault="009F1226" w:rsidP="009F1226">
      <w:pPr>
        <w:rPr>
          <w:rFonts w:eastAsia="Times New Roman" w:cs="Arial"/>
          <w:szCs w:val="24"/>
          <w:lang w:val="en"/>
        </w:rPr>
      </w:pPr>
      <w:r w:rsidRPr="009F1226">
        <w:rPr>
          <w:rFonts w:eastAsia="Times New Roman" w:cs="Arial"/>
          <w:szCs w:val="24"/>
          <w:lang w:val="en"/>
        </w:rPr>
        <w:t>If nonsurgical services will not remove the substantial impediment to employment, the VR counselor uses the following procedure to request approval to purchase bariatric surgery for a customer:</w:t>
      </w:r>
    </w:p>
    <w:p w14:paraId="0DDC15FB" w14:textId="77777777" w:rsidR="009F1226" w:rsidRPr="009F1226" w:rsidRDefault="009F1226" w:rsidP="005314E2">
      <w:pPr>
        <w:numPr>
          <w:ilvl w:val="0"/>
          <w:numId w:val="57"/>
        </w:numPr>
        <w:rPr>
          <w:rFonts w:eastAsia="Times New Roman" w:cs="Arial"/>
          <w:szCs w:val="24"/>
          <w:lang w:val="en"/>
        </w:rPr>
      </w:pPr>
      <w:r w:rsidRPr="009F1226">
        <w:rPr>
          <w:rFonts w:eastAsia="Times New Roman" w:cs="Arial"/>
          <w:szCs w:val="24"/>
          <w:lang w:val="en"/>
        </w:rPr>
        <w:t>Obtains clearance for bariatric surgery and documentation of the medical stability of the customer's other conditions from a primary care physician or internal medicine specialist.</w:t>
      </w:r>
    </w:p>
    <w:p w14:paraId="4F43F40E" w14:textId="77777777" w:rsidR="009F1226" w:rsidRPr="009F1226" w:rsidRDefault="009F1226" w:rsidP="005314E2">
      <w:pPr>
        <w:numPr>
          <w:ilvl w:val="0"/>
          <w:numId w:val="57"/>
        </w:numPr>
        <w:rPr>
          <w:rFonts w:eastAsia="Times New Roman" w:cs="Arial"/>
          <w:szCs w:val="24"/>
          <w:lang w:val="en"/>
        </w:rPr>
      </w:pPr>
      <w:r w:rsidRPr="009F1226">
        <w:rPr>
          <w:rFonts w:eastAsia="Times New Roman" w:cs="Arial"/>
          <w:szCs w:val="24"/>
          <w:lang w:val="en"/>
        </w:rPr>
        <w:t xml:space="preserve">Arranges for a psychological or psychiatric evaluation with a bariatric focus that includes: </w:t>
      </w:r>
    </w:p>
    <w:p w14:paraId="7CF6ADED" w14:textId="77777777" w:rsidR="009F1226" w:rsidRPr="009F1226" w:rsidRDefault="009F1226" w:rsidP="005314E2">
      <w:pPr>
        <w:numPr>
          <w:ilvl w:val="1"/>
          <w:numId w:val="57"/>
        </w:numPr>
        <w:rPr>
          <w:rFonts w:eastAsia="Times New Roman" w:cs="Arial"/>
          <w:szCs w:val="24"/>
          <w:lang w:val="en"/>
        </w:rPr>
      </w:pPr>
      <w:r w:rsidRPr="009F1226">
        <w:rPr>
          <w:rFonts w:eastAsia="Times New Roman" w:cs="Arial"/>
          <w:szCs w:val="24"/>
          <w:lang w:val="en"/>
        </w:rPr>
        <w:t>the Minnesota Multiphasic Personality Inventory (MMPI</w:t>
      </w:r>
      <w:proofErr w:type="gramStart"/>
      <w:r w:rsidRPr="009F1226">
        <w:rPr>
          <w:rFonts w:eastAsia="Times New Roman" w:cs="Arial"/>
          <w:szCs w:val="24"/>
          <w:lang w:val="en"/>
        </w:rPr>
        <w:t>);</w:t>
      </w:r>
      <w:proofErr w:type="gramEnd"/>
    </w:p>
    <w:p w14:paraId="1E7B4C12" w14:textId="77777777" w:rsidR="009F1226" w:rsidRPr="009F1226" w:rsidRDefault="009F1226" w:rsidP="005314E2">
      <w:pPr>
        <w:numPr>
          <w:ilvl w:val="1"/>
          <w:numId w:val="57"/>
        </w:numPr>
        <w:rPr>
          <w:rFonts w:eastAsia="Times New Roman" w:cs="Arial"/>
          <w:szCs w:val="24"/>
          <w:lang w:val="en"/>
        </w:rPr>
      </w:pPr>
      <w:r w:rsidRPr="009F1226">
        <w:rPr>
          <w:rFonts w:eastAsia="Times New Roman" w:cs="Arial"/>
          <w:szCs w:val="24"/>
          <w:lang w:val="en"/>
        </w:rPr>
        <w:t>questions to the psychologist to determine the customer's motivation, family support, life stressors, coping ability, realistic expectations, and the presence of mental health diagnoses that may interfere with successful dietary compliance and weight loss; and</w:t>
      </w:r>
    </w:p>
    <w:p w14:paraId="7B220276" w14:textId="77777777" w:rsidR="009F1226" w:rsidRPr="009F1226" w:rsidRDefault="009F1226" w:rsidP="005314E2">
      <w:pPr>
        <w:numPr>
          <w:ilvl w:val="1"/>
          <w:numId w:val="57"/>
        </w:numPr>
        <w:rPr>
          <w:rFonts w:eastAsia="Times New Roman" w:cs="Arial"/>
          <w:szCs w:val="24"/>
          <w:lang w:val="en"/>
        </w:rPr>
      </w:pPr>
      <w:r w:rsidRPr="009F1226">
        <w:rPr>
          <w:rFonts w:eastAsia="Times New Roman" w:cs="Arial"/>
          <w:szCs w:val="24"/>
          <w:lang w:val="en"/>
        </w:rPr>
        <w:t>the need for medication management or psychological counseling to treat the underlying mental health condition (for example, anxiety or depression) that may interfere with successful dietary compliance and healthy lifestyle changes.</w:t>
      </w:r>
    </w:p>
    <w:p w14:paraId="62C56459" w14:textId="77777777" w:rsidR="009F1226" w:rsidRPr="009F1226" w:rsidRDefault="009F1226" w:rsidP="005314E2">
      <w:pPr>
        <w:numPr>
          <w:ilvl w:val="0"/>
          <w:numId w:val="57"/>
        </w:numPr>
        <w:rPr>
          <w:rFonts w:eastAsia="Times New Roman" w:cs="Arial"/>
          <w:szCs w:val="24"/>
          <w:lang w:val="en"/>
        </w:rPr>
      </w:pPr>
      <w:r w:rsidRPr="009F1226">
        <w:rPr>
          <w:rFonts w:eastAsia="Times New Roman" w:cs="Arial"/>
          <w:szCs w:val="24"/>
          <w:lang w:val="en"/>
        </w:rPr>
        <w:t>Refers the customer to an experienced bariatric surgeon for evaluation. Uses a bariatric surgeon affiliated with a bariatric center accredited by the Metabolic and Bariatric Surgery Accreditation and Quality Improvement Program if available. https://www.facs.org/search/bariatric-surgery-centers.</w:t>
      </w:r>
    </w:p>
    <w:p w14:paraId="49A7915C" w14:textId="77777777" w:rsidR="009F1226" w:rsidRPr="009F1226" w:rsidRDefault="009F1226" w:rsidP="005314E2">
      <w:pPr>
        <w:numPr>
          <w:ilvl w:val="0"/>
          <w:numId w:val="57"/>
        </w:numPr>
        <w:rPr>
          <w:rFonts w:eastAsia="Times New Roman" w:cs="Arial"/>
          <w:szCs w:val="24"/>
          <w:lang w:val="en"/>
        </w:rPr>
      </w:pPr>
      <w:r w:rsidRPr="009F1226">
        <w:rPr>
          <w:rFonts w:eastAsia="Times New Roman" w:cs="Arial"/>
          <w:szCs w:val="24"/>
          <w:lang w:val="en"/>
        </w:rPr>
        <w:t>Instructs the LMC to review the customer's case.</w:t>
      </w:r>
    </w:p>
    <w:p w14:paraId="3C8046E5" w14:textId="77777777" w:rsidR="009F1226" w:rsidRPr="009F1226" w:rsidRDefault="009F1226" w:rsidP="005314E2">
      <w:pPr>
        <w:numPr>
          <w:ilvl w:val="0"/>
          <w:numId w:val="57"/>
        </w:numPr>
        <w:rPr>
          <w:rFonts w:eastAsia="Times New Roman" w:cs="Arial"/>
          <w:szCs w:val="24"/>
          <w:lang w:val="en"/>
        </w:rPr>
      </w:pPr>
      <w:r w:rsidRPr="009F1226">
        <w:rPr>
          <w:rFonts w:eastAsia="Times New Roman" w:cs="Arial"/>
          <w:szCs w:val="24"/>
          <w:lang w:val="en"/>
        </w:rPr>
        <w:t xml:space="preserve">If the bariatric surgeon and the LMC determine that the customer is an appropriate candidate for surgery, provides documentation for the customer's file </w:t>
      </w:r>
      <w:r w:rsidRPr="009F1226">
        <w:rPr>
          <w:rFonts w:eastAsia="Times New Roman" w:cs="Arial"/>
          <w:szCs w:val="24"/>
          <w:lang w:val="en"/>
        </w:rPr>
        <w:lastRenderedPageBreak/>
        <w:t xml:space="preserve">that the customer successfully participated in a </w:t>
      </w:r>
      <w:proofErr w:type="spellStart"/>
      <w:r w:rsidRPr="009F1226">
        <w:rPr>
          <w:rFonts w:eastAsia="Times New Roman" w:cs="Arial"/>
          <w:szCs w:val="24"/>
          <w:lang w:val="en"/>
        </w:rPr>
        <w:t>prebariatric</w:t>
      </w:r>
      <w:proofErr w:type="spellEnd"/>
      <w:r w:rsidRPr="009F1226">
        <w:rPr>
          <w:rFonts w:eastAsia="Times New Roman" w:cs="Arial"/>
          <w:szCs w:val="24"/>
          <w:lang w:val="en"/>
        </w:rPr>
        <w:t xml:space="preserve"> surgery multidisciplinary program for at least three months.</w:t>
      </w:r>
    </w:p>
    <w:p w14:paraId="202C9C2E" w14:textId="77777777" w:rsidR="009F1226" w:rsidRPr="009F1226" w:rsidRDefault="009F1226" w:rsidP="009F1226">
      <w:pPr>
        <w:outlineLvl w:val="3"/>
        <w:rPr>
          <w:rFonts w:eastAsia="Times New Roman" w:cs="Arial"/>
          <w:b/>
          <w:bCs/>
          <w:szCs w:val="24"/>
          <w:lang w:val="en"/>
        </w:rPr>
      </w:pPr>
      <w:proofErr w:type="spellStart"/>
      <w:r w:rsidRPr="009F1226">
        <w:rPr>
          <w:rFonts w:eastAsia="Times New Roman" w:cs="Arial"/>
          <w:b/>
          <w:bCs/>
          <w:szCs w:val="24"/>
          <w:lang w:val="en"/>
        </w:rPr>
        <w:t>Prebariatric</w:t>
      </w:r>
      <w:proofErr w:type="spellEnd"/>
      <w:r w:rsidRPr="009F1226">
        <w:rPr>
          <w:rFonts w:eastAsia="Times New Roman" w:cs="Arial"/>
          <w:b/>
          <w:bCs/>
          <w:szCs w:val="24"/>
          <w:lang w:val="en"/>
        </w:rPr>
        <w:t xml:space="preserve"> Surgery Multidisciplinary Program</w:t>
      </w:r>
    </w:p>
    <w:p w14:paraId="6A705425"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purpose of a </w:t>
      </w:r>
      <w:proofErr w:type="spellStart"/>
      <w:r w:rsidRPr="009F1226">
        <w:rPr>
          <w:rFonts w:eastAsia="Times New Roman" w:cs="Arial"/>
          <w:szCs w:val="24"/>
          <w:lang w:val="en"/>
        </w:rPr>
        <w:t>prebariatric</w:t>
      </w:r>
      <w:proofErr w:type="spellEnd"/>
      <w:r w:rsidRPr="009F1226">
        <w:rPr>
          <w:rFonts w:eastAsia="Times New Roman" w:cs="Arial"/>
          <w:szCs w:val="24"/>
          <w:lang w:val="en"/>
        </w:rPr>
        <w:t xml:space="preserve"> surgery multidisciplinary program is to evaluate the customer's motivation to make lifestyle changes and comply with necessary dietary restrictions. The multidisciplinary program must have these four components: medical management, nutrition, behavioral modification counseling, and exercise components. If the bariatric surgeon has a </w:t>
      </w:r>
      <w:proofErr w:type="spellStart"/>
      <w:r w:rsidRPr="009F1226">
        <w:rPr>
          <w:rFonts w:eastAsia="Times New Roman" w:cs="Arial"/>
          <w:szCs w:val="24"/>
          <w:lang w:val="en"/>
        </w:rPr>
        <w:t>prebariatric</w:t>
      </w:r>
      <w:proofErr w:type="spellEnd"/>
      <w:r w:rsidRPr="009F1226">
        <w:rPr>
          <w:rFonts w:eastAsia="Times New Roman" w:cs="Arial"/>
          <w:szCs w:val="24"/>
          <w:lang w:val="en"/>
        </w:rPr>
        <w:t xml:space="preserve"> surgery program, the VR counselor verifies that the program has the four required components. The VR counselor coordinates and purchases missing components or creates a multidisciplinary program that uses independent providers. Refer to </w:t>
      </w:r>
      <w:hyperlink r:id="rId40" w:history="1">
        <w:r w:rsidRPr="009F1226">
          <w:rPr>
            <w:rFonts w:eastAsia="Times New Roman" w:cs="Arial"/>
            <w:color w:val="0000FF"/>
            <w:szCs w:val="24"/>
            <w:u w:val="single"/>
            <w:lang w:val="en"/>
          </w:rPr>
          <w:t xml:space="preserve">Tips for Creating a Multidisciplinary </w:t>
        </w:r>
        <w:proofErr w:type="spellStart"/>
        <w:r w:rsidRPr="009F1226">
          <w:rPr>
            <w:rFonts w:eastAsia="Times New Roman" w:cs="Arial"/>
            <w:color w:val="0000FF"/>
            <w:szCs w:val="24"/>
            <w:u w:val="single"/>
            <w:lang w:val="en"/>
          </w:rPr>
          <w:t>Prebariatric</w:t>
        </w:r>
        <w:proofErr w:type="spellEnd"/>
        <w:r w:rsidRPr="009F1226">
          <w:rPr>
            <w:rFonts w:eastAsia="Times New Roman" w:cs="Arial"/>
            <w:color w:val="0000FF"/>
            <w:szCs w:val="24"/>
            <w:u w:val="single"/>
            <w:lang w:val="en"/>
          </w:rPr>
          <w:t xml:space="preserve"> or Weight-Loss Program with Independent Providers (DOC)</w:t>
        </w:r>
      </w:hyperlink>
      <w:r w:rsidRPr="009F1226">
        <w:rPr>
          <w:rFonts w:eastAsia="Times New Roman" w:cs="Arial"/>
          <w:szCs w:val="24"/>
          <w:lang w:val="en"/>
        </w:rPr>
        <w:t xml:space="preserve">. If the customer participates in a </w:t>
      </w:r>
      <w:proofErr w:type="spellStart"/>
      <w:r w:rsidRPr="009F1226">
        <w:rPr>
          <w:rFonts w:eastAsia="Times New Roman" w:cs="Arial"/>
          <w:szCs w:val="24"/>
          <w:lang w:val="en"/>
        </w:rPr>
        <w:t>prebariatric</w:t>
      </w:r>
      <w:proofErr w:type="spellEnd"/>
      <w:r w:rsidRPr="009F1226">
        <w:rPr>
          <w:rFonts w:eastAsia="Times New Roman" w:cs="Arial"/>
          <w:szCs w:val="24"/>
          <w:lang w:val="en"/>
        </w:rPr>
        <w:t xml:space="preserve"> surgery multidisciplinary program, the VR counselor must:</w:t>
      </w:r>
    </w:p>
    <w:p w14:paraId="7258FB8F" w14:textId="77777777" w:rsidR="009F1226" w:rsidRPr="009F1226" w:rsidRDefault="009F1226" w:rsidP="005314E2">
      <w:pPr>
        <w:numPr>
          <w:ilvl w:val="0"/>
          <w:numId w:val="58"/>
        </w:numPr>
        <w:rPr>
          <w:rFonts w:eastAsia="Times New Roman" w:cs="Arial"/>
          <w:szCs w:val="24"/>
          <w:lang w:val="en"/>
        </w:rPr>
      </w:pPr>
      <w:r w:rsidRPr="009F1226">
        <w:rPr>
          <w:rFonts w:eastAsia="Times New Roman" w:cs="Arial"/>
          <w:szCs w:val="24"/>
          <w:lang w:val="en"/>
        </w:rPr>
        <w:t xml:space="preserve">monitor the customer's progress in the </w:t>
      </w:r>
      <w:proofErr w:type="gramStart"/>
      <w:r w:rsidRPr="009F1226">
        <w:rPr>
          <w:rFonts w:eastAsia="Times New Roman" w:cs="Arial"/>
          <w:szCs w:val="24"/>
          <w:lang w:val="en"/>
        </w:rPr>
        <w:t>program;</w:t>
      </w:r>
      <w:proofErr w:type="gramEnd"/>
    </w:p>
    <w:p w14:paraId="5AB7A145" w14:textId="77777777" w:rsidR="009F1226" w:rsidRPr="009F1226" w:rsidRDefault="009F1226" w:rsidP="005314E2">
      <w:pPr>
        <w:numPr>
          <w:ilvl w:val="0"/>
          <w:numId w:val="58"/>
        </w:numPr>
        <w:rPr>
          <w:rFonts w:eastAsia="Times New Roman" w:cs="Arial"/>
          <w:szCs w:val="24"/>
          <w:lang w:val="en"/>
        </w:rPr>
      </w:pPr>
      <w:r w:rsidRPr="009F1226">
        <w:rPr>
          <w:rFonts w:eastAsia="Times New Roman" w:cs="Arial"/>
          <w:szCs w:val="24"/>
          <w:lang w:val="en"/>
        </w:rPr>
        <w:t xml:space="preserve">set appropriate expectations with the customer for participation, responsibilities, attendance, and goal </w:t>
      </w:r>
      <w:proofErr w:type="gramStart"/>
      <w:r w:rsidRPr="009F1226">
        <w:rPr>
          <w:rFonts w:eastAsia="Times New Roman" w:cs="Arial"/>
          <w:szCs w:val="24"/>
          <w:lang w:val="en"/>
        </w:rPr>
        <w:t>attainment;</w:t>
      </w:r>
      <w:proofErr w:type="gramEnd"/>
    </w:p>
    <w:p w14:paraId="51B2CBE0" w14:textId="77777777" w:rsidR="009F1226" w:rsidRPr="009F1226" w:rsidRDefault="009F1226" w:rsidP="005314E2">
      <w:pPr>
        <w:numPr>
          <w:ilvl w:val="0"/>
          <w:numId w:val="58"/>
        </w:numPr>
        <w:rPr>
          <w:rFonts w:eastAsia="Times New Roman" w:cs="Arial"/>
          <w:szCs w:val="24"/>
          <w:lang w:val="en"/>
        </w:rPr>
      </w:pPr>
      <w:r w:rsidRPr="009F1226">
        <w:rPr>
          <w:rFonts w:eastAsia="Times New Roman" w:cs="Arial"/>
          <w:szCs w:val="24"/>
          <w:lang w:val="en"/>
        </w:rPr>
        <w:t xml:space="preserve">discuss with the customer the consequences for noncompliance with the </w:t>
      </w:r>
      <w:proofErr w:type="gramStart"/>
      <w:r w:rsidRPr="009F1226">
        <w:rPr>
          <w:rFonts w:eastAsia="Times New Roman" w:cs="Arial"/>
          <w:szCs w:val="24"/>
          <w:lang w:val="en"/>
        </w:rPr>
        <w:t>program;</w:t>
      </w:r>
      <w:proofErr w:type="gramEnd"/>
    </w:p>
    <w:p w14:paraId="53443B39" w14:textId="77777777" w:rsidR="009F1226" w:rsidRPr="009F1226" w:rsidRDefault="009F1226" w:rsidP="005314E2">
      <w:pPr>
        <w:numPr>
          <w:ilvl w:val="0"/>
          <w:numId w:val="58"/>
        </w:numPr>
        <w:rPr>
          <w:rFonts w:eastAsia="Times New Roman" w:cs="Arial"/>
          <w:szCs w:val="24"/>
          <w:lang w:val="en"/>
        </w:rPr>
      </w:pPr>
      <w:r w:rsidRPr="009F1226">
        <w:rPr>
          <w:rFonts w:eastAsia="Times New Roman" w:cs="Arial"/>
          <w:szCs w:val="24"/>
          <w:lang w:val="en"/>
        </w:rPr>
        <w:t xml:space="preserve">obtain monthly progress reports from providers or use the </w:t>
      </w:r>
      <w:proofErr w:type="spellStart"/>
      <w:r w:rsidRPr="009F1226">
        <w:rPr>
          <w:rFonts w:eastAsia="Times New Roman" w:cs="Arial"/>
          <w:szCs w:val="24"/>
          <w:lang w:val="en"/>
        </w:rPr>
        <w:t>Prebariatric</w:t>
      </w:r>
      <w:proofErr w:type="spellEnd"/>
      <w:r w:rsidRPr="009F1226">
        <w:rPr>
          <w:rFonts w:eastAsia="Times New Roman" w:cs="Arial"/>
          <w:szCs w:val="24"/>
          <w:lang w:val="en"/>
        </w:rPr>
        <w:t xml:space="preserve"> Surgery Program Progress Report; and</w:t>
      </w:r>
    </w:p>
    <w:p w14:paraId="7BA0D44B" w14:textId="01956253" w:rsidR="009F1226" w:rsidRPr="009F1226" w:rsidRDefault="009F1226" w:rsidP="005314E2">
      <w:pPr>
        <w:numPr>
          <w:ilvl w:val="0"/>
          <w:numId w:val="58"/>
        </w:numPr>
        <w:rPr>
          <w:rFonts w:eastAsia="Times New Roman" w:cs="Arial"/>
          <w:szCs w:val="24"/>
          <w:lang w:val="en"/>
        </w:rPr>
      </w:pPr>
      <w:r w:rsidRPr="009F1226">
        <w:rPr>
          <w:rFonts w:eastAsia="Times New Roman" w:cs="Arial"/>
          <w:szCs w:val="24"/>
          <w:lang w:val="en"/>
        </w:rPr>
        <w:t xml:space="preserve">if the customer successfully completes the </w:t>
      </w:r>
      <w:proofErr w:type="spellStart"/>
      <w:r w:rsidRPr="009F1226">
        <w:rPr>
          <w:rFonts w:eastAsia="Times New Roman" w:cs="Arial"/>
          <w:szCs w:val="24"/>
          <w:lang w:val="en"/>
        </w:rPr>
        <w:t>prebariatric</w:t>
      </w:r>
      <w:proofErr w:type="spellEnd"/>
      <w:r w:rsidRPr="009F1226">
        <w:rPr>
          <w:rFonts w:eastAsia="Times New Roman" w:cs="Arial"/>
          <w:szCs w:val="24"/>
          <w:lang w:val="en"/>
        </w:rPr>
        <w:t xml:space="preserve"> surgery multidisciplinary program, </w:t>
      </w:r>
      <w:ins w:id="80" w:author="Author">
        <w:r w:rsidR="00A61B02">
          <w:rPr>
            <w:rFonts w:eastAsia="Times New Roman" w:cs="Arial"/>
            <w:szCs w:val="24"/>
            <w:lang w:val="en"/>
          </w:rPr>
          <w:t xml:space="preserve">consult with the VR Manager and </w:t>
        </w:r>
      </w:ins>
      <w:r w:rsidRPr="009F1226">
        <w:rPr>
          <w:rFonts w:eastAsia="Times New Roman" w:cs="Arial"/>
          <w:szCs w:val="24"/>
          <w:lang w:val="en"/>
        </w:rPr>
        <w:t xml:space="preserve">obtain final approval for the bariatric surgery from the </w:t>
      </w:r>
      <w:del w:id="81" w:author="Author">
        <w:r w:rsidRPr="009F1226" w:rsidDel="00A61B02">
          <w:rPr>
            <w:rFonts w:eastAsia="Times New Roman" w:cs="Arial"/>
            <w:szCs w:val="24"/>
            <w:lang w:val="en"/>
          </w:rPr>
          <w:delText xml:space="preserve">VR Manager and </w:delText>
        </w:r>
      </w:del>
      <w:ins w:id="82" w:author="Author">
        <w:r w:rsidR="0009795A">
          <w:rPr>
            <w:rFonts w:eastAsia="Times New Roman" w:cs="Arial"/>
            <w:szCs w:val="24"/>
            <w:lang w:val="en"/>
          </w:rPr>
          <w:t>S</w:t>
        </w:r>
      </w:ins>
      <w:del w:id="83" w:author="Author">
        <w:r w:rsidRPr="009F1226" w:rsidDel="0009795A">
          <w:rPr>
            <w:rFonts w:eastAsia="Times New Roman" w:cs="Arial"/>
            <w:szCs w:val="24"/>
            <w:lang w:val="en"/>
          </w:rPr>
          <w:delText>s</w:delText>
        </w:r>
      </w:del>
      <w:r w:rsidRPr="009F1226">
        <w:rPr>
          <w:rFonts w:eastAsia="Times New Roman" w:cs="Arial"/>
          <w:szCs w:val="24"/>
          <w:lang w:val="en"/>
        </w:rPr>
        <w:t xml:space="preserve">tate </w:t>
      </w:r>
      <w:ins w:id="84" w:author="Author">
        <w:r w:rsidR="0009795A">
          <w:rPr>
            <w:rFonts w:eastAsia="Times New Roman" w:cs="Arial"/>
            <w:szCs w:val="24"/>
            <w:lang w:val="en"/>
          </w:rPr>
          <w:t>M</w:t>
        </w:r>
      </w:ins>
      <w:del w:id="85" w:author="Author">
        <w:r w:rsidRPr="009F1226" w:rsidDel="0009795A">
          <w:rPr>
            <w:rFonts w:eastAsia="Times New Roman" w:cs="Arial"/>
            <w:szCs w:val="24"/>
            <w:lang w:val="en"/>
          </w:rPr>
          <w:delText>m</w:delText>
        </w:r>
      </w:del>
      <w:r w:rsidRPr="009F1226">
        <w:rPr>
          <w:rFonts w:eastAsia="Times New Roman" w:cs="Arial"/>
          <w:szCs w:val="24"/>
          <w:lang w:val="en"/>
        </w:rPr>
        <w:t xml:space="preserve">edical </w:t>
      </w:r>
      <w:ins w:id="86" w:author="Author">
        <w:r w:rsidR="0009795A">
          <w:rPr>
            <w:rFonts w:eastAsia="Times New Roman" w:cs="Arial"/>
            <w:szCs w:val="24"/>
            <w:lang w:val="en"/>
          </w:rPr>
          <w:t>D</w:t>
        </w:r>
      </w:ins>
      <w:del w:id="87" w:author="Author">
        <w:r w:rsidRPr="009F1226" w:rsidDel="0009795A">
          <w:rPr>
            <w:rFonts w:eastAsia="Times New Roman" w:cs="Arial"/>
            <w:szCs w:val="24"/>
            <w:lang w:val="en"/>
          </w:rPr>
          <w:delText>d</w:delText>
        </w:r>
      </w:del>
      <w:r w:rsidRPr="009F1226">
        <w:rPr>
          <w:rFonts w:eastAsia="Times New Roman" w:cs="Arial"/>
          <w:szCs w:val="24"/>
          <w:lang w:val="en"/>
        </w:rPr>
        <w:t>irector.</w:t>
      </w:r>
    </w:p>
    <w:p w14:paraId="63FD323C" w14:textId="77777777" w:rsidR="009F1226" w:rsidRPr="009F1226" w:rsidRDefault="009F1226" w:rsidP="009F1226">
      <w:pPr>
        <w:outlineLvl w:val="3"/>
        <w:rPr>
          <w:rFonts w:eastAsia="Times New Roman" w:cs="Arial"/>
          <w:b/>
          <w:bCs/>
          <w:szCs w:val="24"/>
          <w:lang w:val="en"/>
        </w:rPr>
      </w:pPr>
      <w:proofErr w:type="spellStart"/>
      <w:r w:rsidRPr="009F1226">
        <w:rPr>
          <w:rFonts w:eastAsia="Times New Roman" w:cs="Arial"/>
          <w:b/>
          <w:bCs/>
          <w:szCs w:val="24"/>
          <w:lang w:val="en"/>
        </w:rPr>
        <w:t>Postbariatric</w:t>
      </w:r>
      <w:proofErr w:type="spellEnd"/>
      <w:r w:rsidRPr="009F1226">
        <w:rPr>
          <w:rFonts w:eastAsia="Times New Roman" w:cs="Arial"/>
          <w:b/>
          <w:bCs/>
          <w:szCs w:val="24"/>
          <w:lang w:val="en"/>
        </w:rPr>
        <w:t xml:space="preserve"> Surgery Case Management</w:t>
      </w:r>
    </w:p>
    <w:p w14:paraId="037D24B5" w14:textId="77777777" w:rsidR="009F1226" w:rsidRPr="009F1226" w:rsidRDefault="009F1226" w:rsidP="009F1226">
      <w:pPr>
        <w:rPr>
          <w:rFonts w:eastAsia="Times New Roman" w:cs="Arial"/>
          <w:szCs w:val="24"/>
          <w:lang w:val="en"/>
        </w:rPr>
      </w:pPr>
      <w:r w:rsidRPr="009F1226">
        <w:rPr>
          <w:rFonts w:eastAsia="Times New Roman" w:cs="Arial"/>
          <w:szCs w:val="24"/>
          <w:lang w:val="en"/>
        </w:rPr>
        <w:t>Following bariatric surgery, the VR counselor:</w:t>
      </w:r>
    </w:p>
    <w:p w14:paraId="72F5DF5C" w14:textId="77777777" w:rsidR="009F1226" w:rsidRPr="009F1226" w:rsidRDefault="009F1226" w:rsidP="005314E2">
      <w:pPr>
        <w:numPr>
          <w:ilvl w:val="0"/>
          <w:numId w:val="59"/>
        </w:numPr>
        <w:rPr>
          <w:rFonts w:eastAsia="Times New Roman" w:cs="Arial"/>
          <w:szCs w:val="24"/>
          <w:lang w:val="en"/>
        </w:rPr>
      </w:pPr>
      <w:r w:rsidRPr="009F1226">
        <w:rPr>
          <w:rFonts w:eastAsia="Times New Roman" w:cs="Arial"/>
          <w:szCs w:val="24"/>
          <w:lang w:val="en"/>
        </w:rPr>
        <w:t xml:space="preserve">identifies the medical provider that is responsible for monitoring the customer's nutritional status and weight loss after </w:t>
      </w:r>
      <w:proofErr w:type="gramStart"/>
      <w:r w:rsidRPr="009F1226">
        <w:rPr>
          <w:rFonts w:eastAsia="Times New Roman" w:cs="Arial"/>
          <w:szCs w:val="24"/>
          <w:lang w:val="en"/>
        </w:rPr>
        <w:t>surgery;</w:t>
      </w:r>
      <w:proofErr w:type="gramEnd"/>
    </w:p>
    <w:p w14:paraId="5D86C1AF" w14:textId="77777777" w:rsidR="009F1226" w:rsidRPr="009F1226" w:rsidRDefault="009F1226" w:rsidP="005314E2">
      <w:pPr>
        <w:numPr>
          <w:ilvl w:val="0"/>
          <w:numId w:val="59"/>
        </w:numPr>
        <w:rPr>
          <w:rFonts w:eastAsia="Times New Roman" w:cs="Arial"/>
          <w:szCs w:val="24"/>
          <w:lang w:val="en"/>
        </w:rPr>
      </w:pPr>
      <w:r w:rsidRPr="009F1226">
        <w:rPr>
          <w:rFonts w:eastAsia="Times New Roman" w:cs="Arial"/>
          <w:szCs w:val="24"/>
          <w:lang w:val="en"/>
        </w:rPr>
        <w:t>verifies that the customer understands and accepts responsibility for complying with the postsurgical treatment plan; and</w:t>
      </w:r>
    </w:p>
    <w:p w14:paraId="15C13AC2" w14:textId="77777777" w:rsidR="009F1226" w:rsidRPr="009F1226" w:rsidRDefault="009F1226" w:rsidP="005314E2">
      <w:pPr>
        <w:numPr>
          <w:ilvl w:val="0"/>
          <w:numId w:val="59"/>
        </w:numPr>
        <w:rPr>
          <w:rFonts w:eastAsia="Times New Roman" w:cs="Arial"/>
          <w:szCs w:val="24"/>
          <w:lang w:val="en"/>
        </w:rPr>
      </w:pPr>
      <w:r w:rsidRPr="009F1226">
        <w:rPr>
          <w:rFonts w:eastAsia="Times New Roman" w:cs="Arial"/>
          <w:szCs w:val="24"/>
          <w:lang w:val="en"/>
        </w:rPr>
        <w:t>monitors the customer's compliance with postsurgical instructions, dietary restrictions, and progress with weight loss.</w:t>
      </w:r>
    </w:p>
    <w:p w14:paraId="30F7D25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Panniculectomy</w:t>
      </w:r>
    </w:p>
    <w:p w14:paraId="2E4CE703" w14:textId="77777777" w:rsidR="009F1226" w:rsidRPr="009F1226" w:rsidRDefault="009F1226" w:rsidP="009F1226">
      <w:pPr>
        <w:rPr>
          <w:rFonts w:eastAsia="Times New Roman" w:cs="Arial"/>
          <w:szCs w:val="24"/>
          <w:lang w:val="en"/>
        </w:rPr>
      </w:pPr>
      <w:r w:rsidRPr="009F1226">
        <w:rPr>
          <w:rFonts w:eastAsia="Times New Roman" w:cs="Arial"/>
          <w:szCs w:val="24"/>
          <w:lang w:val="en"/>
        </w:rPr>
        <w:t>Surgery to remove excess skin following weight loss (panniculectomy) is not a part of bariatric surgery services. A specific and separate impediment to employment must be established for VR to pay for a panniculectomy.</w:t>
      </w:r>
    </w:p>
    <w:p w14:paraId="574739A7"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C-703-28: Skilled Nursing Facility Services</w:t>
      </w:r>
    </w:p>
    <w:p w14:paraId="627B9428"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Skilled nursing facilities services may be provided following VR-sponsored surgery if the following criteria are met:</w:t>
      </w:r>
    </w:p>
    <w:p w14:paraId="39EFB03A" w14:textId="77777777" w:rsidR="009F1226" w:rsidRPr="009F1226" w:rsidRDefault="009F1226" w:rsidP="005314E2">
      <w:pPr>
        <w:numPr>
          <w:ilvl w:val="0"/>
          <w:numId w:val="60"/>
        </w:numPr>
        <w:rPr>
          <w:rFonts w:eastAsia="Times New Roman" w:cs="Arial"/>
          <w:szCs w:val="24"/>
          <w:lang w:val="en"/>
        </w:rPr>
      </w:pPr>
      <w:r w:rsidRPr="009F1226">
        <w:rPr>
          <w:rFonts w:eastAsia="Times New Roman" w:cs="Arial"/>
          <w:szCs w:val="24"/>
          <w:lang w:val="en"/>
        </w:rPr>
        <w:t>The customer's medical condition or lack of home care resources do not allow the customer to be discharged home.</w:t>
      </w:r>
    </w:p>
    <w:p w14:paraId="3B4877EA" w14:textId="77777777" w:rsidR="009F1226" w:rsidRPr="009F1226" w:rsidRDefault="009F1226" w:rsidP="005314E2">
      <w:pPr>
        <w:numPr>
          <w:ilvl w:val="0"/>
          <w:numId w:val="60"/>
        </w:numPr>
        <w:rPr>
          <w:rFonts w:eastAsia="Times New Roman" w:cs="Arial"/>
          <w:szCs w:val="24"/>
          <w:lang w:val="en"/>
        </w:rPr>
      </w:pPr>
      <w:r w:rsidRPr="009F1226">
        <w:rPr>
          <w:rFonts w:eastAsia="Times New Roman" w:cs="Arial"/>
          <w:szCs w:val="24"/>
          <w:lang w:val="en"/>
        </w:rPr>
        <w:t xml:space="preserve">The physician's order identifies the need and </w:t>
      </w:r>
      <w:proofErr w:type="gramStart"/>
      <w:r w:rsidRPr="009F1226">
        <w:rPr>
          <w:rFonts w:eastAsia="Times New Roman" w:cs="Arial"/>
          <w:szCs w:val="24"/>
          <w:lang w:val="en"/>
        </w:rPr>
        <w:t>that medical services</w:t>
      </w:r>
      <w:proofErr w:type="gramEnd"/>
      <w:r w:rsidRPr="009F1226">
        <w:rPr>
          <w:rFonts w:eastAsia="Times New Roman" w:cs="Arial"/>
          <w:szCs w:val="24"/>
          <w:lang w:val="en"/>
        </w:rPr>
        <w:t xml:space="preserve"> cannot be provided by home health care services.</w:t>
      </w:r>
    </w:p>
    <w:p w14:paraId="662D137D" w14:textId="77777777" w:rsidR="009F1226" w:rsidRPr="009F1226" w:rsidRDefault="009F1226" w:rsidP="005314E2">
      <w:pPr>
        <w:numPr>
          <w:ilvl w:val="0"/>
          <w:numId w:val="60"/>
        </w:numPr>
        <w:rPr>
          <w:rFonts w:eastAsia="Times New Roman" w:cs="Arial"/>
          <w:szCs w:val="24"/>
          <w:lang w:val="en"/>
        </w:rPr>
      </w:pPr>
      <w:r w:rsidRPr="009F1226">
        <w:rPr>
          <w:rFonts w:eastAsia="Times New Roman" w:cs="Arial"/>
          <w:szCs w:val="24"/>
          <w:lang w:val="en"/>
        </w:rPr>
        <w:t>Skilled nursing facility services are the best value to VR.</w:t>
      </w:r>
    </w:p>
    <w:p w14:paraId="6A518730"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Skilled nursing facilities must meet the provider qualifications stated in </w:t>
      </w:r>
      <w:hyperlink r:id="rId41" w:history="1">
        <w:r w:rsidRPr="009F1226">
          <w:rPr>
            <w:rFonts w:eastAsia="Times New Roman" w:cs="Arial"/>
            <w:color w:val="0000FF"/>
            <w:szCs w:val="24"/>
            <w:u w:val="single"/>
            <w:lang w:val="en"/>
          </w:rPr>
          <w:t>VRSM D-200: Purchasing Goods and Services</w:t>
        </w:r>
      </w:hyperlink>
      <w:r w:rsidRPr="009F1226">
        <w:rPr>
          <w:rFonts w:eastAsia="Times New Roman" w:cs="Arial"/>
          <w:szCs w:val="24"/>
          <w:lang w:val="en"/>
        </w:rPr>
        <w:t>.</w:t>
      </w:r>
    </w:p>
    <w:p w14:paraId="54BC220A"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alerts the medical services coordinator at the time of physical restoration service coordination if the customer does not have adequate care resources following hospital or facility discharge.</w:t>
      </w:r>
    </w:p>
    <w:p w14:paraId="5072BF29"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C-703-29: Spinal Cord Stimulator or Dorsal Column Stimulator</w:t>
      </w:r>
    </w:p>
    <w:p w14:paraId="5D1C6674" w14:textId="77777777" w:rsidR="009F1226" w:rsidRPr="009F1226" w:rsidRDefault="009F1226" w:rsidP="009F1226">
      <w:pPr>
        <w:rPr>
          <w:rFonts w:eastAsia="Times New Roman" w:cs="Arial"/>
          <w:szCs w:val="24"/>
          <w:lang w:val="en"/>
        </w:rPr>
      </w:pPr>
      <w:r w:rsidRPr="009F1226">
        <w:rPr>
          <w:rFonts w:eastAsia="Times New Roman" w:cs="Arial"/>
          <w:szCs w:val="24"/>
          <w:lang w:val="en"/>
        </w:rPr>
        <w:t>A spinal cord or dorsal column stimulator should be considered for chronic intractable pain when other treatment options have failed to provide adequate pain relief. If a spinal cord or dorsal column stimulator is recommended by the customer's treating physician, the VR counselor:</w:t>
      </w:r>
    </w:p>
    <w:p w14:paraId="259352D3" w14:textId="77777777" w:rsidR="009F1226" w:rsidRPr="009F1226" w:rsidRDefault="009F1226" w:rsidP="005314E2">
      <w:pPr>
        <w:numPr>
          <w:ilvl w:val="0"/>
          <w:numId w:val="61"/>
        </w:numPr>
        <w:rPr>
          <w:rFonts w:eastAsia="Times New Roman" w:cs="Arial"/>
          <w:szCs w:val="24"/>
          <w:lang w:val="en"/>
        </w:rPr>
      </w:pPr>
      <w:r w:rsidRPr="009F1226">
        <w:rPr>
          <w:rFonts w:eastAsia="Times New Roman" w:cs="Arial"/>
          <w:szCs w:val="24"/>
          <w:lang w:val="en"/>
        </w:rPr>
        <w:t xml:space="preserve">obtains a psychological evaluation and has the report reviewed by the treating </w:t>
      </w:r>
      <w:proofErr w:type="gramStart"/>
      <w:r w:rsidRPr="009F1226">
        <w:rPr>
          <w:rFonts w:eastAsia="Times New Roman" w:cs="Arial"/>
          <w:szCs w:val="24"/>
          <w:lang w:val="en"/>
        </w:rPr>
        <w:t>physician;</w:t>
      </w:r>
      <w:proofErr w:type="gramEnd"/>
    </w:p>
    <w:p w14:paraId="1FDD2499" w14:textId="77777777" w:rsidR="009F1226" w:rsidRPr="009F1226" w:rsidRDefault="009F1226" w:rsidP="005314E2">
      <w:pPr>
        <w:numPr>
          <w:ilvl w:val="0"/>
          <w:numId w:val="61"/>
        </w:numPr>
        <w:rPr>
          <w:rFonts w:eastAsia="Times New Roman" w:cs="Arial"/>
          <w:szCs w:val="24"/>
          <w:lang w:val="en"/>
        </w:rPr>
      </w:pPr>
      <w:r w:rsidRPr="009F1226">
        <w:rPr>
          <w:rFonts w:eastAsia="Times New Roman" w:cs="Arial"/>
          <w:szCs w:val="24"/>
          <w:lang w:val="en"/>
        </w:rPr>
        <w:t xml:space="preserve">obtains review by the </w:t>
      </w:r>
      <w:proofErr w:type="gramStart"/>
      <w:r w:rsidRPr="009F1226">
        <w:rPr>
          <w:rFonts w:eastAsia="Times New Roman" w:cs="Arial"/>
          <w:szCs w:val="24"/>
          <w:lang w:val="en"/>
        </w:rPr>
        <w:t>LMC;</w:t>
      </w:r>
      <w:proofErr w:type="gramEnd"/>
    </w:p>
    <w:p w14:paraId="01D1C10D" w14:textId="77777777" w:rsidR="009F1226" w:rsidRPr="009F1226" w:rsidRDefault="009F1226" w:rsidP="005314E2">
      <w:pPr>
        <w:numPr>
          <w:ilvl w:val="0"/>
          <w:numId w:val="61"/>
        </w:numPr>
        <w:rPr>
          <w:rFonts w:eastAsia="Times New Roman" w:cs="Arial"/>
          <w:szCs w:val="24"/>
          <w:lang w:val="en"/>
        </w:rPr>
      </w:pPr>
      <w:r w:rsidRPr="009F1226">
        <w:rPr>
          <w:rFonts w:eastAsia="Times New Roman" w:cs="Arial"/>
          <w:szCs w:val="24"/>
          <w:lang w:val="en"/>
        </w:rPr>
        <w:t xml:space="preserve">consults with the VR </w:t>
      </w:r>
      <w:proofErr w:type="gramStart"/>
      <w:r w:rsidRPr="009F1226">
        <w:rPr>
          <w:rFonts w:eastAsia="Times New Roman" w:cs="Arial"/>
          <w:szCs w:val="24"/>
          <w:lang w:val="en"/>
        </w:rPr>
        <w:t>Manager;</w:t>
      </w:r>
      <w:proofErr w:type="gramEnd"/>
    </w:p>
    <w:p w14:paraId="66E7BD6D" w14:textId="58878998" w:rsidR="009F1226" w:rsidRPr="009F1226" w:rsidRDefault="009F1226" w:rsidP="005314E2">
      <w:pPr>
        <w:numPr>
          <w:ilvl w:val="0"/>
          <w:numId w:val="61"/>
        </w:numPr>
        <w:rPr>
          <w:rFonts w:eastAsia="Times New Roman" w:cs="Arial"/>
          <w:szCs w:val="24"/>
          <w:lang w:val="en"/>
        </w:rPr>
      </w:pPr>
      <w:r w:rsidRPr="009F1226">
        <w:rPr>
          <w:rFonts w:eastAsia="Times New Roman" w:cs="Arial"/>
          <w:szCs w:val="24"/>
          <w:lang w:val="en"/>
        </w:rPr>
        <w:t xml:space="preserve">obtains </w:t>
      </w:r>
      <w:ins w:id="88" w:author="Author">
        <w:r w:rsidR="0009795A">
          <w:rPr>
            <w:rFonts w:eastAsia="Times New Roman" w:cs="Arial"/>
            <w:szCs w:val="24"/>
            <w:lang w:val="en"/>
          </w:rPr>
          <w:t>S</w:t>
        </w:r>
      </w:ins>
      <w:del w:id="89" w:author="Author">
        <w:r w:rsidRPr="009F1226" w:rsidDel="0009795A">
          <w:rPr>
            <w:rFonts w:eastAsia="Times New Roman" w:cs="Arial"/>
            <w:szCs w:val="24"/>
            <w:lang w:val="en"/>
          </w:rPr>
          <w:delText>s</w:delText>
        </w:r>
      </w:del>
      <w:r w:rsidRPr="009F1226">
        <w:rPr>
          <w:rFonts w:eastAsia="Times New Roman" w:cs="Arial"/>
          <w:szCs w:val="24"/>
          <w:lang w:val="en"/>
        </w:rPr>
        <w:t xml:space="preserve">tate </w:t>
      </w:r>
      <w:ins w:id="90" w:author="Author">
        <w:r w:rsidR="0009795A">
          <w:rPr>
            <w:rFonts w:eastAsia="Times New Roman" w:cs="Arial"/>
            <w:szCs w:val="24"/>
            <w:lang w:val="en"/>
          </w:rPr>
          <w:t>M</w:t>
        </w:r>
      </w:ins>
      <w:del w:id="91" w:author="Author">
        <w:r w:rsidRPr="009F1226" w:rsidDel="0009795A">
          <w:rPr>
            <w:rFonts w:eastAsia="Times New Roman" w:cs="Arial"/>
            <w:szCs w:val="24"/>
            <w:lang w:val="en"/>
          </w:rPr>
          <w:delText>m</w:delText>
        </w:r>
      </w:del>
      <w:r w:rsidRPr="009F1226">
        <w:rPr>
          <w:rFonts w:eastAsia="Times New Roman" w:cs="Arial"/>
          <w:szCs w:val="24"/>
          <w:lang w:val="en"/>
        </w:rPr>
        <w:t xml:space="preserve">edical </w:t>
      </w:r>
      <w:ins w:id="92" w:author="Author">
        <w:r w:rsidR="0009795A">
          <w:rPr>
            <w:rFonts w:eastAsia="Times New Roman" w:cs="Arial"/>
            <w:szCs w:val="24"/>
            <w:lang w:val="en"/>
          </w:rPr>
          <w:t>D</w:t>
        </w:r>
      </w:ins>
      <w:del w:id="93" w:author="Author">
        <w:r w:rsidRPr="009F1226" w:rsidDel="0009795A">
          <w:rPr>
            <w:rFonts w:eastAsia="Times New Roman" w:cs="Arial"/>
            <w:szCs w:val="24"/>
            <w:lang w:val="en"/>
          </w:rPr>
          <w:delText>d</w:delText>
        </w:r>
      </w:del>
      <w:r w:rsidRPr="009F1226">
        <w:rPr>
          <w:rFonts w:eastAsia="Times New Roman" w:cs="Arial"/>
          <w:szCs w:val="24"/>
          <w:lang w:val="en"/>
        </w:rPr>
        <w:t>irector approval to proceed with trial placement; and</w:t>
      </w:r>
    </w:p>
    <w:p w14:paraId="635AF728" w14:textId="77777777" w:rsidR="009F1226" w:rsidRPr="009F1226" w:rsidRDefault="009F1226" w:rsidP="005314E2">
      <w:pPr>
        <w:numPr>
          <w:ilvl w:val="0"/>
          <w:numId w:val="61"/>
        </w:numPr>
        <w:rPr>
          <w:rFonts w:eastAsia="Times New Roman" w:cs="Arial"/>
          <w:szCs w:val="24"/>
          <w:lang w:val="en"/>
        </w:rPr>
      </w:pPr>
      <w:r w:rsidRPr="009F1226">
        <w:rPr>
          <w:rFonts w:eastAsia="Times New Roman" w:cs="Arial"/>
          <w:szCs w:val="24"/>
          <w:lang w:val="en"/>
        </w:rPr>
        <w:t>if the trial placement is successful in reducing the customer's pain, proceeds with the permanent placement of the spinal cord or dorsal column stimulator.</w:t>
      </w:r>
    </w:p>
    <w:p w14:paraId="33C8B457"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C-703-30: Weight-Loss Treatment</w:t>
      </w:r>
    </w:p>
    <w:p w14:paraId="35BB3C48" w14:textId="77777777" w:rsidR="009F1226" w:rsidRPr="009F1226" w:rsidRDefault="009F1226" w:rsidP="009F1226">
      <w:pPr>
        <w:rPr>
          <w:rFonts w:eastAsia="Times New Roman" w:cs="Arial"/>
          <w:szCs w:val="24"/>
          <w:lang w:val="en"/>
        </w:rPr>
      </w:pPr>
      <w:r w:rsidRPr="009F1226">
        <w:rPr>
          <w:rFonts w:eastAsia="Times New Roman" w:cs="Arial"/>
          <w:szCs w:val="24"/>
          <w:lang w:val="en"/>
        </w:rPr>
        <w:t>VR sponsors weight-loss treatment for a customer under the following conditions:</w:t>
      </w:r>
    </w:p>
    <w:p w14:paraId="6B04655A" w14:textId="77777777" w:rsidR="009F1226" w:rsidRPr="009F1226" w:rsidRDefault="009F1226" w:rsidP="005314E2">
      <w:pPr>
        <w:numPr>
          <w:ilvl w:val="0"/>
          <w:numId w:val="62"/>
        </w:numPr>
        <w:rPr>
          <w:rFonts w:eastAsia="Times New Roman" w:cs="Arial"/>
          <w:szCs w:val="24"/>
          <w:lang w:val="en"/>
        </w:rPr>
      </w:pPr>
      <w:r w:rsidRPr="009F1226">
        <w:rPr>
          <w:rFonts w:eastAsia="Times New Roman" w:cs="Arial"/>
          <w:szCs w:val="24"/>
          <w:lang w:val="en"/>
        </w:rPr>
        <w:t>The customer has a BMI of 30 or more.</w:t>
      </w:r>
    </w:p>
    <w:p w14:paraId="22B12DAD" w14:textId="77777777" w:rsidR="009F1226" w:rsidRPr="009F1226" w:rsidRDefault="009F1226" w:rsidP="005314E2">
      <w:pPr>
        <w:numPr>
          <w:ilvl w:val="0"/>
          <w:numId w:val="62"/>
        </w:numPr>
        <w:rPr>
          <w:rFonts w:eastAsia="Times New Roman" w:cs="Arial"/>
          <w:szCs w:val="24"/>
          <w:lang w:val="en"/>
        </w:rPr>
      </w:pPr>
      <w:r w:rsidRPr="009F1226">
        <w:rPr>
          <w:rFonts w:eastAsia="Times New Roman" w:cs="Arial"/>
          <w:szCs w:val="24"/>
          <w:lang w:val="en"/>
        </w:rPr>
        <w:t>The customer must lose 50 to 60 pounds in a six-month period.</w:t>
      </w:r>
    </w:p>
    <w:p w14:paraId="0232029E" w14:textId="77777777" w:rsidR="009F1226" w:rsidRPr="009F1226" w:rsidRDefault="009F1226" w:rsidP="005314E2">
      <w:pPr>
        <w:numPr>
          <w:ilvl w:val="0"/>
          <w:numId w:val="62"/>
        </w:numPr>
        <w:rPr>
          <w:rFonts w:eastAsia="Times New Roman" w:cs="Arial"/>
          <w:szCs w:val="24"/>
          <w:lang w:val="en"/>
        </w:rPr>
      </w:pPr>
      <w:r w:rsidRPr="009F1226">
        <w:rPr>
          <w:rFonts w:eastAsia="Times New Roman" w:cs="Arial"/>
          <w:szCs w:val="24"/>
          <w:lang w:val="en"/>
        </w:rPr>
        <w:t xml:space="preserve">The reason for the recommended weight loss is: </w:t>
      </w:r>
    </w:p>
    <w:p w14:paraId="539B26C9" w14:textId="77777777" w:rsidR="009F1226" w:rsidRPr="009F1226" w:rsidRDefault="009F1226" w:rsidP="005314E2">
      <w:pPr>
        <w:numPr>
          <w:ilvl w:val="1"/>
          <w:numId w:val="62"/>
        </w:numPr>
        <w:rPr>
          <w:rFonts w:eastAsia="Times New Roman" w:cs="Arial"/>
          <w:szCs w:val="24"/>
          <w:lang w:val="en"/>
        </w:rPr>
      </w:pPr>
      <w:r w:rsidRPr="009F1226">
        <w:rPr>
          <w:rFonts w:eastAsia="Times New Roman" w:cs="Arial"/>
          <w:szCs w:val="24"/>
          <w:lang w:val="en"/>
        </w:rPr>
        <w:t xml:space="preserve">to improve function or lessen the substantial vocational impediment caused by the primary </w:t>
      </w:r>
      <w:proofErr w:type="gramStart"/>
      <w:r w:rsidRPr="009F1226">
        <w:rPr>
          <w:rFonts w:eastAsia="Times New Roman" w:cs="Arial"/>
          <w:szCs w:val="24"/>
          <w:lang w:val="en"/>
        </w:rPr>
        <w:t>disability;</w:t>
      </w:r>
      <w:proofErr w:type="gramEnd"/>
    </w:p>
    <w:p w14:paraId="022BE07E" w14:textId="77777777" w:rsidR="009F1226" w:rsidRPr="009F1226" w:rsidRDefault="009F1226" w:rsidP="005314E2">
      <w:pPr>
        <w:numPr>
          <w:ilvl w:val="1"/>
          <w:numId w:val="62"/>
        </w:numPr>
        <w:rPr>
          <w:rFonts w:eastAsia="Times New Roman" w:cs="Arial"/>
          <w:szCs w:val="24"/>
          <w:lang w:val="en"/>
        </w:rPr>
      </w:pPr>
      <w:r w:rsidRPr="009F1226">
        <w:rPr>
          <w:rFonts w:eastAsia="Times New Roman" w:cs="Arial"/>
          <w:szCs w:val="24"/>
          <w:lang w:val="en"/>
        </w:rPr>
        <w:t>to meet the surgeon's weight-loss requirement before surgery; or</w:t>
      </w:r>
    </w:p>
    <w:p w14:paraId="684FE25D" w14:textId="77777777" w:rsidR="009F1226" w:rsidRPr="009F1226" w:rsidRDefault="009F1226" w:rsidP="005314E2">
      <w:pPr>
        <w:numPr>
          <w:ilvl w:val="1"/>
          <w:numId w:val="62"/>
        </w:numPr>
        <w:rPr>
          <w:rFonts w:eastAsia="Times New Roman" w:cs="Arial"/>
          <w:szCs w:val="24"/>
          <w:lang w:val="en"/>
        </w:rPr>
      </w:pPr>
      <w:r w:rsidRPr="009F1226">
        <w:rPr>
          <w:rFonts w:eastAsia="Times New Roman" w:cs="Arial"/>
          <w:szCs w:val="24"/>
          <w:lang w:val="en"/>
        </w:rPr>
        <w:t>to remove the substantial impediment to employment for a customer with severe (morbid) obesity when the loss of 50 to 60 pounds will remove the impediment.</w:t>
      </w:r>
    </w:p>
    <w:p w14:paraId="5BAC0A83"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Note: Obesity is not considered a primary disability unless the customer has a BMI of 40 or more, which meets the definition of morbid obesity.</w:t>
      </w:r>
    </w:p>
    <w:p w14:paraId="721C36AD" w14:textId="77777777" w:rsidR="009F1226" w:rsidRPr="009F1226" w:rsidRDefault="009F1226" w:rsidP="009F1226">
      <w:pPr>
        <w:rPr>
          <w:rFonts w:eastAsia="Times New Roman" w:cs="Arial"/>
          <w:szCs w:val="24"/>
          <w:lang w:val="en"/>
        </w:rPr>
      </w:pPr>
      <w:r w:rsidRPr="009F1226">
        <w:rPr>
          <w:rFonts w:eastAsia="Times New Roman" w:cs="Arial"/>
          <w:szCs w:val="24"/>
          <w:lang w:val="en"/>
        </w:rPr>
        <w:t>To purchase weight-loss treatment for a customer, the VR counselor:</w:t>
      </w:r>
    </w:p>
    <w:p w14:paraId="3F6A8B0D" w14:textId="77777777" w:rsidR="009F1226" w:rsidRPr="009F1226" w:rsidRDefault="009F1226" w:rsidP="005314E2">
      <w:pPr>
        <w:numPr>
          <w:ilvl w:val="0"/>
          <w:numId w:val="63"/>
        </w:numPr>
        <w:rPr>
          <w:rFonts w:eastAsia="Times New Roman" w:cs="Arial"/>
          <w:szCs w:val="24"/>
          <w:lang w:val="en"/>
        </w:rPr>
      </w:pPr>
      <w:r w:rsidRPr="009F1226">
        <w:rPr>
          <w:rFonts w:eastAsia="Times New Roman" w:cs="Arial"/>
          <w:szCs w:val="24"/>
          <w:lang w:val="en"/>
        </w:rPr>
        <w:t xml:space="preserve">verifies that the customer's BMI is 30 or </w:t>
      </w:r>
      <w:proofErr w:type="gramStart"/>
      <w:r w:rsidRPr="009F1226">
        <w:rPr>
          <w:rFonts w:eastAsia="Times New Roman" w:cs="Arial"/>
          <w:szCs w:val="24"/>
          <w:lang w:val="en"/>
        </w:rPr>
        <w:t>greater;</w:t>
      </w:r>
      <w:proofErr w:type="gramEnd"/>
    </w:p>
    <w:p w14:paraId="75654377" w14:textId="77777777" w:rsidR="009F1226" w:rsidRPr="009F1226" w:rsidRDefault="009F1226" w:rsidP="005314E2">
      <w:pPr>
        <w:numPr>
          <w:ilvl w:val="0"/>
          <w:numId w:val="63"/>
        </w:numPr>
        <w:rPr>
          <w:rFonts w:eastAsia="Times New Roman" w:cs="Arial"/>
          <w:szCs w:val="24"/>
          <w:lang w:val="en"/>
        </w:rPr>
      </w:pPr>
      <w:r w:rsidRPr="009F1226">
        <w:rPr>
          <w:rFonts w:eastAsia="Times New Roman" w:cs="Arial"/>
          <w:szCs w:val="24"/>
          <w:lang w:val="en"/>
        </w:rPr>
        <w:t xml:space="preserve">documents in RHW the reason that a weight-loss program is </w:t>
      </w:r>
      <w:proofErr w:type="gramStart"/>
      <w:r w:rsidRPr="009F1226">
        <w:rPr>
          <w:rFonts w:eastAsia="Times New Roman" w:cs="Arial"/>
          <w:szCs w:val="24"/>
          <w:lang w:val="en"/>
        </w:rPr>
        <w:t>necessary;</w:t>
      </w:r>
      <w:proofErr w:type="gramEnd"/>
    </w:p>
    <w:p w14:paraId="48DA32F4" w14:textId="77777777" w:rsidR="009F1226" w:rsidRPr="009F1226" w:rsidRDefault="009F1226" w:rsidP="005314E2">
      <w:pPr>
        <w:numPr>
          <w:ilvl w:val="0"/>
          <w:numId w:val="63"/>
        </w:numPr>
        <w:rPr>
          <w:rFonts w:eastAsia="Times New Roman" w:cs="Arial"/>
          <w:szCs w:val="24"/>
          <w:lang w:val="en"/>
        </w:rPr>
      </w:pPr>
      <w:r w:rsidRPr="009F1226">
        <w:rPr>
          <w:rFonts w:eastAsia="Times New Roman" w:cs="Arial"/>
          <w:szCs w:val="24"/>
          <w:lang w:val="en"/>
        </w:rPr>
        <w:t xml:space="preserve">obtains a referral for weight-loss treatment from the customer's primary </w:t>
      </w:r>
      <w:proofErr w:type="gramStart"/>
      <w:r w:rsidRPr="009F1226">
        <w:rPr>
          <w:rFonts w:eastAsia="Times New Roman" w:cs="Arial"/>
          <w:szCs w:val="24"/>
          <w:lang w:val="en"/>
        </w:rPr>
        <w:t>physician;</w:t>
      </w:r>
      <w:proofErr w:type="gramEnd"/>
    </w:p>
    <w:p w14:paraId="75E184E4" w14:textId="77777777" w:rsidR="009F1226" w:rsidRPr="009F1226" w:rsidRDefault="009F1226" w:rsidP="005314E2">
      <w:pPr>
        <w:numPr>
          <w:ilvl w:val="0"/>
          <w:numId w:val="63"/>
        </w:numPr>
        <w:rPr>
          <w:rFonts w:eastAsia="Times New Roman" w:cs="Arial"/>
          <w:szCs w:val="24"/>
          <w:lang w:val="en"/>
        </w:rPr>
      </w:pPr>
      <w:r w:rsidRPr="009F1226">
        <w:rPr>
          <w:rFonts w:eastAsia="Times New Roman" w:cs="Arial"/>
          <w:szCs w:val="24"/>
          <w:lang w:val="en"/>
        </w:rPr>
        <w:t xml:space="preserve">obtains a psychological evaluation assessing motivation, family support, life stressors, coping ability, and realistic expectations to achieve and maintain weight loss. The psychological battery should include an </w:t>
      </w:r>
      <w:proofErr w:type="gramStart"/>
      <w:r w:rsidRPr="009F1226">
        <w:rPr>
          <w:rFonts w:eastAsia="Times New Roman" w:cs="Arial"/>
          <w:szCs w:val="24"/>
          <w:lang w:val="en"/>
        </w:rPr>
        <w:t>MMPI;</w:t>
      </w:r>
      <w:proofErr w:type="gramEnd"/>
    </w:p>
    <w:p w14:paraId="67B41F41" w14:textId="77777777" w:rsidR="009F1226" w:rsidRPr="009F1226" w:rsidRDefault="009F1226" w:rsidP="005314E2">
      <w:pPr>
        <w:numPr>
          <w:ilvl w:val="0"/>
          <w:numId w:val="63"/>
        </w:numPr>
        <w:rPr>
          <w:rFonts w:eastAsia="Times New Roman" w:cs="Arial"/>
          <w:szCs w:val="24"/>
          <w:lang w:val="en"/>
        </w:rPr>
      </w:pPr>
      <w:r w:rsidRPr="009F1226">
        <w:rPr>
          <w:rFonts w:eastAsia="Times New Roman" w:cs="Arial"/>
          <w:szCs w:val="24"/>
          <w:lang w:val="en"/>
        </w:rPr>
        <w:t>if the customer has underlying psychological diagnoses, such as anxiety and/or depression, ensure that the customer's psychological issues are being addressed through treatment before the start of the weight-loss program.</w:t>
      </w:r>
    </w:p>
    <w:p w14:paraId="041FE758" w14:textId="77777777" w:rsidR="009F1226" w:rsidRPr="009F1226" w:rsidRDefault="009F1226" w:rsidP="009F1226">
      <w:pPr>
        <w:rPr>
          <w:rFonts w:eastAsia="Times New Roman" w:cs="Arial"/>
          <w:szCs w:val="24"/>
          <w:lang w:val="en"/>
        </w:rPr>
      </w:pPr>
      <w:r w:rsidRPr="009F1226">
        <w:rPr>
          <w:rFonts w:eastAsia="Times New Roman" w:cs="Arial"/>
          <w:szCs w:val="24"/>
          <w:lang w:val="en"/>
        </w:rPr>
        <w:t>Weight-loss treatment must be multidisciplinary and include:</w:t>
      </w:r>
    </w:p>
    <w:p w14:paraId="56FACF91" w14:textId="77777777" w:rsidR="009F1226" w:rsidRPr="009F1226" w:rsidRDefault="009F1226" w:rsidP="005314E2">
      <w:pPr>
        <w:numPr>
          <w:ilvl w:val="0"/>
          <w:numId w:val="64"/>
        </w:numPr>
        <w:rPr>
          <w:rFonts w:eastAsia="Times New Roman" w:cs="Arial"/>
          <w:szCs w:val="24"/>
          <w:lang w:val="en"/>
        </w:rPr>
      </w:pPr>
      <w:r w:rsidRPr="009F1226">
        <w:rPr>
          <w:rFonts w:eastAsia="Times New Roman" w:cs="Arial"/>
          <w:szCs w:val="24"/>
          <w:lang w:val="en"/>
        </w:rPr>
        <w:t xml:space="preserve">medical </w:t>
      </w:r>
      <w:proofErr w:type="gramStart"/>
      <w:r w:rsidRPr="009F1226">
        <w:rPr>
          <w:rFonts w:eastAsia="Times New Roman" w:cs="Arial"/>
          <w:szCs w:val="24"/>
          <w:lang w:val="en"/>
        </w:rPr>
        <w:t>supervision;</w:t>
      </w:r>
      <w:proofErr w:type="gramEnd"/>
    </w:p>
    <w:p w14:paraId="6EF9DB25" w14:textId="77777777" w:rsidR="009F1226" w:rsidRPr="009F1226" w:rsidRDefault="009F1226" w:rsidP="005314E2">
      <w:pPr>
        <w:numPr>
          <w:ilvl w:val="0"/>
          <w:numId w:val="64"/>
        </w:numPr>
        <w:rPr>
          <w:rFonts w:eastAsia="Times New Roman" w:cs="Arial"/>
          <w:szCs w:val="24"/>
          <w:lang w:val="en"/>
        </w:rPr>
      </w:pPr>
      <w:r w:rsidRPr="009F1226">
        <w:rPr>
          <w:rFonts w:eastAsia="Times New Roman" w:cs="Arial"/>
          <w:szCs w:val="24"/>
          <w:lang w:val="en"/>
        </w:rPr>
        <w:t xml:space="preserve">nutritional </w:t>
      </w:r>
      <w:proofErr w:type="gramStart"/>
      <w:r w:rsidRPr="009F1226">
        <w:rPr>
          <w:rFonts w:eastAsia="Times New Roman" w:cs="Arial"/>
          <w:szCs w:val="24"/>
          <w:lang w:val="en"/>
        </w:rPr>
        <w:t>education;</w:t>
      </w:r>
      <w:proofErr w:type="gramEnd"/>
    </w:p>
    <w:p w14:paraId="025902BF" w14:textId="77777777" w:rsidR="009F1226" w:rsidRPr="009F1226" w:rsidRDefault="009F1226" w:rsidP="005314E2">
      <w:pPr>
        <w:numPr>
          <w:ilvl w:val="0"/>
          <w:numId w:val="64"/>
        </w:numPr>
        <w:rPr>
          <w:rFonts w:eastAsia="Times New Roman" w:cs="Arial"/>
          <w:szCs w:val="24"/>
          <w:lang w:val="en"/>
        </w:rPr>
      </w:pPr>
      <w:r w:rsidRPr="009F1226">
        <w:rPr>
          <w:rFonts w:eastAsia="Times New Roman" w:cs="Arial"/>
          <w:szCs w:val="24"/>
          <w:lang w:val="en"/>
        </w:rPr>
        <w:t>psychological support and behavior modification; and</w:t>
      </w:r>
    </w:p>
    <w:p w14:paraId="2BCB06DF" w14:textId="77777777" w:rsidR="009F1226" w:rsidRPr="009F1226" w:rsidRDefault="009F1226" w:rsidP="005314E2">
      <w:pPr>
        <w:numPr>
          <w:ilvl w:val="0"/>
          <w:numId w:val="64"/>
        </w:numPr>
        <w:rPr>
          <w:rFonts w:eastAsia="Times New Roman" w:cs="Arial"/>
          <w:szCs w:val="24"/>
          <w:lang w:val="en"/>
        </w:rPr>
      </w:pPr>
      <w:r w:rsidRPr="009F1226">
        <w:rPr>
          <w:rFonts w:eastAsia="Times New Roman" w:cs="Arial"/>
          <w:szCs w:val="24"/>
          <w:lang w:val="en"/>
        </w:rPr>
        <w:t>an exercise program.</w:t>
      </w:r>
    </w:p>
    <w:p w14:paraId="26D3564F" w14:textId="77777777" w:rsidR="009F1226" w:rsidRPr="009F1226" w:rsidRDefault="009F1226" w:rsidP="009F1226">
      <w:pPr>
        <w:rPr>
          <w:rFonts w:eastAsia="Times New Roman" w:cs="Arial"/>
          <w:szCs w:val="24"/>
          <w:lang w:val="en"/>
        </w:rPr>
      </w:pPr>
      <w:r w:rsidRPr="009F1226">
        <w:rPr>
          <w:rFonts w:eastAsia="Times New Roman" w:cs="Arial"/>
          <w:szCs w:val="24"/>
          <w:lang w:val="en"/>
        </w:rPr>
        <w:t>Weight-loss treatment can be provided by an established weight-loss program or by independent providers forming a multidisciplinary team. If an established weight-loss program does not have the four required components, the VR counselor provides the missing component services by using independent service providers.</w:t>
      </w:r>
    </w:p>
    <w:p w14:paraId="14A2CF25"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If the customer is participating in a fasting program, a physician must see the customer weekly, and regular laboratory studies are required.</w:t>
      </w:r>
    </w:p>
    <w:p w14:paraId="44F18BFE"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Refer to </w:t>
      </w:r>
      <w:hyperlink r:id="rId42" w:history="1">
        <w:r w:rsidRPr="009F1226">
          <w:rPr>
            <w:rFonts w:eastAsia="Times New Roman" w:cs="Arial"/>
            <w:color w:val="0000FF"/>
            <w:szCs w:val="24"/>
            <w:u w:val="single"/>
            <w:lang w:val="en"/>
          </w:rPr>
          <w:t>Tips for Creating a Multidisciplinary Pre-Bariatric or Weight Loss Program with Independent Providers (DOC)</w:t>
        </w:r>
      </w:hyperlink>
      <w:r w:rsidRPr="009F1226">
        <w:rPr>
          <w:rFonts w:eastAsia="Times New Roman" w:cs="Arial"/>
          <w:szCs w:val="24"/>
          <w:lang w:val="en"/>
        </w:rPr>
        <w:t>.</w:t>
      </w:r>
    </w:p>
    <w:p w14:paraId="18C4B505" w14:textId="73AC21EE" w:rsidR="00423A71" w:rsidDel="00C21CFD" w:rsidRDefault="00E24397" w:rsidP="009F1226">
      <w:pPr>
        <w:rPr>
          <w:ins w:id="94" w:author="Author"/>
          <w:del w:id="95" w:author="Author"/>
          <w:rFonts w:eastAsia="Times New Roman" w:cs="Arial"/>
          <w:szCs w:val="24"/>
          <w:lang w:val="en"/>
        </w:rPr>
      </w:pPr>
      <w:ins w:id="96" w:author="Author">
        <w:r>
          <w:rPr>
            <w:rFonts w:eastAsia="Times New Roman" w:cs="Arial"/>
            <w:szCs w:val="24"/>
            <w:lang w:val="en"/>
          </w:rPr>
          <w:t xml:space="preserve">All weight loss </w:t>
        </w:r>
        <w:proofErr w:type="gramStart"/>
        <w:r w:rsidR="00131DE1">
          <w:rPr>
            <w:rFonts w:eastAsia="Times New Roman" w:cs="Arial"/>
            <w:szCs w:val="24"/>
            <w:lang w:val="en"/>
          </w:rPr>
          <w:t>plans</w:t>
        </w:r>
      </w:ins>
      <w:proofErr w:type="gramEnd"/>
      <w:r>
        <w:rPr>
          <w:rFonts w:eastAsia="Times New Roman" w:cs="Arial"/>
          <w:szCs w:val="24"/>
          <w:lang w:val="en"/>
        </w:rPr>
        <w:t xml:space="preserve"> </w:t>
      </w:r>
      <w:ins w:id="97" w:author="Author">
        <w:r>
          <w:rPr>
            <w:rFonts w:eastAsia="Times New Roman" w:cs="Arial"/>
            <w:szCs w:val="24"/>
            <w:lang w:val="en"/>
          </w:rPr>
          <w:t>and treatments require</w:t>
        </w:r>
      </w:ins>
      <w:r w:rsidR="00591A5D">
        <w:rPr>
          <w:rFonts w:eastAsia="Times New Roman" w:cs="Arial"/>
          <w:szCs w:val="24"/>
          <w:lang w:val="en"/>
        </w:rPr>
        <w:t xml:space="preserve"> </w:t>
      </w:r>
      <w:ins w:id="98" w:author="Author">
        <w:r w:rsidR="00204E44">
          <w:rPr>
            <w:rFonts w:eastAsia="Times New Roman" w:cs="Arial"/>
            <w:szCs w:val="24"/>
            <w:lang w:val="en"/>
          </w:rPr>
          <w:t>LMC review</w:t>
        </w:r>
        <w:r w:rsidR="00591A5D">
          <w:rPr>
            <w:rFonts w:eastAsia="Times New Roman" w:cs="Arial"/>
            <w:szCs w:val="24"/>
            <w:lang w:val="en"/>
          </w:rPr>
          <w:t xml:space="preserve"> and </w:t>
        </w:r>
        <w:r w:rsidR="00C21CFD">
          <w:rPr>
            <w:rFonts w:eastAsia="Times New Roman" w:cs="Arial"/>
            <w:szCs w:val="24"/>
            <w:lang w:val="en"/>
          </w:rPr>
          <w:t>c</w:t>
        </w:r>
        <w:r w:rsidR="00204E44">
          <w:rPr>
            <w:rFonts w:eastAsia="Times New Roman" w:cs="Arial"/>
            <w:szCs w:val="24"/>
            <w:lang w:val="en"/>
          </w:rPr>
          <w:t>onsultation with the VR Manager</w:t>
        </w:r>
        <w:r w:rsidR="00C21CFD">
          <w:rPr>
            <w:rFonts w:eastAsia="Times New Roman" w:cs="Arial"/>
            <w:szCs w:val="24"/>
            <w:lang w:val="en"/>
          </w:rPr>
          <w:t>.</w:t>
        </w:r>
        <w:r w:rsidR="00C21CFD" w:rsidRPr="00C21CFD">
          <w:rPr>
            <w:rFonts w:eastAsia="Times New Roman" w:cs="Arial"/>
            <w:szCs w:val="24"/>
            <w:lang w:val="en"/>
          </w:rPr>
          <w:t xml:space="preserve"> </w:t>
        </w:r>
        <w:r w:rsidR="00C21CFD">
          <w:rPr>
            <w:rFonts w:eastAsia="Times New Roman" w:cs="Arial"/>
            <w:szCs w:val="24"/>
            <w:lang w:val="en"/>
          </w:rPr>
          <w:t xml:space="preserve"> </w:t>
        </w:r>
      </w:ins>
      <w:moveToRangeStart w:id="99" w:author="Author" w:name="move95116248"/>
      <w:moveTo w:id="100" w:author="Author">
        <w:r w:rsidR="00C21CFD" w:rsidRPr="009F1226">
          <w:rPr>
            <w:rFonts w:eastAsia="Times New Roman" w:cs="Arial"/>
            <w:szCs w:val="24"/>
            <w:lang w:val="en"/>
          </w:rPr>
          <w:t xml:space="preserve">The </w:t>
        </w:r>
      </w:moveTo>
      <w:ins w:id="101" w:author="Author">
        <w:r w:rsidR="00687F61">
          <w:rPr>
            <w:rFonts w:eastAsia="Times New Roman" w:cs="Arial"/>
            <w:szCs w:val="24"/>
            <w:lang w:val="en"/>
          </w:rPr>
          <w:t>S</w:t>
        </w:r>
      </w:ins>
      <w:moveTo w:id="102" w:author="Author">
        <w:del w:id="103" w:author="Author">
          <w:r w:rsidR="00C21CFD" w:rsidRPr="009F1226" w:rsidDel="00687F61">
            <w:rPr>
              <w:rFonts w:eastAsia="Times New Roman" w:cs="Arial"/>
              <w:szCs w:val="24"/>
              <w:lang w:val="en"/>
            </w:rPr>
            <w:delText>s</w:delText>
          </w:r>
        </w:del>
        <w:r w:rsidR="00C21CFD" w:rsidRPr="009F1226">
          <w:rPr>
            <w:rFonts w:eastAsia="Times New Roman" w:cs="Arial"/>
            <w:szCs w:val="24"/>
            <w:lang w:val="en"/>
          </w:rPr>
          <w:t xml:space="preserve">tate </w:t>
        </w:r>
      </w:moveTo>
      <w:ins w:id="104" w:author="Author">
        <w:r w:rsidR="00687F61">
          <w:rPr>
            <w:rFonts w:eastAsia="Times New Roman" w:cs="Arial"/>
            <w:szCs w:val="24"/>
            <w:lang w:val="en"/>
          </w:rPr>
          <w:t>M</w:t>
        </w:r>
      </w:ins>
      <w:moveTo w:id="105" w:author="Author">
        <w:del w:id="106" w:author="Author">
          <w:r w:rsidR="00C21CFD" w:rsidRPr="009F1226" w:rsidDel="00687F61">
            <w:rPr>
              <w:rFonts w:eastAsia="Times New Roman" w:cs="Arial"/>
              <w:szCs w:val="24"/>
              <w:lang w:val="en"/>
            </w:rPr>
            <w:delText>m</w:delText>
          </w:r>
        </w:del>
        <w:r w:rsidR="00C21CFD" w:rsidRPr="009F1226">
          <w:rPr>
            <w:rFonts w:eastAsia="Times New Roman" w:cs="Arial"/>
            <w:szCs w:val="24"/>
            <w:lang w:val="en"/>
          </w:rPr>
          <w:t xml:space="preserve">edical </w:t>
        </w:r>
      </w:moveTo>
      <w:ins w:id="107" w:author="Author">
        <w:r w:rsidR="00687F61">
          <w:rPr>
            <w:rFonts w:eastAsia="Times New Roman" w:cs="Arial"/>
            <w:szCs w:val="24"/>
            <w:lang w:val="en"/>
          </w:rPr>
          <w:t>D</w:t>
        </w:r>
      </w:ins>
      <w:moveTo w:id="108" w:author="Author">
        <w:del w:id="109" w:author="Author">
          <w:r w:rsidR="00C21CFD" w:rsidRPr="009F1226" w:rsidDel="00687F61">
            <w:rPr>
              <w:rFonts w:eastAsia="Times New Roman" w:cs="Arial"/>
              <w:szCs w:val="24"/>
              <w:lang w:val="en"/>
            </w:rPr>
            <w:delText>d</w:delText>
          </w:r>
        </w:del>
        <w:r w:rsidR="00C21CFD" w:rsidRPr="009F1226">
          <w:rPr>
            <w:rFonts w:eastAsia="Times New Roman" w:cs="Arial"/>
            <w:szCs w:val="24"/>
            <w:lang w:val="en"/>
          </w:rPr>
          <w:t>irector must approve all weight-loss treatments before the service begins.</w:t>
        </w:r>
      </w:moveTo>
      <w:moveToRangeEnd w:id="99"/>
    </w:p>
    <w:p w14:paraId="0194690B" w14:textId="190ABE01" w:rsidR="009F1226" w:rsidRPr="009F1226" w:rsidRDefault="009F1226" w:rsidP="009F1226">
      <w:pPr>
        <w:rPr>
          <w:rFonts w:eastAsia="Times New Roman" w:cs="Arial"/>
          <w:szCs w:val="24"/>
          <w:lang w:val="en"/>
        </w:rPr>
      </w:pPr>
      <w:del w:id="110" w:author="Author">
        <w:r w:rsidRPr="009F1226" w:rsidDel="00C21CFD">
          <w:rPr>
            <w:rFonts w:eastAsia="Times New Roman" w:cs="Arial"/>
            <w:szCs w:val="24"/>
            <w:lang w:val="en"/>
          </w:rPr>
          <w:delText xml:space="preserve">VR Supervisor consultation is required for all weight loss plans and treatments. The LMC must review all weight loss plans. </w:delText>
        </w:r>
      </w:del>
      <w:moveFromRangeStart w:id="111" w:author="Author" w:name="move95116248"/>
      <w:moveFrom w:id="112" w:author="Author">
        <w:r w:rsidRPr="009F1226" w:rsidDel="00C21CFD">
          <w:rPr>
            <w:rFonts w:eastAsia="Times New Roman" w:cs="Arial"/>
            <w:szCs w:val="24"/>
            <w:lang w:val="en"/>
          </w:rPr>
          <w:t>The state medical director must approve all weight-loss treatments before the service begins.</w:t>
        </w:r>
      </w:moveFrom>
      <w:moveFromRangeEnd w:id="111"/>
    </w:p>
    <w:p w14:paraId="358E6F56"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see </w:t>
      </w:r>
      <w:hyperlink r:id="rId43" w:history="1">
        <w:r w:rsidRPr="009F1226">
          <w:rPr>
            <w:rFonts w:eastAsia="Times New Roman" w:cs="Arial"/>
            <w:color w:val="0000FF"/>
            <w:szCs w:val="24"/>
            <w:u w:val="single"/>
            <w:lang w:val="en"/>
          </w:rPr>
          <w:t>E-200: Required Approvals and Consultations</w:t>
        </w:r>
      </w:hyperlink>
      <w:r w:rsidRPr="009F1226">
        <w:rPr>
          <w:rFonts w:eastAsia="Times New Roman" w:cs="Arial"/>
          <w:szCs w:val="24"/>
          <w:lang w:val="en"/>
        </w:rPr>
        <w:t>.</w:t>
      </w:r>
    </w:p>
    <w:p w14:paraId="345213C1"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contacts the state office program specialist for physical restoration for services not listed in MAPS.</w:t>
      </w:r>
    </w:p>
    <w:p w14:paraId="4BCCAC6D"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The VR counselor provides counseling and guidance on the following issues and documents the conversations in RHW:</w:t>
      </w:r>
    </w:p>
    <w:p w14:paraId="05FFBF39" w14:textId="77777777" w:rsidR="009F1226" w:rsidRPr="009F1226" w:rsidRDefault="009F1226" w:rsidP="005314E2">
      <w:pPr>
        <w:numPr>
          <w:ilvl w:val="0"/>
          <w:numId w:val="65"/>
        </w:numPr>
        <w:rPr>
          <w:rFonts w:eastAsia="Times New Roman" w:cs="Arial"/>
          <w:szCs w:val="24"/>
          <w:lang w:val="en"/>
        </w:rPr>
      </w:pPr>
      <w:r w:rsidRPr="009F1226">
        <w:rPr>
          <w:rFonts w:eastAsia="Times New Roman" w:cs="Arial"/>
          <w:szCs w:val="24"/>
          <w:lang w:val="en"/>
        </w:rPr>
        <w:t>The expectation of customer attendance and participation in weight-loss treatment</w:t>
      </w:r>
    </w:p>
    <w:p w14:paraId="3F579738" w14:textId="77777777" w:rsidR="009F1226" w:rsidRPr="009F1226" w:rsidRDefault="009F1226" w:rsidP="005314E2">
      <w:pPr>
        <w:numPr>
          <w:ilvl w:val="0"/>
          <w:numId w:val="65"/>
        </w:numPr>
        <w:rPr>
          <w:rFonts w:eastAsia="Times New Roman" w:cs="Arial"/>
          <w:szCs w:val="24"/>
          <w:lang w:val="en"/>
        </w:rPr>
      </w:pPr>
      <w:r w:rsidRPr="009F1226">
        <w:rPr>
          <w:rFonts w:eastAsia="Times New Roman" w:cs="Arial"/>
          <w:szCs w:val="24"/>
          <w:lang w:val="en"/>
        </w:rPr>
        <w:t>The expectation that the customer will meet realistic weight-loss goals during treatment</w:t>
      </w:r>
    </w:p>
    <w:p w14:paraId="1E510AF3" w14:textId="77777777" w:rsidR="009F1226" w:rsidRPr="009F1226" w:rsidRDefault="009F1226" w:rsidP="005314E2">
      <w:pPr>
        <w:numPr>
          <w:ilvl w:val="0"/>
          <w:numId w:val="65"/>
        </w:numPr>
        <w:rPr>
          <w:rFonts w:eastAsia="Times New Roman" w:cs="Arial"/>
          <w:szCs w:val="24"/>
          <w:lang w:val="en"/>
        </w:rPr>
      </w:pPr>
      <w:r w:rsidRPr="009F1226">
        <w:rPr>
          <w:rFonts w:eastAsia="Times New Roman" w:cs="Arial"/>
          <w:szCs w:val="24"/>
          <w:lang w:val="en"/>
        </w:rPr>
        <w:t>The consequences for noncompliance and the possible termination of treatment</w:t>
      </w:r>
    </w:p>
    <w:p w14:paraId="261DCA52"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must:</w:t>
      </w:r>
    </w:p>
    <w:p w14:paraId="5FE76E8C" w14:textId="77777777" w:rsidR="009F1226" w:rsidRPr="009F1226" w:rsidRDefault="009F1226" w:rsidP="005314E2">
      <w:pPr>
        <w:numPr>
          <w:ilvl w:val="0"/>
          <w:numId w:val="66"/>
        </w:numPr>
        <w:rPr>
          <w:rFonts w:eastAsia="Times New Roman" w:cs="Arial"/>
          <w:szCs w:val="24"/>
          <w:lang w:val="en"/>
        </w:rPr>
      </w:pPr>
      <w:r w:rsidRPr="009F1226">
        <w:rPr>
          <w:rFonts w:eastAsia="Times New Roman" w:cs="Arial"/>
          <w:szCs w:val="24"/>
          <w:lang w:val="en"/>
        </w:rPr>
        <w:t xml:space="preserve">monitor the customer's progress in treatment closely by getting monthly progress reports (the service provider may submit a report or use the </w:t>
      </w:r>
      <w:hyperlink r:id="rId44" w:history="1">
        <w:r w:rsidRPr="009F1226">
          <w:rPr>
            <w:rFonts w:eastAsia="Times New Roman" w:cs="Arial"/>
            <w:color w:val="0000FF"/>
            <w:szCs w:val="24"/>
            <w:u w:val="single"/>
            <w:lang w:val="en"/>
          </w:rPr>
          <w:t>VR3510, Weight-Loss Progress Report</w:t>
        </w:r>
      </w:hyperlink>
      <w:r w:rsidRPr="009F1226">
        <w:rPr>
          <w:rFonts w:eastAsia="Times New Roman" w:cs="Arial"/>
          <w:szCs w:val="24"/>
          <w:lang w:val="en"/>
        </w:rPr>
        <w:t>); and</w:t>
      </w:r>
    </w:p>
    <w:p w14:paraId="4C88EAFE" w14:textId="77777777" w:rsidR="009F1226" w:rsidRPr="009F1226" w:rsidRDefault="009F1226" w:rsidP="005314E2">
      <w:pPr>
        <w:numPr>
          <w:ilvl w:val="0"/>
          <w:numId w:val="66"/>
        </w:numPr>
        <w:rPr>
          <w:rFonts w:eastAsia="Times New Roman" w:cs="Arial"/>
          <w:szCs w:val="24"/>
          <w:lang w:val="en"/>
        </w:rPr>
      </w:pPr>
      <w:r w:rsidRPr="009F1226">
        <w:rPr>
          <w:rFonts w:eastAsia="Times New Roman" w:cs="Arial"/>
          <w:szCs w:val="24"/>
          <w:lang w:val="en"/>
        </w:rPr>
        <w:t>provide counseling as needed to promote a positive weight-loss outcome.</w:t>
      </w:r>
    </w:p>
    <w:p w14:paraId="3BABEEF6"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C-703-31: Wound Care</w:t>
      </w:r>
    </w:p>
    <w:p w14:paraId="4DFB214B" w14:textId="4F585983" w:rsidR="009F1226" w:rsidRPr="009F1226" w:rsidRDefault="009F1226" w:rsidP="009F1226">
      <w:pPr>
        <w:rPr>
          <w:rFonts w:eastAsia="Times New Roman" w:cs="Arial"/>
          <w:szCs w:val="24"/>
          <w:lang w:val="en"/>
        </w:rPr>
      </w:pPr>
      <w:r w:rsidRPr="009F1226">
        <w:rPr>
          <w:rFonts w:eastAsia="Times New Roman" w:cs="Arial"/>
          <w:szCs w:val="24"/>
          <w:lang w:val="en"/>
        </w:rPr>
        <w:t>When a VR counselor considers services for wound care that is a result of a surgery directly associated with a VR-sponsored surgery, the VR counselor discusses with the treating surgeon whether intervention is needed urgently. If it is not, the VR counselor requests that the LMC review the case on a priority basis. The VR counselor informs the LMC, the VR Supervisor, the MSC, and the program specialist for physical disabilities of the status of the case,</w:t>
      </w:r>
      <w:ins w:id="113" w:author="Author">
        <w:r w:rsidR="009C6D4F">
          <w:rPr>
            <w:rFonts w:eastAsia="Times New Roman" w:cs="Arial"/>
            <w:szCs w:val="24"/>
            <w:lang w:val="en"/>
          </w:rPr>
          <w:t xml:space="preserve"> </w:t>
        </w:r>
      </w:ins>
      <w:del w:id="114" w:author="Author">
        <w:r w:rsidRPr="009F1226" w:rsidDel="00FE70C4">
          <w:rPr>
            <w:rFonts w:eastAsia="Times New Roman" w:cs="Arial"/>
            <w:szCs w:val="24"/>
            <w:lang w:val="en"/>
          </w:rPr>
          <w:delText xml:space="preserve"> </w:delText>
        </w:r>
      </w:del>
      <w:r w:rsidRPr="009F1226">
        <w:rPr>
          <w:rFonts w:eastAsia="Times New Roman" w:cs="Arial"/>
          <w:szCs w:val="24"/>
          <w:lang w:val="en"/>
        </w:rPr>
        <w:t>but does not delay services needed to promote the healing of the wound.</w:t>
      </w:r>
    </w:p>
    <w:p w14:paraId="3639107D" w14:textId="1D170438" w:rsidR="009F1226" w:rsidRPr="009F1226" w:rsidRDefault="009F1226" w:rsidP="009F1226">
      <w:pPr>
        <w:rPr>
          <w:rFonts w:eastAsia="Times New Roman" w:cs="Arial"/>
          <w:szCs w:val="24"/>
          <w:lang w:val="en"/>
        </w:rPr>
      </w:pPr>
      <w:r w:rsidRPr="009F1226">
        <w:rPr>
          <w:rFonts w:eastAsia="Times New Roman" w:cs="Arial"/>
          <w:szCs w:val="24"/>
          <w:lang w:val="en"/>
        </w:rPr>
        <w:t xml:space="preserve">Wound care that involves an uncertain prognosis, such as abscess or infection, </w:t>
      </w:r>
      <w:ins w:id="115" w:author="Author">
        <w:r w:rsidR="006C53C5">
          <w:t xml:space="preserve">requires review by the LMC, consultation with the VR Manager, </w:t>
        </w:r>
        <w:r w:rsidR="0034450F">
          <w:t xml:space="preserve">and </w:t>
        </w:r>
        <w:r w:rsidR="006C53C5">
          <w:t>approval by the State Medical Director</w:t>
        </w:r>
      </w:ins>
      <w:r w:rsidR="004075F1">
        <w:t xml:space="preserve"> </w:t>
      </w:r>
      <w:ins w:id="116" w:author="Author">
        <w:r w:rsidR="00E00749">
          <w:t>prior to authorizing treatment</w:t>
        </w:r>
        <w:r w:rsidR="006C53C5">
          <w:t>.</w:t>
        </w:r>
      </w:ins>
      <w:del w:id="117" w:author="Author">
        <w:r w:rsidRPr="009F1226" w:rsidDel="006C53C5">
          <w:rPr>
            <w:rFonts w:eastAsia="Times New Roman" w:cs="Arial"/>
            <w:szCs w:val="24"/>
            <w:lang w:val="en"/>
          </w:rPr>
          <w:delText>requires review by the LMC and consultation with the state office program specialist for physical disabilities. VR Supervisor approval is required prior to authorizing treatment and the MSC must be notified.</w:delText>
        </w:r>
      </w:del>
    </w:p>
    <w:p w14:paraId="463A67DF"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C-703-32: Specialized Physical Restoration Programs</w:t>
      </w:r>
    </w:p>
    <w:p w14:paraId="49AFB56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Fees for Specialized Programs</w:t>
      </w:r>
    </w:p>
    <w:p w14:paraId="74CEC64B" w14:textId="77777777" w:rsidR="009F1226" w:rsidRPr="009F1226" w:rsidRDefault="009F1226" w:rsidP="009F1226">
      <w:pPr>
        <w:rPr>
          <w:rFonts w:eastAsia="Times New Roman" w:cs="Arial"/>
          <w:szCs w:val="24"/>
          <w:lang w:val="en"/>
        </w:rPr>
      </w:pPr>
      <w:r w:rsidRPr="009F1226">
        <w:rPr>
          <w:rFonts w:eastAsia="Times New Roman" w:cs="Arial"/>
          <w:szCs w:val="24"/>
          <w:lang w:val="en"/>
        </w:rPr>
        <w:t>For consideration of potential sponsorship and subsequent fee negotiation, the VR counselor provides information on specific services not otherwise described below to the state office program specialist for physical restoration.</w:t>
      </w:r>
    </w:p>
    <w:p w14:paraId="3B9A2CF3"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Cardiac Rehabilitation Facilities</w:t>
      </w:r>
    </w:p>
    <w:p w14:paraId="24BB29F1" w14:textId="77777777" w:rsidR="009F1226" w:rsidRPr="009F1226" w:rsidRDefault="009F1226" w:rsidP="009F1226">
      <w:pPr>
        <w:rPr>
          <w:rFonts w:eastAsia="Times New Roman" w:cs="Arial"/>
          <w:szCs w:val="24"/>
          <w:lang w:val="en"/>
        </w:rPr>
      </w:pPr>
      <w:r w:rsidRPr="009F1226">
        <w:rPr>
          <w:rFonts w:eastAsia="Times New Roman" w:cs="Arial"/>
          <w:szCs w:val="24"/>
          <w:lang w:val="en"/>
        </w:rPr>
        <w:t>For VR to sponsor services in a cardiac rehabilitation facility, the customer's physician must refer the customer to that facility.</w:t>
      </w:r>
    </w:p>
    <w:p w14:paraId="3B44B6DA"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A cardiac rehabilitation facility must meet the following criteria:</w:t>
      </w:r>
    </w:p>
    <w:p w14:paraId="56279ACB" w14:textId="77777777" w:rsidR="009F1226" w:rsidRPr="009F1226" w:rsidRDefault="009F1226" w:rsidP="005314E2">
      <w:pPr>
        <w:numPr>
          <w:ilvl w:val="0"/>
          <w:numId w:val="67"/>
        </w:numPr>
        <w:rPr>
          <w:rFonts w:eastAsia="Times New Roman" w:cs="Arial"/>
          <w:szCs w:val="24"/>
          <w:lang w:val="en"/>
        </w:rPr>
      </w:pPr>
      <w:r w:rsidRPr="009F1226">
        <w:rPr>
          <w:rFonts w:eastAsia="Times New Roman" w:cs="Arial"/>
          <w:szCs w:val="24"/>
          <w:lang w:val="en"/>
        </w:rPr>
        <w:t>Supervision by a cardiologist</w:t>
      </w:r>
    </w:p>
    <w:p w14:paraId="486A302B" w14:textId="77777777" w:rsidR="009F1226" w:rsidRPr="009F1226" w:rsidRDefault="009F1226" w:rsidP="005314E2">
      <w:pPr>
        <w:numPr>
          <w:ilvl w:val="0"/>
          <w:numId w:val="67"/>
        </w:numPr>
        <w:rPr>
          <w:rFonts w:eastAsia="Times New Roman" w:cs="Arial"/>
          <w:szCs w:val="24"/>
          <w:lang w:val="en"/>
        </w:rPr>
      </w:pPr>
      <w:r w:rsidRPr="009F1226">
        <w:rPr>
          <w:rFonts w:eastAsia="Times New Roman" w:cs="Arial"/>
          <w:szCs w:val="24"/>
          <w:lang w:val="en"/>
        </w:rPr>
        <w:t>For each participant, an individualized, structured, progressive exercise program defined by a physician</w:t>
      </w:r>
    </w:p>
    <w:p w14:paraId="2CC6B3F8" w14:textId="77777777" w:rsidR="009F1226" w:rsidRPr="009F1226" w:rsidRDefault="009F1226" w:rsidP="005314E2">
      <w:pPr>
        <w:numPr>
          <w:ilvl w:val="0"/>
          <w:numId w:val="67"/>
        </w:numPr>
        <w:rPr>
          <w:rFonts w:eastAsia="Times New Roman" w:cs="Arial"/>
          <w:szCs w:val="24"/>
          <w:lang w:val="en"/>
        </w:rPr>
      </w:pPr>
      <w:r w:rsidRPr="009F1226">
        <w:rPr>
          <w:rFonts w:eastAsia="Times New Roman" w:cs="Arial"/>
          <w:szCs w:val="24"/>
          <w:lang w:val="en"/>
        </w:rPr>
        <w:t>Continuous customer monitoring during exercise</w:t>
      </w:r>
    </w:p>
    <w:p w14:paraId="5DF2FC78" w14:textId="77777777" w:rsidR="009F1226" w:rsidRPr="009F1226" w:rsidRDefault="009F1226" w:rsidP="005314E2">
      <w:pPr>
        <w:numPr>
          <w:ilvl w:val="0"/>
          <w:numId w:val="67"/>
        </w:numPr>
        <w:rPr>
          <w:rFonts w:eastAsia="Times New Roman" w:cs="Arial"/>
          <w:szCs w:val="24"/>
          <w:lang w:val="en"/>
        </w:rPr>
      </w:pPr>
      <w:r w:rsidRPr="009F1226">
        <w:rPr>
          <w:rFonts w:eastAsia="Times New Roman" w:cs="Arial"/>
          <w:szCs w:val="24"/>
          <w:lang w:val="en"/>
        </w:rPr>
        <w:t>A physician must be available during exercise sessions</w:t>
      </w:r>
    </w:p>
    <w:p w14:paraId="4DCC7D75" w14:textId="77777777" w:rsidR="009F1226" w:rsidRPr="009F1226" w:rsidRDefault="009F1226" w:rsidP="005314E2">
      <w:pPr>
        <w:numPr>
          <w:ilvl w:val="0"/>
          <w:numId w:val="67"/>
        </w:numPr>
        <w:rPr>
          <w:rFonts w:eastAsia="Times New Roman" w:cs="Arial"/>
          <w:szCs w:val="24"/>
          <w:lang w:val="en"/>
        </w:rPr>
      </w:pPr>
      <w:r w:rsidRPr="009F1226">
        <w:rPr>
          <w:rFonts w:eastAsia="Times New Roman" w:cs="Arial"/>
          <w:szCs w:val="24"/>
          <w:lang w:val="en"/>
        </w:rPr>
        <w:t>A summary report with recommendations to the referring physician and to the VR counselor</w:t>
      </w:r>
    </w:p>
    <w:p w14:paraId="38F5C0A1"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Rehabilitation Hospital Programs Procedure</w:t>
      </w:r>
    </w:p>
    <w:p w14:paraId="46EBB322" w14:textId="77777777" w:rsidR="009F1226" w:rsidRPr="009F1226" w:rsidRDefault="009F1226" w:rsidP="009F1226">
      <w:pPr>
        <w:rPr>
          <w:rFonts w:eastAsia="Times New Roman" w:cs="Arial"/>
          <w:szCs w:val="24"/>
          <w:lang w:val="en"/>
        </w:rPr>
      </w:pPr>
      <w:r w:rsidRPr="009F1226">
        <w:rPr>
          <w:rFonts w:eastAsia="Times New Roman" w:cs="Arial"/>
          <w:szCs w:val="24"/>
          <w:lang w:val="en"/>
        </w:rPr>
        <w:t>Rehabilitation hospital programs provide a coordinated and integrated service package that can include:</w:t>
      </w:r>
    </w:p>
    <w:p w14:paraId="5B44069A" w14:textId="77777777" w:rsidR="009F1226" w:rsidRPr="009F1226" w:rsidRDefault="009F1226" w:rsidP="005314E2">
      <w:pPr>
        <w:numPr>
          <w:ilvl w:val="0"/>
          <w:numId w:val="68"/>
        </w:numPr>
        <w:rPr>
          <w:rFonts w:eastAsia="Times New Roman" w:cs="Arial"/>
          <w:szCs w:val="24"/>
          <w:lang w:val="en"/>
        </w:rPr>
      </w:pPr>
      <w:r w:rsidRPr="009F1226">
        <w:rPr>
          <w:rFonts w:eastAsia="Times New Roman" w:cs="Arial"/>
          <w:szCs w:val="24"/>
          <w:lang w:val="en"/>
        </w:rPr>
        <w:t xml:space="preserve">medical supervision and </w:t>
      </w:r>
      <w:proofErr w:type="gramStart"/>
      <w:r w:rsidRPr="009F1226">
        <w:rPr>
          <w:rFonts w:eastAsia="Times New Roman" w:cs="Arial"/>
          <w:szCs w:val="24"/>
          <w:lang w:val="en"/>
        </w:rPr>
        <w:t>treatment;</w:t>
      </w:r>
      <w:proofErr w:type="gramEnd"/>
    </w:p>
    <w:p w14:paraId="5BBE2752" w14:textId="77777777" w:rsidR="009F1226" w:rsidRPr="009F1226" w:rsidRDefault="009F1226" w:rsidP="005314E2">
      <w:pPr>
        <w:numPr>
          <w:ilvl w:val="0"/>
          <w:numId w:val="68"/>
        </w:numPr>
        <w:rPr>
          <w:rFonts w:eastAsia="Times New Roman" w:cs="Arial"/>
          <w:szCs w:val="24"/>
          <w:lang w:val="en"/>
        </w:rPr>
      </w:pPr>
      <w:r w:rsidRPr="009F1226">
        <w:rPr>
          <w:rFonts w:eastAsia="Times New Roman" w:cs="Arial"/>
          <w:szCs w:val="24"/>
          <w:lang w:val="en"/>
        </w:rPr>
        <w:t xml:space="preserve">physical and occupational </w:t>
      </w:r>
      <w:proofErr w:type="gramStart"/>
      <w:r w:rsidRPr="009F1226">
        <w:rPr>
          <w:rFonts w:eastAsia="Times New Roman" w:cs="Arial"/>
          <w:szCs w:val="24"/>
          <w:lang w:val="en"/>
        </w:rPr>
        <w:t>therapy;</w:t>
      </w:r>
      <w:proofErr w:type="gramEnd"/>
    </w:p>
    <w:p w14:paraId="28F76BC7" w14:textId="77777777" w:rsidR="009F1226" w:rsidRPr="009F1226" w:rsidRDefault="009F1226" w:rsidP="005314E2">
      <w:pPr>
        <w:numPr>
          <w:ilvl w:val="0"/>
          <w:numId w:val="68"/>
        </w:numPr>
        <w:rPr>
          <w:rFonts w:eastAsia="Times New Roman" w:cs="Arial"/>
          <w:szCs w:val="24"/>
          <w:lang w:val="en"/>
        </w:rPr>
      </w:pPr>
      <w:r w:rsidRPr="009F1226">
        <w:rPr>
          <w:rFonts w:eastAsia="Times New Roman" w:cs="Arial"/>
          <w:szCs w:val="24"/>
          <w:lang w:val="en"/>
        </w:rPr>
        <w:t xml:space="preserve">prescription of prosthetic and/or orthotic </w:t>
      </w:r>
      <w:proofErr w:type="gramStart"/>
      <w:r w:rsidRPr="009F1226">
        <w:rPr>
          <w:rFonts w:eastAsia="Times New Roman" w:cs="Arial"/>
          <w:szCs w:val="24"/>
          <w:lang w:val="en"/>
        </w:rPr>
        <w:t>appliances;</w:t>
      </w:r>
      <w:proofErr w:type="gramEnd"/>
    </w:p>
    <w:p w14:paraId="36EE75DA" w14:textId="77777777" w:rsidR="009F1226" w:rsidRPr="009F1226" w:rsidRDefault="009F1226" w:rsidP="005314E2">
      <w:pPr>
        <w:numPr>
          <w:ilvl w:val="0"/>
          <w:numId w:val="68"/>
        </w:numPr>
        <w:rPr>
          <w:rFonts w:eastAsia="Times New Roman" w:cs="Arial"/>
          <w:szCs w:val="24"/>
          <w:lang w:val="en"/>
        </w:rPr>
      </w:pPr>
      <w:r w:rsidRPr="009F1226">
        <w:rPr>
          <w:rFonts w:eastAsia="Times New Roman" w:cs="Arial"/>
          <w:szCs w:val="24"/>
          <w:lang w:val="en"/>
        </w:rPr>
        <w:t>psychological, social, and other services; and</w:t>
      </w:r>
    </w:p>
    <w:p w14:paraId="752C0DC0" w14:textId="77777777" w:rsidR="009F1226" w:rsidRPr="009F1226" w:rsidRDefault="009F1226" w:rsidP="005314E2">
      <w:pPr>
        <w:numPr>
          <w:ilvl w:val="0"/>
          <w:numId w:val="68"/>
        </w:numPr>
        <w:rPr>
          <w:rFonts w:eastAsia="Times New Roman" w:cs="Arial"/>
          <w:szCs w:val="24"/>
          <w:lang w:val="en"/>
        </w:rPr>
      </w:pPr>
      <w:r w:rsidRPr="009F1226">
        <w:rPr>
          <w:rFonts w:eastAsia="Times New Roman" w:cs="Arial"/>
          <w:szCs w:val="24"/>
          <w:lang w:val="en"/>
        </w:rPr>
        <w:t>patient education.</w:t>
      </w:r>
    </w:p>
    <w:p w14:paraId="36186B9F" w14:textId="77777777" w:rsidR="009F1226" w:rsidRPr="009F1226" w:rsidRDefault="009F1226" w:rsidP="009F1226">
      <w:pPr>
        <w:rPr>
          <w:rFonts w:eastAsia="Times New Roman" w:cs="Arial"/>
          <w:szCs w:val="24"/>
          <w:lang w:val="en"/>
        </w:rPr>
      </w:pPr>
      <w:r w:rsidRPr="009F1226">
        <w:rPr>
          <w:rFonts w:eastAsia="Times New Roman" w:cs="Arial"/>
          <w:szCs w:val="24"/>
          <w:lang w:val="en"/>
        </w:rPr>
        <w:t>Some programs also offer the following services:</w:t>
      </w:r>
    </w:p>
    <w:p w14:paraId="61E589C0" w14:textId="77777777" w:rsidR="009F1226" w:rsidRPr="009F1226" w:rsidRDefault="009F1226" w:rsidP="005314E2">
      <w:pPr>
        <w:numPr>
          <w:ilvl w:val="0"/>
          <w:numId w:val="69"/>
        </w:numPr>
        <w:rPr>
          <w:rFonts w:eastAsia="Times New Roman" w:cs="Arial"/>
          <w:szCs w:val="24"/>
          <w:lang w:val="en"/>
        </w:rPr>
      </w:pPr>
      <w:r w:rsidRPr="009F1226">
        <w:rPr>
          <w:rFonts w:eastAsia="Times New Roman" w:cs="Arial"/>
          <w:szCs w:val="24"/>
          <w:lang w:val="en"/>
        </w:rPr>
        <w:t>Driver education and training</w:t>
      </w:r>
    </w:p>
    <w:p w14:paraId="3DE28688" w14:textId="77777777" w:rsidR="009F1226" w:rsidRPr="009F1226" w:rsidRDefault="009F1226" w:rsidP="005314E2">
      <w:pPr>
        <w:numPr>
          <w:ilvl w:val="0"/>
          <w:numId w:val="69"/>
        </w:numPr>
        <w:rPr>
          <w:rFonts w:eastAsia="Times New Roman" w:cs="Arial"/>
          <w:szCs w:val="24"/>
          <w:lang w:val="en"/>
        </w:rPr>
      </w:pPr>
      <w:r w:rsidRPr="009F1226">
        <w:rPr>
          <w:rFonts w:eastAsia="Times New Roman" w:cs="Arial"/>
          <w:szCs w:val="24"/>
          <w:lang w:val="en"/>
        </w:rPr>
        <w:t>Vocational evaluation and/or vocational counseling</w:t>
      </w:r>
    </w:p>
    <w:p w14:paraId="364FEBF2" w14:textId="77777777" w:rsidR="009F1226" w:rsidRPr="009F1226" w:rsidRDefault="009F1226" w:rsidP="005314E2">
      <w:pPr>
        <w:numPr>
          <w:ilvl w:val="0"/>
          <w:numId w:val="69"/>
        </w:numPr>
        <w:rPr>
          <w:rFonts w:eastAsia="Times New Roman" w:cs="Arial"/>
          <w:szCs w:val="24"/>
          <w:lang w:val="en"/>
        </w:rPr>
      </w:pPr>
      <w:r w:rsidRPr="009F1226">
        <w:rPr>
          <w:rFonts w:eastAsia="Times New Roman" w:cs="Arial"/>
          <w:szCs w:val="24"/>
          <w:lang w:val="en"/>
        </w:rPr>
        <w:t>Rehabilitation engineering</w:t>
      </w:r>
    </w:p>
    <w:p w14:paraId="331B62E7"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These are appropriate prevocational services for many customers with the most significant disabilities (for example, spinal cord injuries). For information on providing these services, see Back Disorders in </w:t>
      </w:r>
      <w:hyperlink r:id="rId45" w:anchor="b308-1" w:history="1">
        <w:r w:rsidRPr="009F1226">
          <w:rPr>
            <w:rFonts w:eastAsia="Times New Roman" w:cs="Arial"/>
            <w:color w:val="0000FF"/>
            <w:szCs w:val="24"/>
            <w:u w:val="single"/>
            <w:lang w:val="en"/>
          </w:rPr>
          <w:t>B-308-1: Required Assessments and Policies for Selected Conditions</w:t>
        </w:r>
      </w:hyperlink>
      <w:r w:rsidRPr="009F1226">
        <w:rPr>
          <w:rFonts w:eastAsia="Times New Roman" w:cs="Arial"/>
          <w:szCs w:val="24"/>
          <w:lang w:val="en"/>
        </w:rPr>
        <w:t>.</w:t>
      </w:r>
    </w:p>
    <w:p w14:paraId="3CAE1667"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VR counselor confirms through a review of medical documentation that the customer is medically stable and that such medical complications as substantial decubitus ulcers, severe respiratory infection, and severe urinary tract infections have been treated successfully to allow the customer to participate fully in a comprehensive rehabilitation program. Refer to </w:t>
      </w:r>
      <w:hyperlink r:id="rId46" w:anchor="d219" w:history="1">
        <w:r w:rsidRPr="009F1226">
          <w:rPr>
            <w:rFonts w:eastAsia="Times New Roman" w:cs="Arial"/>
            <w:color w:val="0000FF"/>
            <w:szCs w:val="24"/>
            <w:u w:val="single"/>
            <w:lang w:val="en"/>
          </w:rPr>
          <w:t>VRSM D-219: Health Care Professionals — Required Qualifications</w:t>
        </w:r>
      </w:hyperlink>
      <w:r w:rsidRPr="009F1226">
        <w:rPr>
          <w:rFonts w:eastAsia="Times New Roman" w:cs="Arial"/>
          <w:szCs w:val="24"/>
          <w:lang w:val="en"/>
        </w:rPr>
        <w:t xml:space="preserve"> for criteria that apply to inpatient rehabilitation facilities.</w:t>
      </w:r>
    </w:p>
    <w:p w14:paraId="7D9E4920"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C-703-33: Fractures</w:t>
      </w:r>
    </w:p>
    <w:p w14:paraId="3C685D6A" w14:textId="77777777" w:rsidR="009F1226" w:rsidRPr="009F1226" w:rsidRDefault="009F1226" w:rsidP="009F1226">
      <w:pPr>
        <w:rPr>
          <w:rFonts w:eastAsia="Times New Roman" w:cs="Arial"/>
          <w:szCs w:val="24"/>
          <w:lang w:val="en"/>
        </w:rPr>
      </w:pPr>
      <w:r w:rsidRPr="009F1226">
        <w:rPr>
          <w:rFonts w:eastAsia="Times New Roman" w:cs="Arial"/>
          <w:szCs w:val="24"/>
          <w:lang w:val="en"/>
        </w:rPr>
        <w:t>VR does not provide medical care to treat a fracture for an individual who requires immediate medical or emergency services. VR services cannot be used to treat fractures that have not healed because unhealed fractures are not considered stable per 34 CFR 361.5(39)(</w:t>
      </w:r>
      <w:proofErr w:type="spellStart"/>
      <w:r w:rsidRPr="009F1226">
        <w:rPr>
          <w:rFonts w:eastAsia="Times New Roman" w:cs="Arial"/>
          <w:szCs w:val="24"/>
          <w:lang w:val="en"/>
        </w:rPr>
        <w:t>i</w:t>
      </w:r>
      <w:proofErr w:type="spellEnd"/>
      <w:r w:rsidRPr="009F1226">
        <w:rPr>
          <w:rFonts w:eastAsia="Times New Roman" w:cs="Arial"/>
          <w:szCs w:val="24"/>
          <w:lang w:val="en"/>
        </w:rPr>
        <w:t>).</w:t>
      </w:r>
    </w:p>
    <w:p w14:paraId="0AD4910A" w14:textId="3AA715AD"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 xml:space="preserve">VR services may be considered only for eligible customers with fractures that have healed but have healed improperly (malunion or nonunion) and when these services are necessary to help the customer to obtain or maintain competitive, integrated employment. State </w:t>
      </w:r>
      <w:ins w:id="118" w:author="Author">
        <w:r w:rsidR="00687F61">
          <w:rPr>
            <w:rFonts w:eastAsia="Times New Roman" w:cs="Arial"/>
            <w:szCs w:val="24"/>
            <w:lang w:val="en"/>
          </w:rPr>
          <w:t>M</w:t>
        </w:r>
      </w:ins>
      <w:del w:id="119" w:author="Author">
        <w:r w:rsidRPr="009F1226" w:rsidDel="00687F61">
          <w:rPr>
            <w:rFonts w:eastAsia="Times New Roman" w:cs="Arial"/>
            <w:szCs w:val="24"/>
            <w:lang w:val="en"/>
          </w:rPr>
          <w:delText>m</w:delText>
        </w:r>
      </w:del>
      <w:r w:rsidRPr="009F1226">
        <w:rPr>
          <w:rFonts w:eastAsia="Times New Roman" w:cs="Arial"/>
          <w:szCs w:val="24"/>
          <w:lang w:val="en"/>
        </w:rPr>
        <w:t xml:space="preserve">edical </w:t>
      </w:r>
      <w:ins w:id="120" w:author="Author">
        <w:r w:rsidR="00687F61">
          <w:rPr>
            <w:rFonts w:eastAsia="Times New Roman" w:cs="Arial"/>
            <w:szCs w:val="24"/>
            <w:lang w:val="en"/>
          </w:rPr>
          <w:t>D</w:t>
        </w:r>
      </w:ins>
      <w:del w:id="121" w:author="Author">
        <w:r w:rsidRPr="009F1226" w:rsidDel="00687F61">
          <w:rPr>
            <w:rFonts w:eastAsia="Times New Roman" w:cs="Arial"/>
            <w:szCs w:val="24"/>
            <w:lang w:val="en"/>
          </w:rPr>
          <w:delText>d</w:delText>
        </w:r>
      </w:del>
      <w:r w:rsidRPr="009F1226">
        <w:rPr>
          <w:rFonts w:eastAsia="Times New Roman" w:cs="Arial"/>
          <w:szCs w:val="24"/>
          <w:lang w:val="en"/>
        </w:rPr>
        <w:t xml:space="preserve">irector review is required to confirm the type and stability of the fracture prior to eligibility, as outlined in </w:t>
      </w:r>
      <w:hyperlink r:id="rId47" w:history="1">
        <w:r w:rsidRPr="009F1226">
          <w:rPr>
            <w:rFonts w:eastAsia="Times New Roman" w:cs="Arial"/>
            <w:color w:val="0000FF"/>
            <w:szCs w:val="24"/>
            <w:u w:val="single"/>
            <w:lang w:val="en"/>
          </w:rPr>
          <w:t>VRSM B-300: Determining Eligibility</w:t>
        </w:r>
      </w:hyperlink>
      <w:r w:rsidRPr="009F1226">
        <w:rPr>
          <w:rFonts w:eastAsia="Times New Roman" w:cs="Arial"/>
          <w:szCs w:val="24"/>
          <w:lang w:val="en"/>
        </w:rPr>
        <w:t xml:space="preserve"> are met.</w:t>
      </w:r>
    </w:p>
    <w:p w14:paraId="17CCE4D5"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C-703-34: Diabetes Self-Management Services</w:t>
      </w:r>
    </w:p>
    <w:p w14:paraId="2A737BB3"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Considerations in Vocational Rehabilitation</w:t>
      </w:r>
    </w:p>
    <w:p w14:paraId="2B5D3DF9" w14:textId="77777777" w:rsidR="009F1226" w:rsidRPr="009F1226" w:rsidRDefault="009F1226" w:rsidP="009F1226">
      <w:pPr>
        <w:rPr>
          <w:rFonts w:eastAsia="Times New Roman" w:cs="Arial"/>
          <w:szCs w:val="24"/>
          <w:lang w:val="en"/>
        </w:rPr>
      </w:pPr>
      <w:r w:rsidRPr="009F1226">
        <w:rPr>
          <w:rFonts w:eastAsia="Times New Roman" w:cs="Arial"/>
          <w:szCs w:val="24"/>
          <w:lang w:val="en"/>
        </w:rPr>
        <w:t>When writing a plan for someone with diabetes, the VR counselor should consider several factors. First, it is important to maintain medical control of the diabetes through healthy eating, exercise, weight management, and use of medications. Therefore, these factors are key pieces of the rehabilitation plan.</w:t>
      </w:r>
    </w:p>
    <w:p w14:paraId="331F38EC" w14:textId="77777777" w:rsidR="009F1226" w:rsidRPr="009F1226" w:rsidRDefault="009F1226" w:rsidP="009F1226">
      <w:pPr>
        <w:rPr>
          <w:rFonts w:eastAsia="Times New Roman" w:cs="Arial"/>
          <w:szCs w:val="24"/>
          <w:lang w:val="en"/>
        </w:rPr>
      </w:pPr>
      <w:r w:rsidRPr="009F1226">
        <w:rPr>
          <w:rFonts w:eastAsia="Times New Roman" w:cs="Arial"/>
          <w:szCs w:val="24"/>
          <w:lang w:val="en"/>
        </w:rPr>
        <w:t>A customer might need a flexible work schedule with frequent breaks to accommodate snacks and meals as well as insulin injections that are necessary to maintain proper blood sugar levels. Frequent breaks also may be needed to accommodate common functional limitations, such as low stamina. When discussing job options, the VR counselor and customer should consider the impact of jobs with irregular hours, long hours of work without breaks, and irregular physical exertion. Also, when discussing possible jobs, the VR counselor and customer should remember that the long-term complications of diabetes might not be visible for many years. A good rehabilitation plan takes these factors into consideration.</w:t>
      </w:r>
    </w:p>
    <w:p w14:paraId="4FD789CE" w14:textId="77777777" w:rsidR="009F1226" w:rsidRPr="009F1226" w:rsidRDefault="009F1226" w:rsidP="009F1226">
      <w:pPr>
        <w:rPr>
          <w:rFonts w:eastAsia="Times New Roman" w:cs="Arial"/>
          <w:szCs w:val="24"/>
          <w:lang w:val="en"/>
        </w:rPr>
      </w:pPr>
      <w:r w:rsidRPr="009F1226">
        <w:rPr>
          <w:rFonts w:eastAsia="Times New Roman" w:cs="Arial"/>
          <w:szCs w:val="24"/>
          <w:lang w:val="en"/>
        </w:rPr>
        <w:t>When the customer is deciding on an employment goal, the VR counselor should ask him or her to answer the following questions:</w:t>
      </w:r>
    </w:p>
    <w:p w14:paraId="1ACE7609"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Am I able to do the job with my current functional limitations?</w:t>
      </w:r>
    </w:p>
    <w:p w14:paraId="7D92F4B5"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How will potential problems such as loss of vision, amputation, and kidney dysfunction affect my ability to perform on the job?</w:t>
      </w:r>
    </w:p>
    <w:p w14:paraId="09C2C1DD"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Are there ways to accommodate these problems to allow me to do my job?</w:t>
      </w:r>
    </w:p>
    <w:p w14:paraId="0F93E360"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Are there other jobs with the same employer that could be accommodated for my limitations?</w:t>
      </w:r>
    </w:p>
    <w:p w14:paraId="3786942C"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Will this job give me transferable skills that I need to find a closely related job that will accommodate my limitations?</w:t>
      </w:r>
    </w:p>
    <w:p w14:paraId="40EF1B99"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Does my employer know about long-term complications related to diabetes?</w:t>
      </w:r>
    </w:p>
    <w:p w14:paraId="30029E97" w14:textId="77777777" w:rsidR="009F1226" w:rsidRPr="009F1226" w:rsidRDefault="009F1226" w:rsidP="005314E2">
      <w:pPr>
        <w:numPr>
          <w:ilvl w:val="0"/>
          <w:numId w:val="70"/>
        </w:numPr>
        <w:rPr>
          <w:rFonts w:eastAsia="Times New Roman" w:cs="Arial"/>
          <w:szCs w:val="24"/>
          <w:lang w:val="en"/>
        </w:rPr>
      </w:pPr>
      <w:r w:rsidRPr="009F1226">
        <w:rPr>
          <w:rFonts w:eastAsia="Times New Roman" w:cs="Arial"/>
          <w:szCs w:val="24"/>
          <w:lang w:val="en"/>
        </w:rPr>
        <w:t>Am I prepared for future complications? (Being prepared for future complications and how they might affect employment will help customers to select appropriate vocational goals as well as prepare them to develop confidence, competence, and independence.)</w:t>
      </w:r>
    </w:p>
    <w:p w14:paraId="6F8AD0CF" w14:textId="77777777" w:rsidR="009F1226" w:rsidRPr="009F1226" w:rsidRDefault="009F1226" w:rsidP="009F1226">
      <w:pPr>
        <w:rPr>
          <w:rFonts w:eastAsia="Times New Roman" w:cs="Arial"/>
          <w:szCs w:val="24"/>
          <w:lang w:val="en"/>
        </w:rPr>
      </w:pPr>
      <w:r w:rsidRPr="009F1226">
        <w:rPr>
          <w:rFonts w:eastAsia="Times New Roman" w:cs="Arial"/>
          <w:szCs w:val="24"/>
          <w:lang w:val="en"/>
        </w:rPr>
        <w:t>Customers with diabetes may have functional limitations in the areas of:</w:t>
      </w:r>
    </w:p>
    <w:p w14:paraId="3B7979C1" w14:textId="77777777" w:rsidR="009F1226" w:rsidRPr="009F1226" w:rsidRDefault="009F1226" w:rsidP="005314E2">
      <w:pPr>
        <w:numPr>
          <w:ilvl w:val="0"/>
          <w:numId w:val="71"/>
        </w:numPr>
        <w:rPr>
          <w:rFonts w:eastAsia="Times New Roman" w:cs="Arial"/>
          <w:szCs w:val="24"/>
          <w:lang w:val="en"/>
        </w:rPr>
      </w:pPr>
      <w:r w:rsidRPr="009F1226">
        <w:rPr>
          <w:rFonts w:eastAsia="Times New Roman" w:cs="Arial"/>
          <w:szCs w:val="24"/>
          <w:lang w:val="en"/>
        </w:rPr>
        <w:t xml:space="preserve">physical stamina and </w:t>
      </w:r>
      <w:proofErr w:type="gramStart"/>
      <w:r w:rsidRPr="009F1226">
        <w:rPr>
          <w:rFonts w:eastAsia="Times New Roman" w:cs="Arial"/>
          <w:szCs w:val="24"/>
          <w:lang w:val="en"/>
        </w:rPr>
        <w:t>endurance;</w:t>
      </w:r>
      <w:proofErr w:type="gramEnd"/>
    </w:p>
    <w:p w14:paraId="3E40B1F6" w14:textId="77777777" w:rsidR="009F1226" w:rsidRPr="009F1226" w:rsidRDefault="009F1226" w:rsidP="005314E2">
      <w:pPr>
        <w:numPr>
          <w:ilvl w:val="0"/>
          <w:numId w:val="71"/>
        </w:numPr>
        <w:rPr>
          <w:rFonts w:eastAsia="Times New Roman" w:cs="Arial"/>
          <w:szCs w:val="24"/>
          <w:lang w:val="en"/>
        </w:rPr>
      </w:pPr>
      <w:r w:rsidRPr="009F1226">
        <w:rPr>
          <w:rFonts w:eastAsia="Times New Roman" w:cs="Arial"/>
          <w:szCs w:val="24"/>
          <w:lang w:val="en"/>
        </w:rPr>
        <w:lastRenderedPageBreak/>
        <w:t xml:space="preserve">standing and </w:t>
      </w:r>
      <w:proofErr w:type="gramStart"/>
      <w:r w:rsidRPr="009F1226">
        <w:rPr>
          <w:rFonts w:eastAsia="Times New Roman" w:cs="Arial"/>
          <w:szCs w:val="24"/>
          <w:lang w:val="en"/>
        </w:rPr>
        <w:t>walking;</w:t>
      </w:r>
      <w:proofErr w:type="gramEnd"/>
    </w:p>
    <w:p w14:paraId="52F803D5" w14:textId="77777777" w:rsidR="009F1226" w:rsidRPr="009F1226" w:rsidRDefault="009F1226" w:rsidP="005314E2">
      <w:pPr>
        <w:numPr>
          <w:ilvl w:val="0"/>
          <w:numId w:val="71"/>
        </w:numPr>
        <w:rPr>
          <w:rFonts w:eastAsia="Times New Roman" w:cs="Arial"/>
          <w:szCs w:val="24"/>
          <w:lang w:val="en"/>
        </w:rPr>
      </w:pPr>
      <w:r w:rsidRPr="009F1226">
        <w:rPr>
          <w:rFonts w:eastAsia="Times New Roman" w:cs="Arial"/>
          <w:szCs w:val="24"/>
          <w:lang w:val="en"/>
        </w:rPr>
        <w:t xml:space="preserve">motor </w:t>
      </w:r>
      <w:proofErr w:type="gramStart"/>
      <w:r w:rsidRPr="009F1226">
        <w:rPr>
          <w:rFonts w:eastAsia="Times New Roman" w:cs="Arial"/>
          <w:szCs w:val="24"/>
          <w:lang w:val="en"/>
        </w:rPr>
        <w:t>coordination;</w:t>
      </w:r>
      <w:proofErr w:type="gramEnd"/>
    </w:p>
    <w:p w14:paraId="0FB7D793" w14:textId="77777777" w:rsidR="009F1226" w:rsidRPr="009F1226" w:rsidRDefault="009F1226" w:rsidP="005314E2">
      <w:pPr>
        <w:numPr>
          <w:ilvl w:val="0"/>
          <w:numId w:val="71"/>
        </w:numPr>
        <w:rPr>
          <w:rFonts w:eastAsia="Times New Roman" w:cs="Arial"/>
          <w:szCs w:val="24"/>
          <w:lang w:val="en"/>
        </w:rPr>
      </w:pPr>
      <w:r w:rsidRPr="009F1226">
        <w:rPr>
          <w:rFonts w:eastAsia="Times New Roman" w:cs="Arial"/>
          <w:szCs w:val="24"/>
          <w:lang w:val="en"/>
        </w:rPr>
        <w:t>manual and finger dexterity; and</w:t>
      </w:r>
    </w:p>
    <w:p w14:paraId="1AD5EA09" w14:textId="77777777" w:rsidR="009F1226" w:rsidRPr="009F1226" w:rsidRDefault="009F1226" w:rsidP="005314E2">
      <w:pPr>
        <w:numPr>
          <w:ilvl w:val="0"/>
          <w:numId w:val="71"/>
        </w:numPr>
        <w:rPr>
          <w:rFonts w:eastAsia="Times New Roman" w:cs="Arial"/>
          <w:szCs w:val="24"/>
          <w:lang w:val="en"/>
        </w:rPr>
      </w:pPr>
      <w:r w:rsidRPr="009F1226">
        <w:rPr>
          <w:rFonts w:eastAsia="Times New Roman" w:cs="Arial"/>
          <w:szCs w:val="24"/>
          <w:lang w:val="en"/>
        </w:rPr>
        <w:t>concentration.</w:t>
      </w:r>
    </w:p>
    <w:p w14:paraId="1B8027A0"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Treatment and Management Options</w:t>
      </w:r>
    </w:p>
    <w:p w14:paraId="1E7CDC20"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goal of treatment is to keep blood glucose near normal levels. Treatment may include following a healthy eating plan, exercising, testing blood glucose levels and other health metrics, and having daily insulin injections.</w:t>
      </w:r>
    </w:p>
    <w:p w14:paraId="3715778A"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Complications of Diabetes</w:t>
      </w:r>
    </w:p>
    <w:p w14:paraId="4D97C0A6" w14:textId="77777777" w:rsidR="009F1226" w:rsidRPr="009F1226" w:rsidRDefault="009F1226" w:rsidP="009F1226">
      <w:pPr>
        <w:rPr>
          <w:rFonts w:eastAsia="Times New Roman" w:cs="Arial"/>
          <w:szCs w:val="24"/>
          <w:lang w:val="en"/>
        </w:rPr>
      </w:pPr>
      <w:r w:rsidRPr="009F1226">
        <w:rPr>
          <w:rFonts w:eastAsia="Times New Roman" w:cs="Arial"/>
          <w:szCs w:val="24"/>
          <w:lang w:val="en"/>
        </w:rPr>
        <w:t>Diabetes can have several complications, including:</w:t>
      </w:r>
    </w:p>
    <w:p w14:paraId="51C68023" w14:textId="77777777" w:rsidR="009F1226" w:rsidRPr="009F1226" w:rsidRDefault="009F1226" w:rsidP="005314E2">
      <w:pPr>
        <w:numPr>
          <w:ilvl w:val="0"/>
          <w:numId w:val="72"/>
        </w:numPr>
        <w:rPr>
          <w:rFonts w:eastAsia="Times New Roman" w:cs="Arial"/>
          <w:szCs w:val="24"/>
          <w:lang w:val="en"/>
        </w:rPr>
      </w:pPr>
      <w:proofErr w:type="gramStart"/>
      <w:r w:rsidRPr="009F1226">
        <w:rPr>
          <w:rFonts w:eastAsia="Times New Roman" w:cs="Arial"/>
          <w:szCs w:val="24"/>
          <w:lang w:val="en"/>
        </w:rPr>
        <w:t>blindness;</w:t>
      </w:r>
      <w:proofErr w:type="gramEnd"/>
    </w:p>
    <w:p w14:paraId="472EA4C4"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 xml:space="preserve">heart </w:t>
      </w:r>
      <w:proofErr w:type="gramStart"/>
      <w:r w:rsidRPr="009F1226">
        <w:rPr>
          <w:rFonts w:eastAsia="Times New Roman" w:cs="Arial"/>
          <w:szCs w:val="24"/>
          <w:lang w:val="en"/>
        </w:rPr>
        <w:t>disease;</w:t>
      </w:r>
      <w:proofErr w:type="gramEnd"/>
    </w:p>
    <w:p w14:paraId="6373DC2D"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 xml:space="preserve">high blood pressure and </w:t>
      </w:r>
      <w:proofErr w:type="gramStart"/>
      <w:r w:rsidRPr="009F1226">
        <w:rPr>
          <w:rFonts w:eastAsia="Times New Roman" w:cs="Arial"/>
          <w:szCs w:val="24"/>
          <w:lang w:val="en"/>
        </w:rPr>
        <w:t>stroke;</w:t>
      </w:r>
      <w:proofErr w:type="gramEnd"/>
    </w:p>
    <w:p w14:paraId="6ED2968B"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 xml:space="preserve">kidney </w:t>
      </w:r>
      <w:proofErr w:type="gramStart"/>
      <w:r w:rsidRPr="009F1226">
        <w:rPr>
          <w:rFonts w:eastAsia="Times New Roman" w:cs="Arial"/>
          <w:szCs w:val="24"/>
          <w:lang w:val="en"/>
        </w:rPr>
        <w:t>disease;</w:t>
      </w:r>
      <w:proofErr w:type="gramEnd"/>
    </w:p>
    <w:p w14:paraId="1FE6376D"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 xml:space="preserve">nervous system </w:t>
      </w:r>
      <w:proofErr w:type="gramStart"/>
      <w:r w:rsidRPr="009F1226">
        <w:rPr>
          <w:rFonts w:eastAsia="Times New Roman" w:cs="Arial"/>
          <w:szCs w:val="24"/>
          <w:lang w:val="en"/>
        </w:rPr>
        <w:t>disease;</w:t>
      </w:r>
      <w:proofErr w:type="gramEnd"/>
    </w:p>
    <w:p w14:paraId="5DE91DD9"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 xml:space="preserve">hearing </w:t>
      </w:r>
      <w:proofErr w:type="gramStart"/>
      <w:r w:rsidRPr="009F1226">
        <w:rPr>
          <w:rFonts w:eastAsia="Times New Roman" w:cs="Arial"/>
          <w:szCs w:val="24"/>
          <w:lang w:val="en"/>
        </w:rPr>
        <w:t>loss;</w:t>
      </w:r>
      <w:proofErr w:type="gramEnd"/>
    </w:p>
    <w:p w14:paraId="532AF216"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 xml:space="preserve">mental illness, including depression and diabetes </w:t>
      </w:r>
      <w:proofErr w:type="gramStart"/>
      <w:r w:rsidRPr="009F1226">
        <w:rPr>
          <w:rFonts w:eastAsia="Times New Roman" w:cs="Arial"/>
          <w:szCs w:val="24"/>
          <w:lang w:val="en"/>
        </w:rPr>
        <w:t>distress;</w:t>
      </w:r>
      <w:proofErr w:type="gramEnd"/>
    </w:p>
    <w:p w14:paraId="3196112E"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amputations; and</w:t>
      </w:r>
    </w:p>
    <w:p w14:paraId="651DEDB9" w14:textId="77777777" w:rsidR="009F1226" w:rsidRPr="009F1226" w:rsidRDefault="009F1226" w:rsidP="005314E2">
      <w:pPr>
        <w:numPr>
          <w:ilvl w:val="0"/>
          <w:numId w:val="72"/>
        </w:numPr>
        <w:rPr>
          <w:rFonts w:eastAsia="Times New Roman" w:cs="Arial"/>
          <w:szCs w:val="24"/>
          <w:lang w:val="en"/>
        </w:rPr>
      </w:pPr>
      <w:r w:rsidRPr="009F1226">
        <w:rPr>
          <w:rFonts w:eastAsia="Times New Roman" w:cs="Arial"/>
          <w:szCs w:val="24"/>
          <w:lang w:val="en"/>
        </w:rPr>
        <w:t>dental disease.</w:t>
      </w:r>
    </w:p>
    <w:p w14:paraId="4835AE25"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Adaptive Diabetes Equipment and Supplies</w:t>
      </w:r>
    </w:p>
    <w:p w14:paraId="4E669669" w14:textId="77777777" w:rsidR="009F1226" w:rsidRPr="009F1226" w:rsidRDefault="009F1226" w:rsidP="009F1226">
      <w:pPr>
        <w:rPr>
          <w:rFonts w:eastAsia="Times New Roman" w:cs="Arial"/>
          <w:szCs w:val="24"/>
          <w:lang w:val="en"/>
        </w:rPr>
      </w:pPr>
      <w:r w:rsidRPr="009F1226">
        <w:rPr>
          <w:rFonts w:eastAsia="Times New Roman" w:cs="Arial"/>
          <w:szCs w:val="24"/>
          <w:lang w:val="en"/>
        </w:rPr>
        <w:t>To maintain consistency and to ensure that the VR counselor has a thorough working knowledge of adaptive diabetes equipment, the VR counselor must obtain a written recommendation before purchasing adaptive equipment. The recommendation also must include who is to provide training on the equipment.</w:t>
      </w:r>
    </w:p>
    <w:p w14:paraId="50A5133C"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diabetes educator, a physician, or the VR diabetes program specialist can provide the recommendation. The equipment may include talking blood glucose monitors and supplies, blood pressure monitors, weight scales, and other diabetes equipment that can be tied to the customer’s individualized plan for employment or independent living plan.</w:t>
      </w:r>
    </w:p>
    <w:p w14:paraId="67DFBD83"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Training on Blood Glucose Meter and Insulin Drawing Devices</w:t>
      </w:r>
    </w:p>
    <w:p w14:paraId="0D7626D4"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customer can receive training on equipment from:</w:t>
      </w:r>
    </w:p>
    <w:p w14:paraId="08BC5D80" w14:textId="77777777" w:rsidR="009F1226" w:rsidRPr="009F1226" w:rsidRDefault="009F1226" w:rsidP="005314E2">
      <w:pPr>
        <w:numPr>
          <w:ilvl w:val="0"/>
          <w:numId w:val="73"/>
        </w:numPr>
        <w:rPr>
          <w:rFonts w:eastAsia="Times New Roman" w:cs="Arial"/>
          <w:szCs w:val="24"/>
          <w:lang w:val="en"/>
        </w:rPr>
      </w:pPr>
      <w:r w:rsidRPr="009F1226">
        <w:rPr>
          <w:rFonts w:eastAsia="Times New Roman" w:cs="Arial"/>
          <w:szCs w:val="24"/>
          <w:lang w:val="en"/>
        </w:rPr>
        <w:t>a qualified diabetes educator listed in RHW; or</w:t>
      </w:r>
    </w:p>
    <w:p w14:paraId="3D5B99BE" w14:textId="77777777" w:rsidR="009F1226" w:rsidRPr="009F1226" w:rsidRDefault="009F1226" w:rsidP="005314E2">
      <w:pPr>
        <w:numPr>
          <w:ilvl w:val="0"/>
          <w:numId w:val="73"/>
        </w:numPr>
        <w:rPr>
          <w:rFonts w:eastAsia="Times New Roman" w:cs="Arial"/>
          <w:szCs w:val="24"/>
          <w:lang w:val="en"/>
        </w:rPr>
      </w:pPr>
      <w:r w:rsidRPr="009F1226">
        <w:rPr>
          <w:rFonts w:eastAsia="Times New Roman" w:cs="Arial"/>
          <w:szCs w:val="24"/>
          <w:lang w:val="en"/>
        </w:rPr>
        <w:t>the VR diabetes program specialist.</w:t>
      </w:r>
    </w:p>
    <w:p w14:paraId="7E25E83C"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Services Provided by Diabetes Educators</w:t>
      </w:r>
    </w:p>
    <w:p w14:paraId="0F4B3A50"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Diabetes educators have appropriate licensing as health professionals. Professional licensing includes certified diabetes educator, registered nurse, or dietician, preferably with specialization and certification in diabetes education. Diabetes educators are certified by the diabetes program specialist.</w:t>
      </w:r>
    </w:p>
    <w:p w14:paraId="5408D3EC"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diabetes program is designed for individuals with severe disabilities who need one-on-one training primarily. Occasionally, group training may be arranged when appropriate and when it will benefit the customers of a region.</w:t>
      </w:r>
    </w:p>
    <w:p w14:paraId="71B6DBCC" w14:textId="77777777" w:rsidR="009F1226" w:rsidRPr="009F1226" w:rsidRDefault="009F1226" w:rsidP="009F1226">
      <w:pPr>
        <w:rPr>
          <w:rFonts w:eastAsia="Times New Roman" w:cs="Arial"/>
          <w:szCs w:val="24"/>
          <w:lang w:val="en"/>
        </w:rPr>
      </w:pPr>
      <w:r w:rsidRPr="009F1226">
        <w:rPr>
          <w:rFonts w:eastAsia="Times New Roman" w:cs="Arial"/>
          <w:szCs w:val="24"/>
          <w:lang w:val="en"/>
        </w:rPr>
        <w:t>VR counselors must follow the guidance below.</w:t>
      </w:r>
    </w:p>
    <w:p w14:paraId="0F1B23DD" w14:textId="77777777" w:rsidR="009F1226" w:rsidRPr="009F1226" w:rsidRDefault="009F1226" w:rsidP="005314E2">
      <w:pPr>
        <w:numPr>
          <w:ilvl w:val="0"/>
          <w:numId w:val="74"/>
        </w:numPr>
        <w:rPr>
          <w:rFonts w:eastAsia="Times New Roman" w:cs="Arial"/>
          <w:szCs w:val="24"/>
          <w:lang w:val="en"/>
        </w:rPr>
      </w:pPr>
      <w:r w:rsidRPr="009F1226">
        <w:rPr>
          <w:rFonts w:eastAsia="Times New Roman" w:cs="Arial"/>
          <w:szCs w:val="24"/>
          <w:lang w:val="en"/>
        </w:rPr>
        <w:t>The VR counselor assesses whether community diabetes education programs, including free or low-cost programs, are available. Alternatively, the VR counselor uses the comparable benefits to arrange diabetes self-management education training through recognized or accredited diabetes programs in local hospitals or health centers. Customers whose disability does not impact their ability to participate in traditional group training receive diabetes services at this level.</w:t>
      </w:r>
    </w:p>
    <w:p w14:paraId="1F3B876A" w14:textId="77777777" w:rsidR="009F1226" w:rsidRPr="009F1226" w:rsidRDefault="009F1226" w:rsidP="005314E2">
      <w:pPr>
        <w:numPr>
          <w:ilvl w:val="0"/>
          <w:numId w:val="74"/>
        </w:numPr>
        <w:rPr>
          <w:rFonts w:eastAsia="Times New Roman" w:cs="Arial"/>
          <w:szCs w:val="24"/>
          <w:lang w:val="en"/>
        </w:rPr>
      </w:pPr>
      <w:r w:rsidRPr="009F1226">
        <w:rPr>
          <w:rFonts w:eastAsia="Times New Roman" w:cs="Arial"/>
          <w:szCs w:val="24"/>
          <w:lang w:val="en"/>
        </w:rPr>
        <w:t>If the customer's disability is severe and the customer could benefit from specialized diabetes education with an understanding of self-management adaptive techniques, equipment, tools or teaching skills, then referral to a contracted diabetes education provider through the diabetes program is recommended. (Severe disabilities include blindness, cognitive issues, or any disability that might make participation in group diabetes education difficult.)</w:t>
      </w:r>
    </w:p>
    <w:p w14:paraId="49C6B4D7" w14:textId="77777777" w:rsidR="009F1226" w:rsidRPr="009F1226" w:rsidRDefault="009F1226" w:rsidP="005314E2">
      <w:pPr>
        <w:numPr>
          <w:ilvl w:val="0"/>
          <w:numId w:val="74"/>
        </w:numPr>
        <w:rPr>
          <w:rFonts w:eastAsia="Times New Roman" w:cs="Arial"/>
          <w:szCs w:val="24"/>
          <w:lang w:val="en"/>
        </w:rPr>
      </w:pPr>
      <w:r w:rsidRPr="009F1226">
        <w:rPr>
          <w:rFonts w:eastAsia="Times New Roman" w:cs="Arial"/>
          <w:szCs w:val="24"/>
          <w:lang w:val="en"/>
        </w:rPr>
        <w:t>If the customer has participated in community diabetes education and is still struggling to manage the diabetes, referral to a contracted diabetes education provider is recommended. For example, when the customer has participated in community diabetes education, but he or she continues to have issues, then one-on-one education by a contracted provider may be needed to identify reasons for the mismanagement. The VR counselor might consider whether the customer's struggle is with diabetes knowledge and skills, or if it could be caused by depression, anger, or other issue for which a licensed professional counselor should be contracted.</w:t>
      </w:r>
    </w:p>
    <w:p w14:paraId="671472F2" w14:textId="77777777" w:rsidR="009F1226" w:rsidRPr="009F1226" w:rsidRDefault="009F1226" w:rsidP="009F1226">
      <w:pPr>
        <w:rPr>
          <w:rFonts w:eastAsia="Times New Roman" w:cs="Arial"/>
          <w:szCs w:val="24"/>
          <w:lang w:val="en"/>
        </w:rPr>
      </w:pPr>
      <w:r w:rsidRPr="009F1226">
        <w:rPr>
          <w:rFonts w:eastAsia="Times New Roman" w:cs="Arial"/>
          <w:szCs w:val="24"/>
          <w:lang w:val="en"/>
        </w:rPr>
        <w:t>Diabetes educators may provide services in evaluation and training:</w:t>
      </w:r>
    </w:p>
    <w:p w14:paraId="168A9BC3" w14:textId="77777777" w:rsidR="009F1226" w:rsidRPr="009F1226" w:rsidRDefault="009F1226" w:rsidP="005314E2">
      <w:pPr>
        <w:numPr>
          <w:ilvl w:val="0"/>
          <w:numId w:val="75"/>
        </w:numPr>
        <w:rPr>
          <w:rFonts w:eastAsia="Times New Roman" w:cs="Arial"/>
          <w:szCs w:val="24"/>
          <w:lang w:val="en"/>
        </w:rPr>
      </w:pPr>
      <w:r w:rsidRPr="009F1226">
        <w:rPr>
          <w:rFonts w:eastAsia="Times New Roman" w:cs="Arial"/>
          <w:szCs w:val="24"/>
          <w:lang w:val="en"/>
        </w:rPr>
        <w:t xml:space="preserve">on tools and techniques for managing </w:t>
      </w:r>
      <w:proofErr w:type="gramStart"/>
      <w:r w:rsidRPr="009F1226">
        <w:rPr>
          <w:rFonts w:eastAsia="Times New Roman" w:cs="Arial"/>
          <w:szCs w:val="24"/>
          <w:lang w:val="en"/>
        </w:rPr>
        <w:t>diabetes;</w:t>
      </w:r>
      <w:proofErr w:type="gramEnd"/>
    </w:p>
    <w:p w14:paraId="5E864641" w14:textId="77777777" w:rsidR="009F1226" w:rsidRPr="009F1226" w:rsidRDefault="009F1226" w:rsidP="005314E2">
      <w:pPr>
        <w:numPr>
          <w:ilvl w:val="0"/>
          <w:numId w:val="75"/>
        </w:numPr>
        <w:rPr>
          <w:rFonts w:eastAsia="Times New Roman" w:cs="Arial"/>
          <w:szCs w:val="24"/>
          <w:lang w:val="en"/>
        </w:rPr>
      </w:pPr>
      <w:r w:rsidRPr="009F1226">
        <w:rPr>
          <w:rFonts w:eastAsia="Times New Roman" w:cs="Arial"/>
          <w:szCs w:val="24"/>
          <w:lang w:val="en"/>
        </w:rPr>
        <w:t>on insulin-drawing devices and blood glucose monitors; and</w:t>
      </w:r>
    </w:p>
    <w:p w14:paraId="60421137" w14:textId="77777777" w:rsidR="009F1226" w:rsidRPr="009F1226" w:rsidRDefault="009F1226" w:rsidP="005314E2">
      <w:pPr>
        <w:numPr>
          <w:ilvl w:val="0"/>
          <w:numId w:val="75"/>
        </w:numPr>
        <w:rPr>
          <w:rFonts w:eastAsia="Times New Roman" w:cs="Arial"/>
          <w:szCs w:val="24"/>
          <w:lang w:val="en"/>
        </w:rPr>
      </w:pPr>
      <w:r w:rsidRPr="009F1226">
        <w:rPr>
          <w:rFonts w:eastAsia="Times New Roman" w:cs="Arial"/>
          <w:szCs w:val="24"/>
          <w:lang w:val="en"/>
        </w:rPr>
        <w:t>for education needs (for example, meal planning and injection techniques).</w:t>
      </w:r>
    </w:p>
    <w:p w14:paraId="619B5082" w14:textId="77777777" w:rsidR="009F1226" w:rsidRPr="009F1226" w:rsidRDefault="009F1226" w:rsidP="009F1226">
      <w:pPr>
        <w:rPr>
          <w:rFonts w:eastAsia="Times New Roman" w:cs="Arial"/>
          <w:szCs w:val="24"/>
          <w:lang w:val="en"/>
        </w:rPr>
      </w:pPr>
      <w:r w:rsidRPr="009F1226">
        <w:rPr>
          <w:rFonts w:eastAsia="Times New Roman" w:cs="Arial"/>
          <w:szCs w:val="24"/>
          <w:lang w:val="en"/>
        </w:rPr>
        <w:t>Diabetes educators also provide the following services:</w:t>
      </w:r>
    </w:p>
    <w:p w14:paraId="1E6C69CA" w14:textId="77777777" w:rsidR="009F1226" w:rsidRPr="009F1226" w:rsidRDefault="009F1226" w:rsidP="005314E2">
      <w:pPr>
        <w:numPr>
          <w:ilvl w:val="0"/>
          <w:numId w:val="76"/>
        </w:numPr>
        <w:rPr>
          <w:rFonts w:eastAsia="Times New Roman" w:cs="Arial"/>
          <w:szCs w:val="24"/>
          <w:lang w:val="en"/>
        </w:rPr>
      </w:pPr>
      <w:r w:rsidRPr="009F1226">
        <w:rPr>
          <w:rFonts w:eastAsia="Times New Roman" w:cs="Arial"/>
          <w:szCs w:val="24"/>
          <w:lang w:val="en"/>
        </w:rPr>
        <w:t>Education on diabetes health maintenance</w:t>
      </w:r>
    </w:p>
    <w:p w14:paraId="402326B3" w14:textId="77777777" w:rsidR="009F1226" w:rsidRPr="009F1226" w:rsidRDefault="009F1226" w:rsidP="005314E2">
      <w:pPr>
        <w:numPr>
          <w:ilvl w:val="0"/>
          <w:numId w:val="76"/>
        </w:numPr>
        <w:rPr>
          <w:rFonts w:eastAsia="Times New Roman" w:cs="Arial"/>
          <w:szCs w:val="24"/>
          <w:lang w:val="en"/>
        </w:rPr>
      </w:pPr>
      <w:r w:rsidRPr="009F1226">
        <w:rPr>
          <w:rFonts w:eastAsia="Times New Roman" w:cs="Arial"/>
          <w:szCs w:val="24"/>
          <w:lang w:val="en"/>
        </w:rPr>
        <w:t>Training on diabetes education services</w:t>
      </w:r>
    </w:p>
    <w:p w14:paraId="1F908356" w14:textId="77777777" w:rsidR="009F1226" w:rsidRPr="009F1226" w:rsidRDefault="009F1226" w:rsidP="005314E2">
      <w:pPr>
        <w:numPr>
          <w:ilvl w:val="0"/>
          <w:numId w:val="76"/>
        </w:numPr>
        <w:rPr>
          <w:rFonts w:eastAsia="Times New Roman" w:cs="Arial"/>
          <w:szCs w:val="24"/>
          <w:lang w:val="en"/>
        </w:rPr>
      </w:pPr>
      <w:r w:rsidRPr="009F1226">
        <w:rPr>
          <w:rFonts w:eastAsia="Times New Roman" w:cs="Arial"/>
          <w:szCs w:val="24"/>
          <w:lang w:val="en"/>
        </w:rPr>
        <w:t>Information about resources that are available in the customer's area and how to access those services</w:t>
      </w:r>
    </w:p>
    <w:p w14:paraId="060B39B6"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 xml:space="preserve">See the </w:t>
      </w:r>
      <w:hyperlink r:id="rId48" w:history="1">
        <w:r w:rsidRPr="009F1226">
          <w:rPr>
            <w:rFonts w:eastAsia="Times New Roman" w:cs="Arial"/>
            <w:color w:val="0000FF"/>
            <w:szCs w:val="24"/>
            <w:u w:val="single"/>
            <w:lang w:val="en"/>
          </w:rPr>
          <w:t>VR Standards for Providers Chapter 7: Diabetes Self-Management Education Services</w:t>
        </w:r>
      </w:hyperlink>
      <w:r w:rsidRPr="009F1226">
        <w:rPr>
          <w:rFonts w:eastAsia="Times New Roman" w:cs="Arial"/>
          <w:szCs w:val="24"/>
          <w:lang w:val="en"/>
        </w:rPr>
        <w:t xml:space="preserve"> for contract requirements for diabetes educators.</w:t>
      </w:r>
    </w:p>
    <w:p w14:paraId="77B1A8D2"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C-703-35: Bilateral Total Knee Replacement (Simultaneous)</w:t>
      </w:r>
    </w:p>
    <w:p w14:paraId="75A678D9" w14:textId="238F1A7A" w:rsidR="009F1226" w:rsidRPr="009F1226" w:rsidRDefault="009F1226" w:rsidP="009F1226">
      <w:pPr>
        <w:rPr>
          <w:rFonts w:eastAsia="Times New Roman" w:cs="Arial"/>
          <w:szCs w:val="24"/>
          <w:lang w:val="en"/>
        </w:rPr>
      </w:pPr>
      <w:r w:rsidRPr="009F1226">
        <w:rPr>
          <w:rFonts w:eastAsia="Times New Roman" w:cs="Arial"/>
          <w:szCs w:val="24"/>
          <w:lang w:val="en"/>
        </w:rPr>
        <w:t xml:space="preserve">Knee replacement surgery may be considered when conservative treatment has failed to resolve an impediment to employment created by pain or loss of function in the knee. Simultaneous bilateral total knee replacement requires the review of the LMC, consultation with the VR Manager, and the approval of the </w:t>
      </w:r>
      <w:ins w:id="122" w:author="Author">
        <w:r w:rsidR="00687F61">
          <w:rPr>
            <w:rFonts w:eastAsia="Times New Roman" w:cs="Arial"/>
            <w:szCs w:val="24"/>
            <w:lang w:val="en"/>
          </w:rPr>
          <w:t>S</w:t>
        </w:r>
      </w:ins>
      <w:del w:id="123" w:author="Author">
        <w:r w:rsidRPr="009F1226" w:rsidDel="00687F61">
          <w:rPr>
            <w:rFonts w:eastAsia="Times New Roman" w:cs="Arial"/>
            <w:szCs w:val="24"/>
            <w:lang w:val="en"/>
          </w:rPr>
          <w:delText>s</w:delText>
        </w:r>
      </w:del>
      <w:r w:rsidRPr="009F1226">
        <w:rPr>
          <w:rFonts w:eastAsia="Times New Roman" w:cs="Arial"/>
          <w:szCs w:val="24"/>
          <w:lang w:val="en"/>
        </w:rPr>
        <w:t xml:space="preserve">tate </w:t>
      </w:r>
      <w:ins w:id="124" w:author="Author">
        <w:r w:rsidR="00687F61">
          <w:rPr>
            <w:rFonts w:eastAsia="Times New Roman" w:cs="Arial"/>
            <w:szCs w:val="24"/>
            <w:lang w:val="en"/>
          </w:rPr>
          <w:t>M</w:t>
        </w:r>
      </w:ins>
      <w:del w:id="125" w:author="Author">
        <w:r w:rsidRPr="009F1226" w:rsidDel="00687F61">
          <w:rPr>
            <w:rFonts w:eastAsia="Times New Roman" w:cs="Arial"/>
            <w:szCs w:val="24"/>
            <w:lang w:val="en"/>
          </w:rPr>
          <w:delText>m</w:delText>
        </w:r>
      </w:del>
      <w:r w:rsidRPr="009F1226">
        <w:rPr>
          <w:rFonts w:eastAsia="Times New Roman" w:cs="Arial"/>
          <w:szCs w:val="24"/>
          <w:lang w:val="en"/>
        </w:rPr>
        <w:t xml:space="preserve">edical </w:t>
      </w:r>
      <w:ins w:id="126" w:author="Author">
        <w:r w:rsidR="00687F61">
          <w:rPr>
            <w:rFonts w:eastAsia="Times New Roman" w:cs="Arial"/>
            <w:szCs w:val="24"/>
            <w:lang w:val="en"/>
          </w:rPr>
          <w:t>D</w:t>
        </w:r>
      </w:ins>
      <w:del w:id="127" w:author="Author">
        <w:r w:rsidRPr="009F1226" w:rsidDel="00687F61">
          <w:rPr>
            <w:rFonts w:eastAsia="Times New Roman" w:cs="Arial"/>
            <w:szCs w:val="24"/>
            <w:lang w:val="en"/>
          </w:rPr>
          <w:delText>d</w:delText>
        </w:r>
      </w:del>
      <w:r w:rsidRPr="009F1226">
        <w:rPr>
          <w:rFonts w:eastAsia="Times New Roman" w:cs="Arial"/>
          <w:szCs w:val="24"/>
          <w:lang w:val="en"/>
        </w:rPr>
        <w:t>irector.</w:t>
      </w:r>
    </w:p>
    <w:p w14:paraId="0E7700B7" w14:textId="77777777" w:rsidR="009F1226" w:rsidRPr="009F1226" w:rsidRDefault="009F1226" w:rsidP="009F1226">
      <w:pPr>
        <w:outlineLvl w:val="2"/>
        <w:rPr>
          <w:rFonts w:eastAsia="Times New Roman" w:cs="Arial"/>
          <w:b/>
          <w:bCs/>
          <w:sz w:val="27"/>
          <w:szCs w:val="27"/>
          <w:lang w:val="en"/>
        </w:rPr>
      </w:pPr>
      <w:r w:rsidRPr="009F1226">
        <w:rPr>
          <w:rFonts w:eastAsia="Times New Roman" w:cs="Arial"/>
          <w:b/>
          <w:bCs/>
          <w:sz w:val="27"/>
          <w:szCs w:val="27"/>
          <w:lang w:val="en"/>
        </w:rPr>
        <w:t>C-703-36: Eye Surgery and Treatment for Eye Conditions</w:t>
      </w:r>
    </w:p>
    <w:p w14:paraId="066324E8"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purpose of eye medical services is to assist eligible VR customers with a visual impairment to prevent the onset of legal blindness or make an improvement in their visual impairment, and to allow them to maintain or seek employment and remain independent in their jobs.</w:t>
      </w:r>
    </w:p>
    <w:p w14:paraId="248B8324" w14:textId="77777777" w:rsidR="009F1226" w:rsidRPr="009F1226" w:rsidRDefault="009F1226" w:rsidP="009F1226">
      <w:pPr>
        <w:rPr>
          <w:rFonts w:eastAsia="Times New Roman" w:cs="Arial"/>
          <w:szCs w:val="24"/>
          <w:lang w:val="en"/>
        </w:rPr>
      </w:pPr>
      <w:r w:rsidRPr="009F1226">
        <w:rPr>
          <w:rFonts w:eastAsia="Times New Roman" w:cs="Arial"/>
          <w:szCs w:val="24"/>
          <w:lang w:val="en"/>
        </w:rPr>
        <w:t>Federal law requires that medical services (including corrective surgery or treatment) that are sponsored or supported by VR services must:</w:t>
      </w:r>
    </w:p>
    <w:p w14:paraId="1732D206" w14:textId="77777777" w:rsidR="009F1226" w:rsidRPr="009F1226" w:rsidRDefault="009F1226" w:rsidP="005314E2">
      <w:pPr>
        <w:numPr>
          <w:ilvl w:val="0"/>
          <w:numId w:val="77"/>
        </w:numPr>
        <w:rPr>
          <w:rFonts w:eastAsia="Times New Roman" w:cs="Arial"/>
          <w:szCs w:val="24"/>
          <w:lang w:val="en"/>
        </w:rPr>
      </w:pPr>
      <w:r w:rsidRPr="009F1226">
        <w:rPr>
          <w:rFonts w:eastAsia="Times New Roman" w:cs="Arial"/>
          <w:szCs w:val="24"/>
          <w:lang w:val="en"/>
        </w:rPr>
        <w:t>have a direct effect on the customer's functional ability to perform the employment goal, or support other needed VR services; and</w:t>
      </w:r>
    </w:p>
    <w:p w14:paraId="13AFF0C5" w14:textId="77777777" w:rsidR="009F1226" w:rsidRPr="009F1226" w:rsidRDefault="009F1226" w:rsidP="005314E2">
      <w:pPr>
        <w:numPr>
          <w:ilvl w:val="0"/>
          <w:numId w:val="77"/>
        </w:numPr>
        <w:rPr>
          <w:rFonts w:eastAsia="Times New Roman" w:cs="Arial"/>
          <w:szCs w:val="24"/>
          <w:lang w:val="en"/>
        </w:rPr>
      </w:pPr>
      <w:r w:rsidRPr="009F1226">
        <w:rPr>
          <w:rFonts w:eastAsia="Times New Roman" w:cs="Arial"/>
          <w:szCs w:val="24"/>
          <w:lang w:val="en"/>
        </w:rPr>
        <w:t>be likely, within a reasonable period, to correct or modify substantially a stable or slowly progressive physical or mental impairment that constitutes a substantial impediment to employment.</w:t>
      </w:r>
    </w:p>
    <w:p w14:paraId="5FB47F12" w14:textId="77777777" w:rsidR="009F1226" w:rsidRPr="009F1226" w:rsidRDefault="009F1226" w:rsidP="009F1226">
      <w:pPr>
        <w:rPr>
          <w:rFonts w:eastAsia="Times New Roman" w:cs="Arial"/>
          <w:szCs w:val="24"/>
          <w:lang w:val="en"/>
        </w:rPr>
      </w:pPr>
      <w:r w:rsidRPr="009F1226">
        <w:rPr>
          <w:rFonts w:eastAsia="Times New Roman" w:cs="Arial"/>
          <w:szCs w:val="24"/>
          <w:lang w:val="en"/>
        </w:rPr>
        <w:t>34 CFR 361.5(39)(</w:t>
      </w:r>
      <w:proofErr w:type="spellStart"/>
      <w:r w:rsidRPr="009F1226">
        <w:rPr>
          <w:rFonts w:eastAsia="Times New Roman" w:cs="Arial"/>
          <w:szCs w:val="24"/>
          <w:lang w:val="en"/>
        </w:rPr>
        <w:t>i</w:t>
      </w:r>
      <w:proofErr w:type="spellEnd"/>
      <w:r w:rsidRPr="009F1226">
        <w:rPr>
          <w:rFonts w:eastAsia="Times New Roman" w:cs="Arial"/>
          <w:szCs w:val="24"/>
          <w:lang w:val="en"/>
        </w:rPr>
        <w:t>)</w:t>
      </w:r>
    </w:p>
    <w:p w14:paraId="2A7BB6A6"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refer to </w:t>
      </w:r>
      <w:hyperlink r:id="rId49" w:anchor="c701" w:history="1">
        <w:r w:rsidRPr="009F1226">
          <w:rPr>
            <w:rFonts w:eastAsia="Times New Roman" w:cs="Arial"/>
            <w:color w:val="0000FF"/>
            <w:szCs w:val="24"/>
            <w:u w:val="single"/>
            <w:lang w:val="en"/>
          </w:rPr>
          <w:t>C-701: Professional Medical Services</w:t>
        </w:r>
      </w:hyperlink>
      <w:r w:rsidRPr="009F1226">
        <w:rPr>
          <w:rFonts w:eastAsia="Times New Roman" w:cs="Arial"/>
          <w:szCs w:val="24"/>
          <w:lang w:val="en"/>
        </w:rPr>
        <w:t>.</w:t>
      </w:r>
    </w:p>
    <w:p w14:paraId="671AC15D"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Eye Surgery Process</w:t>
      </w:r>
    </w:p>
    <w:p w14:paraId="0878FC6F" w14:textId="77777777" w:rsidR="009F1226" w:rsidRPr="009F1226" w:rsidRDefault="009F1226" w:rsidP="009F1226">
      <w:pPr>
        <w:rPr>
          <w:rFonts w:eastAsia="Times New Roman" w:cs="Arial"/>
          <w:szCs w:val="24"/>
          <w:lang w:val="en"/>
        </w:rPr>
      </w:pPr>
      <w:r w:rsidRPr="009F1226">
        <w:rPr>
          <w:rFonts w:eastAsia="Times New Roman" w:cs="Arial"/>
          <w:szCs w:val="24"/>
          <w:lang w:val="en"/>
        </w:rPr>
        <w:t>Before moving forward in completing the IPE and/or amending the IPE, and authorizing eye medical services, the VR counselor must:</w:t>
      </w:r>
    </w:p>
    <w:p w14:paraId="2478D42A" w14:textId="77777777" w:rsidR="009F1226" w:rsidRPr="009F1226" w:rsidRDefault="009F1226" w:rsidP="005314E2">
      <w:pPr>
        <w:numPr>
          <w:ilvl w:val="0"/>
          <w:numId w:val="78"/>
        </w:numPr>
        <w:rPr>
          <w:rFonts w:eastAsia="Times New Roman" w:cs="Arial"/>
          <w:szCs w:val="24"/>
          <w:lang w:val="en"/>
        </w:rPr>
      </w:pPr>
      <w:r w:rsidRPr="009F1226">
        <w:rPr>
          <w:rFonts w:eastAsia="Times New Roman" w:cs="Arial"/>
          <w:szCs w:val="24"/>
          <w:lang w:val="en"/>
        </w:rPr>
        <w:t xml:space="preserve">document how the customer's substantial impediment to employment will be addressed by the proposed eye surgery or treatment in a ReHabWorks (RHW) case </w:t>
      </w:r>
      <w:proofErr w:type="gramStart"/>
      <w:r w:rsidRPr="009F1226">
        <w:rPr>
          <w:rFonts w:eastAsia="Times New Roman" w:cs="Arial"/>
          <w:szCs w:val="24"/>
          <w:lang w:val="en"/>
        </w:rPr>
        <w:t>note;</w:t>
      </w:r>
      <w:proofErr w:type="gramEnd"/>
    </w:p>
    <w:p w14:paraId="4A701EAE" w14:textId="5CD2B04E" w:rsidR="009F1226" w:rsidRPr="009F1226" w:rsidRDefault="009F1226" w:rsidP="005314E2">
      <w:pPr>
        <w:numPr>
          <w:ilvl w:val="0"/>
          <w:numId w:val="78"/>
        </w:numPr>
        <w:rPr>
          <w:rFonts w:eastAsia="Times New Roman" w:cs="Arial"/>
          <w:szCs w:val="24"/>
          <w:lang w:val="en"/>
        </w:rPr>
      </w:pPr>
      <w:r w:rsidRPr="009F1226">
        <w:rPr>
          <w:rFonts w:eastAsia="Times New Roman" w:cs="Arial"/>
          <w:szCs w:val="24"/>
          <w:lang w:val="en"/>
        </w:rPr>
        <w:t>obtain a written recommendation for planned eye medical services with current (within six months) procedural terminology codes from the surgeon or physician for the recommended procedures using the VR3109, Eye Surgery and Treatment Recommendation form</w:t>
      </w:r>
      <w:ins w:id="128" w:author="Author">
        <w:r w:rsidR="00EA264E">
          <w:rPr>
            <w:rFonts w:eastAsia="Times New Roman" w:cs="Arial"/>
            <w:szCs w:val="24"/>
            <w:lang w:val="en"/>
          </w:rPr>
          <w:t xml:space="preserve"> </w:t>
        </w:r>
        <w:r w:rsidR="00EA264E">
          <w:rPr>
            <w:rFonts w:eastAsia="Times New Roman" w:cs="Arial"/>
            <w:color w:val="000000"/>
            <w:szCs w:val="24"/>
          </w:rPr>
          <w:t>or eye medical records (within 6 months</w:t>
        </w:r>
        <w:proofErr w:type="gramStart"/>
        <w:r w:rsidR="00EA264E">
          <w:rPr>
            <w:rFonts w:eastAsia="Times New Roman" w:cs="Arial"/>
            <w:color w:val="000000"/>
            <w:szCs w:val="24"/>
          </w:rPr>
          <w:t>)</w:t>
        </w:r>
      </w:ins>
      <w:r w:rsidRPr="009F1226">
        <w:rPr>
          <w:rFonts w:eastAsia="Times New Roman" w:cs="Arial"/>
          <w:szCs w:val="24"/>
          <w:lang w:val="en"/>
        </w:rPr>
        <w:t>;</w:t>
      </w:r>
      <w:proofErr w:type="gramEnd"/>
    </w:p>
    <w:p w14:paraId="4A55E7BB" w14:textId="77777777" w:rsidR="009F1226" w:rsidRPr="009F1226" w:rsidRDefault="009F1226" w:rsidP="005314E2">
      <w:pPr>
        <w:numPr>
          <w:ilvl w:val="0"/>
          <w:numId w:val="78"/>
        </w:numPr>
        <w:rPr>
          <w:rFonts w:eastAsia="Times New Roman" w:cs="Arial"/>
          <w:szCs w:val="24"/>
          <w:lang w:val="en"/>
        </w:rPr>
      </w:pPr>
      <w:r w:rsidRPr="009F1226">
        <w:rPr>
          <w:rFonts w:eastAsia="Times New Roman" w:cs="Arial"/>
          <w:szCs w:val="24"/>
          <w:lang w:val="en"/>
        </w:rPr>
        <w:t>have appropriate reviews or approvals required, completed, and documented in RHW (if applicable); and</w:t>
      </w:r>
    </w:p>
    <w:p w14:paraId="5CA7C7B3" w14:textId="77777777" w:rsidR="009F1226" w:rsidRPr="009F1226" w:rsidRDefault="009F1226" w:rsidP="005314E2">
      <w:pPr>
        <w:numPr>
          <w:ilvl w:val="0"/>
          <w:numId w:val="78"/>
        </w:numPr>
        <w:rPr>
          <w:rFonts w:eastAsia="Times New Roman" w:cs="Arial"/>
          <w:szCs w:val="24"/>
          <w:lang w:val="en"/>
        </w:rPr>
      </w:pPr>
      <w:r w:rsidRPr="009F1226">
        <w:rPr>
          <w:rFonts w:eastAsia="Times New Roman" w:cs="Arial"/>
          <w:szCs w:val="24"/>
          <w:lang w:val="en"/>
        </w:rPr>
        <w:t>determine whether the eye surgery or treatment will be coordinated by a unit VR team or the medical services coordinator (MSC).</w:t>
      </w:r>
    </w:p>
    <w:p w14:paraId="2BA504E8"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After the completion of the above, the VR counselor must place the appropriate eye medical services on the IPE/IPE amendment before the eye medical services are completed.</w:t>
      </w:r>
    </w:p>
    <w:p w14:paraId="74B9FAD1"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surgeon or physician must complete all relevant areas of the </w:t>
      </w:r>
      <w:hyperlink r:id="rId50" w:history="1">
        <w:r w:rsidRPr="009F1226">
          <w:rPr>
            <w:rFonts w:eastAsia="Times New Roman" w:cs="Arial"/>
            <w:color w:val="0000FF"/>
            <w:szCs w:val="24"/>
            <w:u w:val="single"/>
            <w:lang w:val="en"/>
          </w:rPr>
          <w:t>VR3109, Eye Surgery and Treatment Recommendation</w:t>
        </w:r>
      </w:hyperlink>
      <w:r w:rsidRPr="009F1226">
        <w:rPr>
          <w:rFonts w:eastAsia="Times New Roman" w:cs="Arial"/>
          <w:szCs w:val="24"/>
          <w:lang w:val="en"/>
        </w:rPr>
        <w:t xml:space="preserve"> form that are relevant to the customer's eye condition. If information is missing, VR staff must return the form to the surgeon or physician for completion.</w:t>
      </w:r>
    </w:p>
    <w:p w14:paraId="1DD80928"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Local Medical Consultant Reviews for Eye Treatment and/or Eye Surgeries</w:t>
      </w:r>
    </w:p>
    <w:p w14:paraId="03E4064C"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Due to the nature of eye surgeries and treatments being low-risk procedures and to create more efficient and timely services for customers, a local medical consultant review is not required for eye surgeries or treatments. For more information, refer to </w:t>
      </w:r>
      <w:hyperlink r:id="rId51" w:anchor="c701-2" w:history="1">
        <w:r w:rsidRPr="009F1226">
          <w:rPr>
            <w:rFonts w:eastAsia="Times New Roman" w:cs="Arial"/>
            <w:color w:val="0000FF"/>
            <w:szCs w:val="24"/>
            <w:u w:val="single"/>
            <w:lang w:val="en"/>
          </w:rPr>
          <w:t>C-701-2: Medical Services Required Review and Approvals Policy</w:t>
        </w:r>
      </w:hyperlink>
      <w:r w:rsidRPr="009F1226">
        <w:rPr>
          <w:rFonts w:eastAsia="Times New Roman" w:cs="Arial"/>
          <w:szCs w:val="24"/>
          <w:lang w:val="en"/>
        </w:rPr>
        <w:t>.</w:t>
      </w:r>
    </w:p>
    <w:p w14:paraId="5DD23F04"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State Consultant Reviews or Consultations for Eye Treatment and/or Eye Surgeries</w:t>
      </w:r>
    </w:p>
    <w:p w14:paraId="65C85923" w14:textId="77777777" w:rsidR="009F1226" w:rsidRPr="009F1226" w:rsidRDefault="009F1226" w:rsidP="009F1226">
      <w:pPr>
        <w:rPr>
          <w:rFonts w:eastAsia="Times New Roman" w:cs="Arial"/>
          <w:szCs w:val="24"/>
          <w:lang w:val="en"/>
        </w:rPr>
      </w:pPr>
      <w:r w:rsidRPr="009F1226">
        <w:rPr>
          <w:rFonts w:eastAsia="Times New Roman" w:cs="Arial"/>
          <w:szCs w:val="24"/>
          <w:lang w:val="en"/>
        </w:rPr>
        <w:t>TWC's state ophthalmological consultant and state optometric consultant are available to address and answer questions pertaining to their respective eye specialties. State consultants do not address internal VR policy issues such as eligibility determinations for VR services. VR policy questions must always be directed to the appropriate supervisory or management channels.</w:t>
      </w:r>
    </w:p>
    <w:p w14:paraId="52108801"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refer to </w:t>
      </w:r>
      <w:hyperlink r:id="rId52" w:anchor="c701-2" w:history="1">
        <w:r w:rsidRPr="009F1226">
          <w:rPr>
            <w:rFonts w:eastAsia="Times New Roman" w:cs="Arial"/>
            <w:color w:val="0000FF"/>
            <w:szCs w:val="24"/>
            <w:u w:val="single"/>
            <w:lang w:val="en"/>
          </w:rPr>
          <w:t>C-701-2: Medical Services Required Review and Approvals Policy</w:t>
        </w:r>
      </w:hyperlink>
      <w:r w:rsidRPr="009F1226">
        <w:rPr>
          <w:rFonts w:eastAsia="Times New Roman" w:cs="Arial"/>
          <w:szCs w:val="24"/>
          <w:lang w:val="en"/>
        </w:rPr>
        <w:t xml:space="preserve"> and </w:t>
      </w:r>
      <w:hyperlink r:id="rId53" w:anchor="b101-7" w:history="1">
        <w:r w:rsidRPr="009F1226">
          <w:rPr>
            <w:rFonts w:eastAsia="Times New Roman" w:cs="Arial"/>
            <w:color w:val="0000FF"/>
            <w:szCs w:val="24"/>
            <w:u w:val="single"/>
            <w:lang w:val="en"/>
          </w:rPr>
          <w:t>VRSM B-101-7: Consultants</w:t>
        </w:r>
      </w:hyperlink>
      <w:r w:rsidRPr="009F1226">
        <w:rPr>
          <w:rFonts w:eastAsia="Times New Roman" w:cs="Arial"/>
          <w:szCs w:val="24"/>
          <w:lang w:val="en"/>
        </w:rPr>
        <w:t>.</w:t>
      </w:r>
    </w:p>
    <w:p w14:paraId="5F3E649B"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Determining Whether a State Consultant Review Is Needed</w:t>
      </w:r>
    </w:p>
    <w:p w14:paraId="77A66AC4"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Before writing the IPE/IPE amendment and any time during the case progress, the VR counselor may choose to consult the state optometric consultant or the state ophthalmological consultant with questions. The VR counselor must use the </w:t>
      </w:r>
      <w:hyperlink r:id="rId54" w:history="1">
        <w:r w:rsidRPr="009F1226">
          <w:rPr>
            <w:rFonts w:eastAsia="Times New Roman" w:cs="Arial"/>
            <w:color w:val="0000FF"/>
            <w:szCs w:val="24"/>
            <w:u w:val="single"/>
            <w:lang w:val="en"/>
          </w:rPr>
          <w:t>VR2351, Request for MAPS Consultation for Visual Services</w:t>
        </w:r>
      </w:hyperlink>
      <w:r w:rsidRPr="009F1226">
        <w:rPr>
          <w:rFonts w:eastAsia="Times New Roman" w:cs="Arial"/>
          <w:szCs w:val="24"/>
          <w:lang w:val="en"/>
        </w:rPr>
        <w:t>. The VR counselor completes the VR2351 with relevant questions for the state consultant and sends all relevant medical records and documents that have been gathered.</w:t>
      </w:r>
    </w:p>
    <w:p w14:paraId="465AE6F3" w14:textId="77777777" w:rsidR="009F1226" w:rsidRPr="009F1226" w:rsidRDefault="009F1226" w:rsidP="009F1226">
      <w:pPr>
        <w:rPr>
          <w:rFonts w:eastAsia="Times New Roman" w:cs="Arial"/>
          <w:szCs w:val="24"/>
          <w:lang w:val="en"/>
        </w:rPr>
      </w:pPr>
      <w:r w:rsidRPr="009F1226">
        <w:rPr>
          <w:rFonts w:eastAsia="Times New Roman" w:cs="Arial"/>
          <w:szCs w:val="24"/>
          <w:lang w:val="en"/>
        </w:rPr>
        <w:t>State consultant reviews or consultations may be requested by the VR counselor if there are:</w:t>
      </w:r>
    </w:p>
    <w:p w14:paraId="285ADAF6" w14:textId="77777777" w:rsidR="009F1226" w:rsidRPr="009F1226" w:rsidRDefault="009F1226" w:rsidP="005314E2">
      <w:pPr>
        <w:numPr>
          <w:ilvl w:val="0"/>
          <w:numId w:val="79"/>
        </w:numPr>
        <w:rPr>
          <w:rFonts w:eastAsia="Times New Roman" w:cs="Arial"/>
          <w:szCs w:val="24"/>
          <w:lang w:val="en"/>
        </w:rPr>
      </w:pPr>
      <w:r w:rsidRPr="009F1226">
        <w:rPr>
          <w:rFonts w:eastAsia="Times New Roman" w:cs="Arial"/>
          <w:szCs w:val="24"/>
          <w:lang w:val="en"/>
        </w:rPr>
        <w:t xml:space="preserve">conflicting or unclear eye medical records or </w:t>
      </w:r>
      <w:proofErr w:type="gramStart"/>
      <w:r w:rsidRPr="009F1226">
        <w:rPr>
          <w:rFonts w:eastAsia="Times New Roman" w:cs="Arial"/>
          <w:szCs w:val="24"/>
          <w:lang w:val="en"/>
        </w:rPr>
        <w:t>documents;</w:t>
      </w:r>
      <w:proofErr w:type="gramEnd"/>
    </w:p>
    <w:p w14:paraId="408ECB4F" w14:textId="77777777" w:rsidR="009F1226" w:rsidRPr="009F1226" w:rsidRDefault="009F1226" w:rsidP="005314E2">
      <w:pPr>
        <w:numPr>
          <w:ilvl w:val="0"/>
          <w:numId w:val="79"/>
        </w:numPr>
        <w:rPr>
          <w:rFonts w:eastAsia="Times New Roman" w:cs="Arial"/>
          <w:szCs w:val="24"/>
          <w:lang w:val="en"/>
        </w:rPr>
      </w:pPr>
      <w:r w:rsidRPr="009F1226">
        <w:rPr>
          <w:rFonts w:eastAsia="Times New Roman" w:cs="Arial"/>
          <w:szCs w:val="24"/>
          <w:lang w:val="en"/>
        </w:rPr>
        <w:t xml:space="preserve">questions on recurring eye medical </w:t>
      </w:r>
      <w:proofErr w:type="gramStart"/>
      <w:r w:rsidRPr="009F1226">
        <w:rPr>
          <w:rFonts w:eastAsia="Times New Roman" w:cs="Arial"/>
          <w:szCs w:val="24"/>
          <w:lang w:val="en"/>
        </w:rPr>
        <w:t>treatments;</w:t>
      </w:r>
      <w:proofErr w:type="gramEnd"/>
    </w:p>
    <w:p w14:paraId="411A7B87" w14:textId="77777777" w:rsidR="009F1226" w:rsidRPr="009F1226" w:rsidRDefault="009F1226" w:rsidP="005314E2">
      <w:pPr>
        <w:numPr>
          <w:ilvl w:val="0"/>
          <w:numId w:val="79"/>
        </w:numPr>
        <w:rPr>
          <w:rFonts w:eastAsia="Times New Roman" w:cs="Arial"/>
          <w:szCs w:val="24"/>
          <w:lang w:val="en"/>
        </w:rPr>
      </w:pPr>
      <w:r w:rsidRPr="009F1226">
        <w:rPr>
          <w:rFonts w:eastAsia="Times New Roman" w:cs="Arial"/>
          <w:szCs w:val="24"/>
          <w:lang w:val="en"/>
        </w:rPr>
        <w:t xml:space="preserve">procedures not listed in </w:t>
      </w:r>
      <w:proofErr w:type="gramStart"/>
      <w:r w:rsidRPr="009F1226">
        <w:rPr>
          <w:rFonts w:eastAsia="Times New Roman" w:cs="Arial"/>
          <w:szCs w:val="24"/>
          <w:lang w:val="en"/>
        </w:rPr>
        <w:t>MAPS;</w:t>
      </w:r>
      <w:proofErr w:type="gramEnd"/>
    </w:p>
    <w:p w14:paraId="3001BE1D" w14:textId="77777777" w:rsidR="009F1226" w:rsidRPr="009F1226" w:rsidRDefault="009F1226" w:rsidP="005314E2">
      <w:pPr>
        <w:numPr>
          <w:ilvl w:val="0"/>
          <w:numId w:val="79"/>
        </w:numPr>
        <w:rPr>
          <w:rFonts w:eastAsia="Times New Roman" w:cs="Arial"/>
          <w:szCs w:val="24"/>
          <w:lang w:val="en"/>
        </w:rPr>
      </w:pPr>
      <w:r w:rsidRPr="009F1226">
        <w:rPr>
          <w:rFonts w:eastAsia="Times New Roman" w:cs="Arial"/>
          <w:szCs w:val="24"/>
          <w:lang w:val="en"/>
        </w:rPr>
        <w:t xml:space="preserve">questions on requests from medical providers for a </w:t>
      </w:r>
      <w:proofErr w:type="gramStart"/>
      <w:r w:rsidRPr="009F1226">
        <w:rPr>
          <w:rFonts w:eastAsia="Times New Roman" w:cs="Arial"/>
          <w:szCs w:val="24"/>
          <w:lang w:val="en"/>
        </w:rPr>
        <w:t>higher than normal</w:t>
      </w:r>
      <w:proofErr w:type="gramEnd"/>
      <w:r w:rsidRPr="009F1226">
        <w:rPr>
          <w:rFonts w:eastAsia="Times New Roman" w:cs="Arial"/>
          <w:szCs w:val="24"/>
          <w:lang w:val="en"/>
        </w:rPr>
        <w:t xml:space="preserve"> cost; or</w:t>
      </w:r>
    </w:p>
    <w:p w14:paraId="4DE730BB" w14:textId="77777777" w:rsidR="009F1226" w:rsidRPr="009F1226" w:rsidRDefault="009F1226" w:rsidP="005314E2">
      <w:pPr>
        <w:numPr>
          <w:ilvl w:val="0"/>
          <w:numId w:val="79"/>
        </w:numPr>
        <w:rPr>
          <w:rFonts w:eastAsia="Times New Roman" w:cs="Arial"/>
          <w:szCs w:val="24"/>
          <w:lang w:val="en"/>
        </w:rPr>
      </w:pPr>
      <w:r w:rsidRPr="009F1226">
        <w:rPr>
          <w:rFonts w:eastAsia="Times New Roman" w:cs="Arial"/>
          <w:szCs w:val="24"/>
          <w:lang w:val="en"/>
        </w:rPr>
        <w:t>requests for fees that exceed MAPS fees.</w:t>
      </w:r>
    </w:p>
    <w:p w14:paraId="394559BD"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lastRenderedPageBreak/>
        <w:t>State Consultant Approval for Eye Conditions</w:t>
      </w:r>
    </w:p>
    <w:p w14:paraId="34907F67"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approval table below provides guidance on when a state ophthalmological consultant review is required:</w:t>
      </w:r>
    </w:p>
    <w:tbl>
      <w:tblPr>
        <w:tblW w:w="0" w:type="dxa"/>
        <w:tblLook w:val="04A0" w:firstRow="1" w:lastRow="0" w:firstColumn="1" w:lastColumn="0" w:noHBand="0" w:noVBand="1"/>
      </w:tblPr>
      <w:tblGrid>
        <w:gridCol w:w="3028"/>
        <w:gridCol w:w="6316"/>
      </w:tblGrid>
      <w:tr w:rsidR="00225AA9" w14:paraId="19C0D821"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7FF4C1" w14:textId="77777777" w:rsidR="00225AA9" w:rsidRDefault="00225AA9">
            <w:pPr>
              <w:spacing w:after="360" w:line="293" w:lineRule="atLeast"/>
              <w:rPr>
                <w:rFonts w:eastAsia="Times New Roman" w:cs="Arial"/>
                <w:b/>
                <w:bCs/>
                <w:szCs w:val="24"/>
              </w:rPr>
            </w:pPr>
            <w:r>
              <w:rPr>
                <w:rFonts w:eastAsia="Times New Roman" w:cs="Arial"/>
                <w:b/>
                <w:bCs/>
                <w:szCs w:val="24"/>
              </w:rPr>
              <w:t>Eye Condition</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DD6035" w14:textId="77777777" w:rsidR="00225AA9" w:rsidRDefault="00225AA9">
            <w:pPr>
              <w:spacing w:after="360" w:line="293" w:lineRule="atLeast"/>
              <w:rPr>
                <w:rFonts w:eastAsia="Times New Roman" w:cs="Arial"/>
                <w:b/>
                <w:bCs/>
                <w:szCs w:val="24"/>
              </w:rPr>
            </w:pPr>
            <w:r>
              <w:rPr>
                <w:rFonts w:eastAsia="Times New Roman" w:cs="Arial"/>
                <w:b/>
                <w:bCs/>
                <w:szCs w:val="24"/>
              </w:rPr>
              <w:t>State Ophthalmological Consultant Review Required</w:t>
            </w:r>
          </w:p>
        </w:tc>
      </w:tr>
      <w:tr w:rsidR="00225AA9" w14:paraId="3F8B9CEF"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301BAB" w14:textId="77777777" w:rsidR="00225AA9" w:rsidRDefault="00225AA9">
            <w:pPr>
              <w:spacing w:after="360" w:line="293" w:lineRule="atLeast"/>
              <w:rPr>
                <w:rFonts w:eastAsia="Times New Roman" w:cs="Arial"/>
                <w:szCs w:val="24"/>
              </w:rPr>
            </w:pPr>
            <w:r>
              <w:rPr>
                <w:rFonts w:eastAsia="Times New Roman" w:cs="Arial"/>
                <w:szCs w:val="24"/>
              </w:rPr>
              <w:t>Any surgery</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A23301" w14:textId="77777777" w:rsidR="00225AA9" w:rsidRDefault="00225AA9">
            <w:pPr>
              <w:spacing w:after="360" w:line="293" w:lineRule="atLeast"/>
              <w:rPr>
                <w:rFonts w:eastAsia="Times New Roman" w:cs="Arial"/>
                <w:szCs w:val="24"/>
              </w:rPr>
            </w:pPr>
            <w:r>
              <w:rPr>
                <w:rFonts w:eastAsia="Times New Roman" w:cs="Arial"/>
                <w:szCs w:val="24"/>
              </w:rPr>
              <w:t>If more than one surgeon is recommended on any procedure</w:t>
            </w:r>
          </w:p>
        </w:tc>
      </w:tr>
      <w:tr w:rsidR="00225AA9" w14:paraId="0757952A"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10420E" w14:textId="77777777" w:rsidR="00225AA9" w:rsidRDefault="00225AA9">
            <w:pPr>
              <w:spacing w:after="360" w:line="293" w:lineRule="atLeast"/>
              <w:rPr>
                <w:rFonts w:eastAsia="Times New Roman" w:cs="Arial"/>
                <w:szCs w:val="24"/>
              </w:rPr>
            </w:pPr>
            <w:r>
              <w:rPr>
                <w:rFonts w:eastAsia="Times New Roman" w:cs="Arial"/>
                <w:szCs w:val="24"/>
              </w:rPr>
              <w:t>Cataracts</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C30CFF" w14:textId="77777777" w:rsidR="00225AA9" w:rsidRDefault="00225AA9">
            <w:pPr>
              <w:spacing w:after="360" w:line="293" w:lineRule="atLeast"/>
              <w:rPr>
                <w:rFonts w:eastAsia="Times New Roman" w:cs="Arial"/>
                <w:szCs w:val="24"/>
              </w:rPr>
            </w:pPr>
            <w:r>
              <w:rPr>
                <w:rFonts w:eastAsia="Times New Roman" w:cs="Arial"/>
                <w:szCs w:val="24"/>
              </w:rPr>
              <w:t>If, more than two per eye, past cataract surgeries have occurred</w:t>
            </w:r>
          </w:p>
          <w:p w14:paraId="31D65A6B" w14:textId="77777777" w:rsidR="00225AA9" w:rsidRDefault="00225AA9">
            <w:pPr>
              <w:spacing w:after="360" w:line="293" w:lineRule="atLeast"/>
              <w:rPr>
                <w:rFonts w:eastAsia="Times New Roman" w:cs="Arial"/>
                <w:szCs w:val="24"/>
              </w:rPr>
            </w:pPr>
            <w:r>
              <w:rPr>
                <w:rFonts w:eastAsia="Times New Roman" w:cs="Arial"/>
                <w:szCs w:val="24"/>
              </w:rPr>
              <w:t>If any lens other than a standard intraocular lens is recommended</w:t>
            </w:r>
          </w:p>
        </w:tc>
      </w:tr>
      <w:tr w:rsidR="00225AA9" w14:paraId="14DD3460"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021B03" w14:textId="77777777" w:rsidR="00225AA9" w:rsidRDefault="00225AA9">
            <w:pPr>
              <w:spacing w:after="360" w:line="293" w:lineRule="atLeast"/>
              <w:rPr>
                <w:rFonts w:eastAsia="Times New Roman" w:cs="Arial"/>
                <w:szCs w:val="24"/>
              </w:rPr>
            </w:pPr>
            <w:r>
              <w:rPr>
                <w:rFonts w:eastAsia="Times New Roman" w:cs="Arial"/>
                <w:szCs w:val="24"/>
              </w:rPr>
              <w:t>Corneal Transplant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D3291D" w14:textId="77777777" w:rsidR="00225AA9" w:rsidRDefault="00225AA9">
            <w:pPr>
              <w:spacing w:after="360" w:line="293" w:lineRule="atLeast"/>
              <w:rPr>
                <w:rFonts w:eastAsia="Times New Roman" w:cs="Arial"/>
                <w:szCs w:val="24"/>
              </w:rPr>
            </w:pPr>
            <w:r>
              <w:rPr>
                <w:rFonts w:eastAsia="Times New Roman" w:cs="Arial"/>
                <w:szCs w:val="24"/>
              </w:rPr>
              <w:t>No</w:t>
            </w:r>
          </w:p>
        </w:tc>
      </w:tr>
      <w:tr w:rsidR="00225AA9" w14:paraId="393EEEF2"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2EFD80" w14:textId="77777777" w:rsidR="00225AA9" w:rsidRDefault="00225AA9">
            <w:pPr>
              <w:spacing w:after="360" w:line="293" w:lineRule="atLeast"/>
              <w:rPr>
                <w:rFonts w:eastAsia="Times New Roman" w:cs="Arial"/>
                <w:szCs w:val="24"/>
              </w:rPr>
            </w:pPr>
            <w:r>
              <w:rPr>
                <w:rFonts w:eastAsia="Times New Roman" w:cs="Arial"/>
                <w:szCs w:val="24"/>
              </w:rPr>
              <w:t>Diabetic Retinopathy</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6BFDAEF" w14:textId="77777777" w:rsidR="00225AA9" w:rsidRDefault="00225AA9">
            <w:pPr>
              <w:spacing w:after="360" w:line="293" w:lineRule="atLeast"/>
              <w:rPr>
                <w:rFonts w:eastAsia="Times New Roman" w:cs="Arial"/>
                <w:szCs w:val="24"/>
              </w:rPr>
            </w:pPr>
            <w:r>
              <w:rPr>
                <w:rFonts w:eastAsia="Times New Roman" w:cs="Arial"/>
                <w:szCs w:val="24"/>
              </w:rPr>
              <w:t>After 12 injections (per eye) and/or if injection cost is more than $300 per injection</w:t>
            </w:r>
          </w:p>
        </w:tc>
      </w:tr>
      <w:tr w:rsidR="00225AA9" w14:paraId="7BED3648"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6197F3" w14:textId="77777777" w:rsidR="00225AA9" w:rsidRDefault="00225AA9">
            <w:pPr>
              <w:spacing w:after="360" w:line="293" w:lineRule="atLeast"/>
              <w:rPr>
                <w:rFonts w:eastAsia="Times New Roman" w:cs="Arial"/>
                <w:szCs w:val="24"/>
              </w:rPr>
            </w:pPr>
            <w:r>
              <w:rPr>
                <w:rFonts w:eastAsia="Times New Roman" w:cs="Arial"/>
                <w:szCs w:val="24"/>
              </w:rPr>
              <w:t>Glaucoma (mild/moderate)</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F1D8B" w14:textId="77777777" w:rsidR="00225AA9" w:rsidRDefault="00225AA9">
            <w:pPr>
              <w:spacing w:after="360" w:line="293" w:lineRule="atLeast"/>
              <w:rPr>
                <w:rFonts w:eastAsia="Times New Roman" w:cs="Arial"/>
                <w:szCs w:val="24"/>
              </w:rPr>
            </w:pPr>
            <w:r>
              <w:rPr>
                <w:rFonts w:eastAsia="Times New Roman" w:cs="Arial"/>
                <w:szCs w:val="24"/>
              </w:rPr>
              <w:t>No</w:t>
            </w:r>
          </w:p>
        </w:tc>
      </w:tr>
      <w:tr w:rsidR="00225AA9" w14:paraId="0AC01D72"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4871B9" w14:textId="77777777" w:rsidR="00225AA9" w:rsidRDefault="00225AA9">
            <w:pPr>
              <w:spacing w:after="360" w:line="293" w:lineRule="atLeast"/>
              <w:rPr>
                <w:rFonts w:eastAsia="Times New Roman" w:cs="Arial"/>
                <w:szCs w:val="24"/>
              </w:rPr>
            </w:pPr>
            <w:r>
              <w:rPr>
                <w:rFonts w:eastAsia="Times New Roman" w:cs="Arial"/>
                <w:szCs w:val="24"/>
              </w:rPr>
              <w:t>Glaucoma (advanced)</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3FB2EE" w14:textId="77777777" w:rsidR="00225AA9" w:rsidRDefault="00225AA9">
            <w:pPr>
              <w:spacing w:after="360" w:line="293" w:lineRule="atLeast"/>
              <w:rPr>
                <w:rFonts w:eastAsia="Times New Roman" w:cs="Arial"/>
                <w:szCs w:val="24"/>
              </w:rPr>
            </w:pPr>
            <w:r>
              <w:rPr>
                <w:rFonts w:eastAsia="Times New Roman" w:cs="Arial"/>
                <w:szCs w:val="24"/>
              </w:rPr>
              <w:t>After 12 injections (per eye) and/or if injection cost is more than $300 per injection</w:t>
            </w:r>
          </w:p>
        </w:tc>
      </w:tr>
      <w:tr w:rsidR="00225AA9" w14:paraId="0F7ECD7C"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364EBF" w14:textId="77777777" w:rsidR="00225AA9" w:rsidRDefault="00225AA9">
            <w:pPr>
              <w:spacing w:after="360" w:line="293" w:lineRule="atLeast"/>
              <w:rPr>
                <w:rFonts w:eastAsia="Times New Roman" w:cs="Arial"/>
                <w:szCs w:val="24"/>
              </w:rPr>
            </w:pPr>
            <w:r>
              <w:rPr>
                <w:rFonts w:eastAsia="Times New Roman" w:cs="Arial"/>
                <w:szCs w:val="24"/>
              </w:rPr>
              <w:t>Keratoconus (not severe)</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77AEEE" w14:textId="77777777" w:rsidR="00225AA9" w:rsidRDefault="00225AA9">
            <w:pPr>
              <w:spacing w:after="360" w:line="293" w:lineRule="atLeast"/>
              <w:rPr>
                <w:rFonts w:eastAsia="Times New Roman" w:cs="Arial"/>
                <w:szCs w:val="24"/>
              </w:rPr>
            </w:pPr>
            <w:r>
              <w:rPr>
                <w:rFonts w:eastAsia="Times New Roman" w:cs="Arial"/>
                <w:szCs w:val="24"/>
              </w:rPr>
              <w:t>No</w:t>
            </w:r>
          </w:p>
        </w:tc>
      </w:tr>
      <w:tr w:rsidR="00225AA9" w14:paraId="1AFA3B04"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9DCC8A" w14:textId="77777777" w:rsidR="00225AA9" w:rsidRDefault="00225AA9">
            <w:pPr>
              <w:spacing w:after="360" w:line="293" w:lineRule="atLeast"/>
              <w:rPr>
                <w:rFonts w:eastAsia="Times New Roman" w:cs="Arial"/>
                <w:szCs w:val="24"/>
              </w:rPr>
            </w:pPr>
            <w:r>
              <w:rPr>
                <w:rFonts w:eastAsia="Times New Roman" w:cs="Arial"/>
                <w:szCs w:val="24"/>
              </w:rPr>
              <w:t>Keratoconus (severe)</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BC9057" w14:textId="17F25DDB" w:rsidR="00225AA9" w:rsidRDefault="00225AA9">
            <w:pPr>
              <w:spacing w:after="360" w:line="293" w:lineRule="atLeast"/>
              <w:rPr>
                <w:rFonts w:eastAsia="Times New Roman" w:cs="Arial"/>
                <w:szCs w:val="24"/>
              </w:rPr>
            </w:pPr>
            <w:del w:id="129" w:author="Author">
              <w:r>
                <w:rPr>
                  <w:rFonts w:eastAsia="Times New Roman" w:cs="Arial"/>
                  <w:szCs w:val="24"/>
                </w:rPr>
                <w:delText>If cross-linking is recommended</w:delText>
              </w:r>
            </w:del>
            <w:ins w:id="130" w:author="Author">
              <w:r>
                <w:rPr>
                  <w:rFonts w:eastAsia="Times New Roman" w:cs="Arial"/>
                  <w:szCs w:val="24"/>
                </w:rPr>
                <w:t>After one previous crosslinking procedure has occurred</w:t>
              </w:r>
            </w:ins>
          </w:p>
        </w:tc>
      </w:tr>
      <w:tr w:rsidR="00225AA9" w14:paraId="6152F14E"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B6C107" w14:textId="77777777" w:rsidR="00225AA9" w:rsidRDefault="00225AA9">
            <w:pPr>
              <w:spacing w:after="360" w:line="293" w:lineRule="atLeast"/>
              <w:rPr>
                <w:rFonts w:eastAsia="Times New Roman" w:cs="Arial"/>
                <w:szCs w:val="24"/>
              </w:rPr>
            </w:pPr>
            <w:r>
              <w:rPr>
                <w:rFonts w:eastAsia="Times New Roman" w:cs="Arial"/>
                <w:szCs w:val="24"/>
              </w:rPr>
              <w:t>Macular Degeneration (Wet or Dry)</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17E256" w14:textId="77777777" w:rsidR="00225AA9" w:rsidRDefault="00225AA9">
            <w:pPr>
              <w:spacing w:after="360" w:line="293" w:lineRule="atLeast"/>
              <w:rPr>
                <w:rFonts w:eastAsia="Times New Roman" w:cs="Arial"/>
                <w:szCs w:val="24"/>
              </w:rPr>
            </w:pPr>
            <w:r>
              <w:rPr>
                <w:rFonts w:eastAsia="Times New Roman" w:cs="Arial"/>
                <w:szCs w:val="24"/>
              </w:rPr>
              <w:t>After 12 injections (per eye) and/or if injection cost is more than $300 per injection</w:t>
            </w:r>
          </w:p>
        </w:tc>
      </w:tr>
      <w:tr w:rsidR="00225AA9" w14:paraId="5E85CCFD"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002509" w14:textId="77777777" w:rsidR="00225AA9" w:rsidRDefault="00225AA9">
            <w:pPr>
              <w:spacing w:after="360" w:line="293" w:lineRule="atLeast"/>
              <w:rPr>
                <w:rFonts w:eastAsia="Times New Roman" w:cs="Arial"/>
                <w:szCs w:val="24"/>
              </w:rPr>
            </w:pPr>
            <w:r>
              <w:rPr>
                <w:rFonts w:eastAsia="Times New Roman" w:cs="Arial"/>
                <w:szCs w:val="24"/>
              </w:rPr>
              <w:t>Ocular</w:t>
            </w:r>
          </w:p>
          <w:p w14:paraId="0E99B319" w14:textId="77777777" w:rsidR="00225AA9" w:rsidRDefault="00225AA9">
            <w:pPr>
              <w:spacing w:after="360" w:line="293" w:lineRule="atLeast"/>
              <w:rPr>
                <w:rFonts w:eastAsia="Times New Roman" w:cs="Arial"/>
                <w:szCs w:val="24"/>
              </w:rPr>
            </w:pPr>
            <w:r>
              <w:rPr>
                <w:rFonts w:eastAsia="Times New Roman" w:cs="Arial"/>
                <w:szCs w:val="24"/>
              </w:rPr>
              <w:t>Prosthesis Replacement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787DFB" w14:textId="77777777" w:rsidR="00225AA9" w:rsidRDefault="00225AA9">
            <w:pPr>
              <w:spacing w:after="360" w:line="293" w:lineRule="atLeast"/>
              <w:rPr>
                <w:rFonts w:eastAsia="Times New Roman" w:cs="Arial"/>
                <w:szCs w:val="24"/>
              </w:rPr>
            </w:pPr>
            <w:r>
              <w:rPr>
                <w:rFonts w:eastAsia="Times New Roman" w:cs="Arial"/>
                <w:szCs w:val="24"/>
              </w:rPr>
              <w:t>No</w:t>
            </w:r>
          </w:p>
        </w:tc>
      </w:tr>
      <w:tr w:rsidR="00225AA9" w14:paraId="6D09B836" w14:textId="77777777" w:rsidTr="00225AA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15F8B3" w14:textId="77777777" w:rsidR="00225AA9" w:rsidRDefault="00225AA9">
            <w:pPr>
              <w:spacing w:after="360" w:line="293" w:lineRule="atLeast"/>
              <w:rPr>
                <w:rFonts w:eastAsia="Times New Roman" w:cs="Arial"/>
                <w:szCs w:val="24"/>
              </w:rPr>
            </w:pPr>
            <w:r>
              <w:rPr>
                <w:rFonts w:eastAsia="Times New Roman" w:cs="Arial"/>
                <w:szCs w:val="24"/>
              </w:rPr>
              <w:t>Retinal Detachment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2CF5B" w14:textId="77777777" w:rsidR="00225AA9" w:rsidRDefault="00225AA9">
            <w:pPr>
              <w:spacing w:after="360" w:line="293" w:lineRule="atLeast"/>
              <w:rPr>
                <w:rFonts w:eastAsia="Times New Roman" w:cs="Arial"/>
                <w:szCs w:val="24"/>
              </w:rPr>
            </w:pPr>
            <w:r>
              <w:rPr>
                <w:rFonts w:eastAsia="Times New Roman" w:cs="Arial"/>
                <w:szCs w:val="24"/>
              </w:rPr>
              <w:t>No</w:t>
            </w:r>
          </w:p>
        </w:tc>
      </w:tr>
    </w:tbl>
    <w:p w14:paraId="2E2CEC5E"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additional approvals and consultation guidance, refer to </w:t>
      </w:r>
      <w:hyperlink r:id="rId55" w:history="1">
        <w:r w:rsidRPr="009F1226">
          <w:rPr>
            <w:rFonts w:eastAsia="Times New Roman" w:cs="Arial"/>
            <w:color w:val="0000FF"/>
            <w:szCs w:val="24"/>
            <w:u w:val="single"/>
            <w:lang w:val="en"/>
          </w:rPr>
          <w:t>VRSM E-200: Summary Table of Approvals, Consultations, and Notifications</w:t>
        </w:r>
      </w:hyperlink>
      <w:r w:rsidRPr="009F1226">
        <w:rPr>
          <w:rFonts w:eastAsia="Times New Roman" w:cs="Arial"/>
          <w:szCs w:val="24"/>
          <w:lang w:val="en"/>
        </w:rPr>
        <w:t>.</w:t>
      </w:r>
    </w:p>
    <w:p w14:paraId="0C749CC8"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detailed information on common eye conditions, treatments, or surgery, refer to the </w:t>
      </w:r>
      <w:hyperlink r:id="rId56" w:history="1">
        <w:r w:rsidRPr="009F1226">
          <w:rPr>
            <w:rFonts w:eastAsia="Times New Roman" w:cs="Arial"/>
            <w:color w:val="0000FF"/>
            <w:szCs w:val="24"/>
            <w:u w:val="single"/>
            <w:lang w:val="en"/>
          </w:rPr>
          <w:t>Counselor Desk Reference (CDR), C2: Blind and Visual Impairments</w:t>
        </w:r>
      </w:hyperlink>
      <w:r w:rsidRPr="009F1226">
        <w:rPr>
          <w:rFonts w:eastAsia="Times New Roman" w:cs="Arial"/>
          <w:szCs w:val="24"/>
          <w:lang w:val="en"/>
        </w:rPr>
        <w:t>.</w:t>
      </w:r>
    </w:p>
    <w:p w14:paraId="70AF54D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Steps to Completing a State Ophthalmological or State Optometric Consultant Review</w:t>
      </w:r>
    </w:p>
    <w:p w14:paraId="115667B8"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If a state consultant review is requested or required, VR staff must submit an email request to:</w:t>
      </w:r>
    </w:p>
    <w:p w14:paraId="3AD5A688" w14:textId="77777777" w:rsidR="009F1226" w:rsidRPr="009F1226" w:rsidRDefault="008B149E" w:rsidP="005314E2">
      <w:pPr>
        <w:numPr>
          <w:ilvl w:val="0"/>
          <w:numId w:val="80"/>
        </w:numPr>
        <w:rPr>
          <w:rFonts w:eastAsia="Times New Roman" w:cs="Arial"/>
          <w:szCs w:val="24"/>
          <w:lang w:val="en"/>
        </w:rPr>
      </w:pPr>
      <w:hyperlink r:id="rId57" w:history="1">
        <w:r w:rsidR="009F1226" w:rsidRPr="009F1226">
          <w:rPr>
            <w:rFonts w:eastAsia="Times New Roman" w:cs="Arial"/>
            <w:color w:val="0000FF"/>
            <w:szCs w:val="24"/>
            <w:u w:val="single"/>
            <w:lang w:val="en"/>
          </w:rPr>
          <w:t>vr.mapsinquiry_blindservices@twc.texas.gov</w:t>
        </w:r>
      </w:hyperlink>
      <w:r w:rsidR="009F1226" w:rsidRPr="009F1226">
        <w:rPr>
          <w:rFonts w:eastAsia="Times New Roman" w:cs="Arial"/>
          <w:szCs w:val="24"/>
          <w:lang w:val="en"/>
        </w:rPr>
        <w:t>; and</w:t>
      </w:r>
    </w:p>
    <w:p w14:paraId="31627B16" w14:textId="77777777" w:rsidR="009F1226" w:rsidRPr="009F1226" w:rsidRDefault="009F1226" w:rsidP="005314E2">
      <w:pPr>
        <w:numPr>
          <w:ilvl w:val="0"/>
          <w:numId w:val="80"/>
        </w:numPr>
        <w:rPr>
          <w:rFonts w:eastAsia="Times New Roman" w:cs="Arial"/>
          <w:szCs w:val="24"/>
          <w:lang w:val="en"/>
        </w:rPr>
      </w:pPr>
      <w:r w:rsidRPr="009F1226">
        <w:rPr>
          <w:rFonts w:eastAsia="Times New Roman" w:cs="Arial"/>
          <w:szCs w:val="24"/>
          <w:lang w:val="en"/>
        </w:rPr>
        <w:t>include in the subject line: State Consultant Review and Case ID number.</w:t>
      </w:r>
    </w:p>
    <w:p w14:paraId="2A18C001" w14:textId="77777777" w:rsidR="009F1226" w:rsidRPr="009F1226" w:rsidRDefault="009F1226" w:rsidP="009F1226">
      <w:pPr>
        <w:rPr>
          <w:rFonts w:eastAsia="Times New Roman" w:cs="Arial"/>
          <w:szCs w:val="24"/>
          <w:lang w:val="en"/>
        </w:rPr>
      </w:pPr>
      <w:r w:rsidRPr="009F1226">
        <w:rPr>
          <w:rFonts w:eastAsia="Times New Roman" w:cs="Arial"/>
          <w:szCs w:val="24"/>
          <w:lang w:val="en"/>
        </w:rPr>
        <w:t>VR staff must include the VR2351, Request for MAPS Consultation for Visual Services, and the following information and attachments with the email:</w:t>
      </w:r>
    </w:p>
    <w:p w14:paraId="128AA502" w14:textId="77777777" w:rsidR="009F1226" w:rsidRPr="009F1226" w:rsidRDefault="009F1226" w:rsidP="005314E2">
      <w:pPr>
        <w:numPr>
          <w:ilvl w:val="0"/>
          <w:numId w:val="81"/>
        </w:numPr>
        <w:rPr>
          <w:rFonts w:eastAsia="Times New Roman" w:cs="Arial"/>
          <w:szCs w:val="24"/>
          <w:lang w:val="en"/>
        </w:rPr>
      </w:pPr>
      <w:r w:rsidRPr="009F1226">
        <w:rPr>
          <w:rFonts w:eastAsia="Times New Roman" w:cs="Arial"/>
          <w:szCs w:val="24"/>
          <w:lang w:val="en"/>
        </w:rPr>
        <w:t>Purpose of the request</w:t>
      </w:r>
    </w:p>
    <w:p w14:paraId="6BE8EB81" w14:textId="77777777" w:rsidR="009F1226" w:rsidRPr="009F1226" w:rsidRDefault="009F1226" w:rsidP="005314E2">
      <w:pPr>
        <w:numPr>
          <w:ilvl w:val="0"/>
          <w:numId w:val="81"/>
        </w:numPr>
        <w:rPr>
          <w:rFonts w:eastAsia="Times New Roman" w:cs="Arial"/>
          <w:szCs w:val="24"/>
          <w:lang w:val="en"/>
        </w:rPr>
      </w:pPr>
      <w:r w:rsidRPr="009F1226">
        <w:rPr>
          <w:rFonts w:eastAsia="Times New Roman" w:cs="Arial"/>
          <w:szCs w:val="24"/>
          <w:lang w:val="en"/>
        </w:rPr>
        <w:t>Customer's case ID</w:t>
      </w:r>
    </w:p>
    <w:p w14:paraId="619FB364" w14:textId="77777777" w:rsidR="009F1226" w:rsidRPr="009F1226" w:rsidRDefault="009F1226" w:rsidP="005314E2">
      <w:pPr>
        <w:numPr>
          <w:ilvl w:val="0"/>
          <w:numId w:val="81"/>
        </w:numPr>
        <w:rPr>
          <w:rFonts w:eastAsia="Times New Roman" w:cs="Arial"/>
          <w:szCs w:val="24"/>
          <w:lang w:val="en"/>
        </w:rPr>
      </w:pPr>
      <w:r w:rsidRPr="009F1226">
        <w:rPr>
          <w:rFonts w:eastAsia="Times New Roman" w:cs="Arial"/>
          <w:szCs w:val="24"/>
          <w:lang w:val="en"/>
        </w:rPr>
        <w:t>Pertinent medical records</w:t>
      </w:r>
    </w:p>
    <w:p w14:paraId="46B1E329" w14:textId="77777777" w:rsidR="009F1226" w:rsidRPr="009F1226" w:rsidRDefault="008B149E" w:rsidP="005314E2">
      <w:pPr>
        <w:numPr>
          <w:ilvl w:val="0"/>
          <w:numId w:val="81"/>
        </w:numPr>
        <w:rPr>
          <w:rFonts w:eastAsia="Times New Roman" w:cs="Arial"/>
          <w:szCs w:val="24"/>
          <w:lang w:val="en"/>
        </w:rPr>
      </w:pPr>
      <w:hyperlink r:id="rId58" w:history="1">
        <w:r w:rsidR="009F1226" w:rsidRPr="009F1226">
          <w:rPr>
            <w:rFonts w:eastAsia="Times New Roman" w:cs="Arial"/>
            <w:color w:val="0000FF"/>
            <w:szCs w:val="24"/>
            <w:u w:val="single"/>
            <w:lang w:val="en"/>
          </w:rPr>
          <w:t>VR3109, Eye Surgery and Treatment Recommendation</w:t>
        </w:r>
      </w:hyperlink>
      <w:r w:rsidR="009F1226" w:rsidRPr="009F1226">
        <w:rPr>
          <w:rFonts w:eastAsia="Times New Roman" w:cs="Arial"/>
          <w:szCs w:val="24"/>
          <w:lang w:val="en"/>
        </w:rPr>
        <w:t xml:space="preserve"> form (if completed)</w:t>
      </w:r>
    </w:p>
    <w:p w14:paraId="316481F3" w14:textId="77777777" w:rsidR="009F1226" w:rsidRPr="009F1226" w:rsidRDefault="008B149E" w:rsidP="005314E2">
      <w:pPr>
        <w:numPr>
          <w:ilvl w:val="0"/>
          <w:numId w:val="81"/>
        </w:numPr>
        <w:rPr>
          <w:rFonts w:eastAsia="Times New Roman" w:cs="Arial"/>
          <w:szCs w:val="24"/>
          <w:lang w:val="en"/>
        </w:rPr>
      </w:pPr>
      <w:hyperlink r:id="rId59" w:history="1">
        <w:r w:rsidR="009F1226" w:rsidRPr="009F1226">
          <w:rPr>
            <w:rFonts w:eastAsia="Times New Roman" w:cs="Arial"/>
            <w:color w:val="0000FF"/>
            <w:szCs w:val="24"/>
            <w:u w:val="single"/>
            <w:lang w:val="en"/>
          </w:rPr>
          <w:t>VR2006E, Interagency Eye Examination Report</w:t>
        </w:r>
      </w:hyperlink>
      <w:r w:rsidR="009F1226" w:rsidRPr="009F1226">
        <w:rPr>
          <w:rFonts w:eastAsia="Times New Roman" w:cs="Arial"/>
          <w:szCs w:val="24"/>
          <w:lang w:val="en"/>
        </w:rPr>
        <w:t xml:space="preserve"> (if completed)</w:t>
      </w:r>
    </w:p>
    <w:p w14:paraId="77DA09E3"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The </w:t>
      </w:r>
      <w:hyperlink r:id="rId60" w:history="1">
        <w:r w:rsidRPr="009F1226">
          <w:rPr>
            <w:rFonts w:eastAsia="Times New Roman" w:cs="Arial"/>
            <w:color w:val="0000FF"/>
            <w:szCs w:val="24"/>
            <w:u w:val="single"/>
            <w:lang w:val="en"/>
          </w:rPr>
          <w:t>Eye Surgery/Treatment Consultant Review checklist</w:t>
        </w:r>
      </w:hyperlink>
      <w:r w:rsidRPr="009F1226">
        <w:rPr>
          <w:rFonts w:eastAsia="Times New Roman" w:cs="Arial"/>
          <w:szCs w:val="24"/>
          <w:lang w:val="en"/>
        </w:rPr>
        <w:t xml:space="preserve"> is available and may be used as a guide of what must be included in the email.</w:t>
      </w:r>
    </w:p>
    <w:p w14:paraId="02BA35AA" w14:textId="77777777" w:rsidR="009F1226" w:rsidRPr="009F1226" w:rsidRDefault="009F1226" w:rsidP="009F1226">
      <w:pPr>
        <w:rPr>
          <w:rFonts w:eastAsia="Times New Roman" w:cs="Arial"/>
          <w:szCs w:val="24"/>
          <w:lang w:val="en"/>
        </w:rPr>
      </w:pPr>
      <w:r w:rsidRPr="009F1226">
        <w:rPr>
          <w:rFonts w:eastAsia="Times New Roman" w:cs="Arial"/>
          <w:szCs w:val="24"/>
          <w:lang w:val="en"/>
        </w:rPr>
        <w:t>VR staff documents the outcome of the state consultant review in a case note in RHW using the drop-down case note title of Consultation/Review, Add to Topic: Eye Medical.</w:t>
      </w:r>
    </w:p>
    <w:p w14:paraId="3CA97953"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State Office Program Specialist Staffing</w:t>
      </w:r>
    </w:p>
    <w:p w14:paraId="4CA03255" w14:textId="77777777" w:rsidR="009F1226" w:rsidRPr="009F1226" w:rsidRDefault="009F1226" w:rsidP="009F1226">
      <w:pPr>
        <w:rPr>
          <w:rFonts w:eastAsia="Times New Roman" w:cs="Arial"/>
          <w:szCs w:val="24"/>
          <w:lang w:val="en"/>
        </w:rPr>
      </w:pPr>
      <w:r w:rsidRPr="009F1226">
        <w:rPr>
          <w:rFonts w:eastAsia="Times New Roman" w:cs="Arial"/>
          <w:szCs w:val="24"/>
          <w:lang w:val="en"/>
        </w:rPr>
        <w:t>Eye surgeries with complex procedures may need more consultation by state office. State office program specialists are available if VR staff that have questions that cannot be answered by regional staff.</w:t>
      </w:r>
    </w:p>
    <w:p w14:paraId="38B7B4CE" w14:textId="77777777" w:rsidR="009F1226" w:rsidRPr="009F1226" w:rsidRDefault="009F1226" w:rsidP="009F1226">
      <w:pPr>
        <w:rPr>
          <w:rFonts w:eastAsia="Times New Roman" w:cs="Arial"/>
          <w:szCs w:val="24"/>
          <w:lang w:val="en"/>
        </w:rPr>
      </w:pPr>
      <w:r w:rsidRPr="009F1226">
        <w:rPr>
          <w:rFonts w:eastAsia="Times New Roman" w:cs="Arial"/>
          <w:szCs w:val="24"/>
          <w:lang w:val="en"/>
        </w:rPr>
        <w:t>VR staff contacts the state office program specialist for blind services if the counselor has:</w:t>
      </w:r>
    </w:p>
    <w:p w14:paraId="7AA01913" w14:textId="77777777" w:rsidR="009F1226" w:rsidRPr="009F1226" w:rsidRDefault="009F1226" w:rsidP="005314E2">
      <w:pPr>
        <w:numPr>
          <w:ilvl w:val="0"/>
          <w:numId w:val="82"/>
        </w:numPr>
        <w:rPr>
          <w:rFonts w:eastAsia="Times New Roman" w:cs="Arial"/>
          <w:szCs w:val="24"/>
          <w:lang w:val="en"/>
        </w:rPr>
      </w:pPr>
      <w:r w:rsidRPr="009F1226">
        <w:rPr>
          <w:rFonts w:eastAsia="Times New Roman" w:cs="Arial"/>
          <w:szCs w:val="24"/>
          <w:lang w:val="en"/>
        </w:rPr>
        <w:t xml:space="preserve">questions regarding a need for an eye </w:t>
      </w:r>
      <w:proofErr w:type="gramStart"/>
      <w:r w:rsidRPr="009F1226">
        <w:rPr>
          <w:rFonts w:eastAsia="Times New Roman" w:cs="Arial"/>
          <w:szCs w:val="24"/>
          <w:lang w:val="en"/>
        </w:rPr>
        <w:t>surgery;</w:t>
      </w:r>
      <w:proofErr w:type="gramEnd"/>
    </w:p>
    <w:p w14:paraId="6AEEF0BA" w14:textId="77777777" w:rsidR="009F1226" w:rsidRPr="009F1226" w:rsidRDefault="009F1226" w:rsidP="005314E2">
      <w:pPr>
        <w:numPr>
          <w:ilvl w:val="0"/>
          <w:numId w:val="82"/>
        </w:numPr>
        <w:rPr>
          <w:rFonts w:eastAsia="Times New Roman" w:cs="Arial"/>
          <w:szCs w:val="24"/>
          <w:lang w:val="en"/>
        </w:rPr>
      </w:pPr>
      <w:r w:rsidRPr="009F1226">
        <w:rPr>
          <w:rFonts w:eastAsia="Times New Roman" w:cs="Arial"/>
          <w:szCs w:val="24"/>
          <w:lang w:val="en"/>
        </w:rPr>
        <w:t>questions regarding the eye surgery process; or</w:t>
      </w:r>
    </w:p>
    <w:p w14:paraId="6B95EF1A" w14:textId="77777777" w:rsidR="009F1226" w:rsidRPr="009F1226" w:rsidRDefault="009F1226" w:rsidP="005314E2">
      <w:pPr>
        <w:numPr>
          <w:ilvl w:val="0"/>
          <w:numId w:val="82"/>
        </w:numPr>
        <w:rPr>
          <w:rFonts w:eastAsia="Times New Roman" w:cs="Arial"/>
          <w:szCs w:val="24"/>
          <w:lang w:val="en"/>
        </w:rPr>
      </w:pPr>
      <w:r w:rsidRPr="009F1226">
        <w:rPr>
          <w:rFonts w:eastAsia="Times New Roman" w:cs="Arial"/>
          <w:szCs w:val="24"/>
          <w:lang w:val="en"/>
        </w:rPr>
        <w:t>questions in general regarding blind services policy and procedure.</w:t>
      </w:r>
    </w:p>
    <w:p w14:paraId="7202A90F"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VR staff sends emails to </w:t>
      </w:r>
      <w:hyperlink r:id="rId61" w:history="1">
        <w:r w:rsidRPr="009F1226">
          <w:rPr>
            <w:rFonts w:eastAsia="Times New Roman" w:cs="Arial"/>
            <w:color w:val="0000FF"/>
            <w:szCs w:val="24"/>
            <w:u w:val="single"/>
            <w:lang w:val="en"/>
          </w:rPr>
          <w:t>BVI_staffing@twc.texas.gov</w:t>
        </w:r>
      </w:hyperlink>
      <w:r w:rsidRPr="009F1226">
        <w:rPr>
          <w:rFonts w:eastAsia="Times New Roman" w:cs="Arial"/>
          <w:szCs w:val="24"/>
          <w:lang w:val="en"/>
        </w:rPr>
        <w:t xml:space="preserve"> with the subject line: Staffing Request and Case ID number.</w:t>
      </w:r>
    </w:p>
    <w:p w14:paraId="6B1CA4F3"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VR staff contacts the state office program specialist for physical restoration at </w:t>
      </w:r>
      <w:hyperlink r:id="rId62" w:history="1">
        <w:r w:rsidRPr="009F1226">
          <w:rPr>
            <w:rFonts w:eastAsia="Times New Roman" w:cs="Arial"/>
            <w:color w:val="0000FF"/>
            <w:szCs w:val="24"/>
            <w:u w:val="single"/>
            <w:lang w:val="en"/>
          </w:rPr>
          <w:t>vr.mapsinquiry_blindservices@twc.texas.gov</w:t>
        </w:r>
      </w:hyperlink>
      <w:r w:rsidRPr="009F1226">
        <w:rPr>
          <w:rFonts w:eastAsia="Times New Roman" w:cs="Arial"/>
          <w:szCs w:val="24"/>
          <w:lang w:val="en"/>
        </w:rPr>
        <w:t xml:space="preserve"> with the subject line "MAPS Request and Case ID number" if:</w:t>
      </w:r>
    </w:p>
    <w:p w14:paraId="44F0EBE6" w14:textId="77777777" w:rsidR="009F1226" w:rsidRPr="009F1226" w:rsidRDefault="009F1226" w:rsidP="005314E2">
      <w:pPr>
        <w:numPr>
          <w:ilvl w:val="0"/>
          <w:numId w:val="83"/>
        </w:numPr>
        <w:rPr>
          <w:rFonts w:eastAsia="Times New Roman" w:cs="Arial"/>
          <w:szCs w:val="24"/>
          <w:lang w:val="en"/>
        </w:rPr>
      </w:pPr>
      <w:r w:rsidRPr="009F1226">
        <w:rPr>
          <w:rFonts w:eastAsia="Times New Roman" w:cs="Arial"/>
          <w:szCs w:val="24"/>
          <w:lang w:val="en"/>
        </w:rPr>
        <w:t xml:space="preserve">codes are not listed in </w:t>
      </w:r>
      <w:proofErr w:type="gramStart"/>
      <w:r w:rsidRPr="009F1226">
        <w:rPr>
          <w:rFonts w:eastAsia="Times New Roman" w:cs="Arial"/>
          <w:szCs w:val="24"/>
          <w:lang w:val="en"/>
        </w:rPr>
        <w:t>MAPS;</w:t>
      </w:r>
      <w:proofErr w:type="gramEnd"/>
    </w:p>
    <w:p w14:paraId="6996A680" w14:textId="77777777" w:rsidR="009F1226" w:rsidRPr="009F1226" w:rsidRDefault="009F1226" w:rsidP="005314E2">
      <w:pPr>
        <w:numPr>
          <w:ilvl w:val="0"/>
          <w:numId w:val="83"/>
        </w:numPr>
        <w:rPr>
          <w:rFonts w:eastAsia="Times New Roman" w:cs="Arial"/>
          <w:szCs w:val="24"/>
          <w:lang w:val="en"/>
        </w:rPr>
      </w:pPr>
      <w:r w:rsidRPr="009F1226">
        <w:rPr>
          <w:rFonts w:eastAsia="Times New Roman" w:cs="Arial"/>
          <w:szCs w:val="24"/>
          <w:lang w:val="en"/>
        </w:rPr>
        <w:t>the code is listed as $0; or</w:t>
      </w:r>
    </w:p>
    <w:p w14:paraId="537E756F" w14:textId="77777777" w:rsidR="009F1226" w:rsidRPr="009F1226" w:rsidRDefault="009F1226" w:rsidP="005314E2">
      <w:pPr>
        <w:numPr>
          <w:ilvl w:val="0"/>
          <w:numId w:val="83"/>
        </w:numPr>
        <w:rPr>
          <w:rFonts w:eastAsia="Times New Roman" w:cs="Arial"/>
          <w:szCs w:val="24"/>
          <w:lang w:val="en"/>
        </w:rPr>
      </w:pPr>
      <w:r w:rsidRPr="009F1226">
        <w:rPr>
          <w:rFonts w:eastAsia="Times New Roman" w:cs="Arial"/>
          <w:szCs w:val="24"/>
          <w:lang w:val="en"/>
        </w:rPr>
        <w:t>codes end in "99" or the letter "T."</w:t>
      </w:r>
    </w:p>
    <w:p w14:paraId="356C039C"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 xml:space="preserve">VR staff members must copy their immediate supervisor on all consultation requests. Refer to </w:t>
      </w:r>
      <w:hyperlink r:id="rId63" w:history="1">
        <w:r w:rsidRPr="009F1226">
          <w:rPr>
            <w:rFonts w:eastAsia="Times New Roman" w:cs="Arial"/>
            <w:color w:val="0000FF"/>
            <w:szCs w:val="24"/>
            <w:u w:val="single"/>
            <w:lang w:val="en"/>
          </w:rPr>
          <w:t>VRSM E-200: Summary Table of Approvals, Consultations, and Notifications</w:t>
        </w:r>
      </w:hyperlink>
      <w:r w:rsidRPr="009F1226">
        <w:rPr>
          <w:rFonts w:eastAsia="Times New Roman" w:cs="Arial"/>
          <w:szCs w:val="24"/>
          <w:lang w:val="en"/>
        </w:rPr>
        <w:t xml:space="preserve"> for more information.</w:t>
      </w:r>
    </w:p>
    <w:p w14:paraId="0BD33AD0"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Eye Prescriptions</w:t>
      </w:r>
    </w:p>
    <w:p w14:paraId="4183E773" w14:textId="77777777" w:rsidR="009F1226" w:rsidRPr="009F1226" w:rsidRDefault="009F1226" w:rsidP="009F1226">
      <w:pPr>
        <w:rPr>
          <w:rFonts w:eastAsia="Times New Roman" w:cs="Arial"/>
          <w:szCs w:val="24"/>
          <w:lang w:val="en"/>
        </w:rPr>
      </w:pPr>
      <w:r w:rsidRPr="009F1226">
        <w:rPr>
          <w:rFonts w:eastAsia="Times New Roman" w:cs="Arial"/>
          <w:szCs w:val="24"/>
          <w:lang w:val="en"/>
        </w:rPr>
        <w:t>Eye prescriptions are prescribed by a physician for pre– and post–eye surgeries and also to assist in controlling an eye condition so that vision does not worsen. Some eye conditions could be eye infections, eye inflammation, or treat the eye pre- and post-surgery. Some eye conditions are temporary, and in most cases eye drops will resolve the issue quickly. Typically, glaucoma is treated with prescription eye drops first. Eye conditions, such as glaucoma, are chronic and may require prescription eye drops for a period longer than three months. For most eye surgeries, eye drops are not used for more than a month, with an exception being steroid drops for corneal transplants.</w:t>
      </w:r>
    </w:p>
    <w:p w14:paraId="7C52EEDB" w14:textId="77777777" w:rsidR="009F1226" w:rsidRPr="009F1226" w:rsidRDefault="009F1226" w:rsidP="009F1226">
      <w:pPr>
        <w:rPr>
          <w:rFonts w:eastAsia="Times New Roman" w:cs="Arial"/>
          <w:szCs w:val="24"/>
          <w:lang w:val="en"/>
        </w:rPr>
      </w:pPr>
      <w:r w:rsidRPr="009F1226">
        <w:rPr>
          <w:rFonts w:eastAsia="Times New Roman" w:cs="Arial"/>
          <w:szCs w:val="24"/>
          <w:lang w:val="en"/>
        </w:rPr>
        <w:t>For any eye drops that a physician is recommending for treatment that exceeds a three-month time frame, VR Supervisor approval is required.</w:t>
      </w:r>
    </w:p>
    <w:p w14:paraId="14A23DB9"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refer to </w:t>
      </w:r>
      <w:hyperlink r:id="rId64" w:anchor="c703-24" w:history="1">
        <w:r w:rsidRPr="009F1226">
          <w:rPr>
            <w:rFonts w:eastAsia="Times New Roman" w:cs="Arial"/>
            <w:color w:val="0000FF"/>
            <w:szCs w:val="24"/>
            <w:u w:val="single"/>
            <w:lang w:val="en"/>
          </w:rPr>
          <w:t>C-703-24: Prescription Drugs and Medical Supplies</w:t>
        </w:r>
      </w:hyperlink>
      <w:r w:rsidRPr="009F1226">
        <w:rPr>
          <w:rFonts w:eastAsia="Times New Roman" w:cs="Arial"/>
          <w:szCs w:val="24"/>
          <w:lang w:val="en"/>
        </w:rPr>
        <w:t xml:space="preserve"> and </w:t>
      </w:r>
      <w:hyperlink r:id="rId65" w:history="1">
        <w:r w:rsidRPr="009F1226">
          <w:rPr>
            <w:rFonts w:eastAsia="Times New Roman" w:cs="Arial"/>
            <w:color w:val="0000FF"/>
            <w:szCs w:val="24"/>
            <w:u w:val="single"/>
            <w:lang w:val="en"/>
          </w:rPr>
          <w:t>VRSM E-200: Summary Table of Approvals, Consultations, and Notifications</w:t>
        </w:r>
      </w:hyperlink>
      <w:r w:rsidRPr="009F1226">
        <w:rPr>
          <w:rFonts w:eastAsia="Times New Roman" w:cs="Arial"/>
          <w:szCs w:val="24"/>
          <w:lang w:val="en"/>
        </w:rPr>
        <w:t>.</w:t>
      </w:r>
    </w:p>
    <w:p w14:paraId="2F26A6EB"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Eye Injections</w:t>
      </w:r>
    </w:p>
    <w:p w14:paraId="78DE4E7F" w14:textId="77777777" w:rsidR="009F1226" w:rsidRPr="009F1226" w:rsidRDefault="009F1226" w:rsidP="009F1226">
      <w:pPr>
        <w:rPr>
          <w:rFonts w:eastAsia="Times New Roman" w:cs="Arial"/>
          <w:szCs w:val="24"/>
          <w:lang w:val="en"/>
        </w:rPr>
      </w:pPr>
      <w:r w:rsidRPr="009F1226">
        <w:rPr>
          <w:rFonts w:eastAsia="Times New Roman" w:cs="Arial"/>
          <w:szCs w:val="24"/>
          <w:lang w:val="en"/>
        </w:rPr>
        <w:t>Certain retinal treatments are treated successfully using intravitreal injections. Injections are treatments that are used most commonly to treat diabetic eye disease, macular degeneration, and retinal vein occlusion. Treatments of eye injections that are conducted in the physician's office using a local topical anesthetic or a local subconjunctival lidocaine or retrobulbar injection may be coordinated by the VR Counselor/Rehabilitation Assistant (RA) team.</w:t>
      </w:r>
    </w:p>
    <w:p w14:paraId="03766922" w14:textId="77777777" w:rsidR="009F1226" w:rsidRPr="009F1226" w:rsidRDefault="009F1226" w:rsidP="009F1226">
      <w:pPr>
        <w:rPr>
          <w:rFonts w:eastAsia="Times New Roman" w:cs="Arial"/>
          <w:szCs w:val="24"/>
          <w:lang w:val="en"/>
        </w:rPr>
      </w:pPr>
      <w:r w:rsidRPr="009F1226">
        <w:rPr>
          <w:rFonts w:eastAsia="Times New Roman" w:cs="Arial"/>
          <w:szCs w:val="24"/>
          <w:lang w:val="en"/>
        </w:rPr>
        <w:t>Customers may legitimately need continued injections to maintain their vision. Eye injections decrease the possibility of permanent vision loss, so maintaining a regular schedule of treatment to suppress the disease is critically important for maintaining long-term good vision. Once a customer is stabilized, a scheduled treatment plan may be implemented. Most commonly, an average of 12 injections per eye may be needed to stabilize an eye condition. After 12 injections per eye are completed, a state ophthalmological consultant review is required to reassess the customer's eye treatment.</w:t>
      </w:r>
    </w:p>
    <w:p w14:paraId="70ABEEBA" w14:textId="77777777" w:rsidR="009F1226" w:rsidRPr="009F1226" w:rsidRDefault="009F1226" w:rsidP="009F1226">
      <w:pPr>
        <w:rPr>
          <w:rFonts w:eastAsia="Times New Roman" w:cs="Arial"/>
          <w:szCs w:val="24"/>
          <w:lang w:val="en"/>
        </w:rPr>
      </w:pPr>
      <w:r w:rsidRPr="009F1226">
        <w:rPr>
          <w:rFonts w:eastAsia="Times New Roman" w:cs="Arial"/>
          <w:szCs w:val="24"/>
          <w:lang w:val="en"/>
        </w:rPr>
        <w:t>Eye injections are not considered a prescription, but rather a physician recommended treatment.</w:t>
      </w:r>
    </w:p>
    <w:p w14:paraId="0EF24A50" w14:textId="77777777" w:rsidR="009F1226" w:rsidRPr="009F1226" w:rsidRDefault="009F1226" w:rsidP="009F1226">
      <w:pPr>
        <w:rPr>
          <w:rFonts w:eastAsia="Times New Roman" w:cs="Arial"/>
          <w:szCs w:val="24"/>
          <w:lang w:val="en"/>
        </w:rPr>
      </w:pPr>
      <w:r w:rsidRPr="009F1226">
        <w:rPr>
          <w:rFonts w:eastAsia="Times New Roman" w:cs="Arial"/>
          <w:szCs w:val="24"/>
          <w:lang w:val="en"/>
        </w:rPr>
        <w:t>For more information on State Consultant approval requirements, refer to the State Consultant Approval for Eye Conditions table above.</w:t>
      </w:r>
    </w:p>
    <w:p w14:paraId="0019928B"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Documenting Eye Injections</w:t>
      </w:r>
    </w:p>
    <w:p w14:paraId="701789CD" w14:textId="77777777" w:rsidR="009F1226" w:rsidRPr="009F1226" w:rsidRDefault="009F1226" w:rsidP="009F1226">
      <w:pPr>
        <w:rPr>
          <w:rFonts w:eastAsia="Times New Roman" w:cs="Arial"/>
          <w:szCs w:val="24"/>
          <w:lang w:val="en"/>
        </w:rPr>
      </w:pPr>
      <w:r w:rsidRPr="009F1226">
        <w:rPr>
          <w:rFonts w:eastAsia="Times New Roman" w:cs="Arial"/>
          <w:szCs w:val="24"/>
          <w:lang w:val="en"/>
        </w:rPr>
        <w:lastRenderedPageBreak/>
        <w:t>The VR counselor must have regular counseling and guidance with the customer regarding applying for comparable benefits and payment options since the customer may need continued eye injections to maintain his or her eye health indefinitely. VR staff must enter case note(s) in RHW to document the effect and improvement of the customer's progress with the treatment of eye injections.</w:t>
      </w:r>
    </w:p>
    <w:p w14:paraId="520E7D3A"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Exemption from MSC Coordination of Eye Surgery/Treatment</w:t>
      </w:r>
    </w:p>
    <w:p w14:paraId="10E6F603"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recommended surgery or procedure will be conducted in a physician's office or ambulatory surgical center with a local topical anesthetic or a local subconjunctival lidocaine or retrobulbar injection, it is exempt from MSC coordination. The VR counselor/RA team may coordinate these medical services at the local office level. A case note entered into RHW must clearly document the appropriateness of the VR counselor/RA team coordinating the eye medical service. All corresponding medical records and/or evaluations must be placed in the paper case file.</w:t>
      </w:r>
    </w:p>
    <w:p w14:paraId="07787FB3" w14:textId="77777777" w:rsidR="009F1226" w:rsidRPr="009F1226" w:rsidRDefault="009F1226" w:rsidP="009F1226">
      <w:pPr>
        <w:rPr>
          <w:rFonts w:eastAsia="Times New Roman" w:cs="Arial"/>
          <w:szCs w:val="24"/>
          <w:lang w:val="en"/>
        </w:rPr>
      </w:pPr>
      <w:r w:rsidRPr="009F1226">
        <w:rPr>
          <w:rFonts w:eastAsia="Times New Roman" w:cs="Arial"/>
          <w:szCs w:val="24"/>
          <w:lang w:val="en"/>
        </w:rPr>
        <w:t>Note: For the purpose of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p w14:paraId="34C7A8C1"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surgery or treatment is required to be sent to the regional MSC, frequent communication between the MSC and VR counselor/RA team is advised.</w:t>
      </w:r>
    </w:p>
    <w:p w14:paraId="6AA1CCD3"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Follow guidance in </w:t>
      </w:r>
      <w:hyperlink r:id="rId66" w:anchor="c701-3" w:history="1">
        <w:r w:rsidRPr="009F1226">
          <w:rPr>
            <w:rFonts w:eastAsia="Times New Roman" w:cs="Arial"/>
            <w:color w:val="0000FF"/>
            <w:szCs w:val="24"/>
            <w:u w:val="single"/>
            <w:lang w:val="en"/>
          </w:rPr>
          <w:t>C-701-3: Coordinating with the Medical Services Coordinator</w:t>
        </w:r>
      </w:hyperlink>
      <w:r w:rsidRPr="009F1226">
        <w:rPr>
          <w:rFonts w:eastAsia="Times New Roman" w:cs="Arial"/>
          <w:szCs w:val="24"/>
          <w:lang w:val="en"/>
        </w:rPr>
        <w:t>.</w:t>
      </w:r>
    </w:p>
    <w:p w14:paraId="5C3BBD40"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Discharge Procedure for Eye Surgeries</w:t>
      </w:r>
    </w:p>
    <w:p w14:paraId="7AD83117" w14:textId="77777777" w:rsidR="009F1226" w:rsidRPr="009F1226" w:rsidRDefault="009F1226" w:rsidP="009F1226">
      <w:pPr>
        <w:rPr>
          <w:rFonts w:eastAsia="Times New Roman" w:cs="Arial"/>
          <w:szCs w:val="24"/>
          <w:lang w:val="en"/>
        </w:rPr>
      </w:pPr>
      <w:r w:rsidRPr="009F1226">
        <w:rPr>
          <w:rFonts w:eastAsia="Times New Roman" w:cs="Arial"/>
          <w:szCs w:val="24"/>
          <w:lang w:val="en"/>
        </w:rPr>
        <w:t>Because most eye surgeries and treatments are performed in a physician's office, eye surgeries are exempt from the requirement to contact the customer at discharge. The VR counselor must contact the customer as soon as possible to provide counseling and guidance and to get an update on the procedure. The VR counselor then documents the conversation in RHW.</w:t>
      </w:r>
    </w:p>
    <w:p w14:paraId="52E02E53"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Corneal Transplants</w:t>
      </w:r>
    </w:p>
    <w:p w14:paraId="7D5E0070" w14:textId="77777777" w:rsidR="009F1226" w:rsidRPr="009F1226" w:rsidRDefault="009F1226" w:rsidP="009F1226">
      <w:pPr>
        <w:rPr>
          <w:rFonts w:eastAsia="Times New Roman" w:cs="Arial"/>
          <w:szCs w:val="24"/>
          <w:lang w:val="en"/>
        </w:rPr>
      </w:pPr>
      <w:r w:rsidRPr="009F1226">
        <w:rPr>
          <w:rFonts w:eastAsia="Times New Roman" w:cs="Arial"/>
          <w:szCs w:val="24"/>
          <w:lang w:val="en"/>
        </w:rPr>
        <w:t>Corneal transplant, also called a keratoplasty, is a surgical procedure in which the corneal tissue is replaced with donor tissue. Most of the time, corneal transplants are conducted as an outpatient procedure. If the procedure will be completed using general or local/MAC anesthesia, the case should be coordinated through the MSC.</w:t>
      </w:r>
    </w:p>
    <w:p w14:paraId="1A43C42C" w14:textId="77777777" w:rsidR="009F1226" w:rsidRPr="009F1226" w:rsidRDefault="009F1226" w:rsidP="009F1226">
      <w:pPr>
        <w:rPr>
          <w:rFonts w:eastAsia="Times New Roman" w:cs="Arial"/>
          <w:szCs w:val="24"/>
          <w:lang w:val="en"/>
        </w:rPr>
      </w:pPr>
      <w:r w:rsidRPr="009F1226">
        <w:rPr>
          <w:rFonts w:eastAsia="Times New Roman" w:cs="Arial"/>
          <w:szCs w:val="24"/>
          <w:lang w:val="en"/>
        </w:rPr>
        <w:t>If the procedure is completed using a local topical anesthetic or a local subconjunctival lidocaine or retrobulbar injection, the VR counselor/RA team completes the following steps for the Corneal Transplant process.</w:t>
      </w:r>
    </w:p>
    <w:p w14:paraId="34C98CA6"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lastRenderedPageBreak/>
        <w:t>Corneal Transplant Process</w:t>
      </w:r>
    </w:p>
    <w:p w14:paraId="33258CC7"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Contact the facility to determine which eye bank the facility will use.</w:t>
      </w:r>
    </w:p>
    <w:p w14:paraId="42968B47"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Call the eye bank directly to request a copy of the invoice as soon as it becomes available. The eye bank invoice is required before a service authorization is issued.</w:t>
      </w:r>
    </w:p>
    <w:p w14:paraId="246A0C98"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The invoice amount is typically set at zero since the authorized payment varies depending on the source of the tissue. Payment for the donor tissue is based on the eye bank's invoiced amount. VR does not pay for shipping, handling, or other processing fees.</w:t>
      </w:r>
    </w:p>
    <w:p w14:paraId="1371E8FB"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 xml:space="preserve">VR staff must obtain a copy of the original eye bank invoice. Do not pay from the hospital or facility invoice. Retain the invoice in the customer's case file. The service record and service authorization for a MAPS purchase must be completed once the service is approved but before the service is ordered. The service authorization must only be completed once the actual eye bank invoice is received. </w:t>
      </w:r>
    </w:p>
    <w:p w14:paraId="14039CC9" w14:textId="77777777" w:rsidR="009F1226" w:rsidRPr="009F1226" w:rsidRDefault="009F1226" w:rsidP="009F1226">
      <w:pPr>
        <w:ind w:left="720"/>
        <w:rPr>
          <w:rFonts w:eastAsia="Times New Roman" w:cs="Arial"/>
          <w:szCs w:val="24"/>
          <w:lang w:val="en"/>
        </w:rPr>
      </w:pPr>
      <w:r w:rsidRPr="009F1226">
        <w:rPr>
          <w:rFonts w:eastAsia="Times New Roman" w:cs="Arial"/>
          <w:szCs w:val="24"/>
          <w:lang w:val="en"/>
        </w:rPr>
        <w:t>The invoice from the eye bank will not be received until immediately before the service. This delay occurs because corneal tissue is only shipped to the facility immediately before the surgery. The eye bank cannot ship the donor tissue until the last minute and there is no way of knowing the actual cost until the tissue is available and ready to be shipped.</w:t>
      </w:r>
    </w:p>
    <w:p w14:paraId="69A275F4" w14:textId="77777777" w:rsidR="009F1226" w:rsidRPr="009F1226" w:rsidRDefault="009F1226" w:rsidP="009F1226">
      <w:pPr>
        <w:ind w:left="720"/>
        <w:rPr>
          <w:rFonts w:eastAsia="Times New Roman" w:cs="Arial"/>
          <w:szCs w:val="24"/>
          <w:lang w:val="en"/>
        </w:rPr>
      </w:pPr>
      <w:r w:rsidRPr="009F1226">
        <w:rPr>
          <w:rFonts w:eastAsia="Times New Roman" w:cs="Arial"/>
          <w:szCs w:val="24"/>
          <w:lang w:val="en"/>
        </w:rPr>
        <w:t>It is necessary for VR staff to work closely with the eye bank in advance of the planned surgery to ensure the invoice is received as soon as possible. Typically, VR staff receives the invoice the day before the scheduled surgical procedure.</w:t>
      </w:r>
    </w:p>
    <w:p w14:paraId="1893EE8E"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 xml:space="preserve">Once the eye bank invoice is received, send an email to </w:t>
      </w:r>
      <w:hyperlink r:id="rId67" w:history="1">
        <w:r w:rsidRPr="009F1226">
          <w:rPr>
            <w:rFonts w:eastAsia="Times New Roman" w:cs="Arial"/>
            <w:color w:val="0000FF"/>
            <w:szCs w:val="24"/>
            <w:u w:val="single"/>
            <w:lang w:val="en"/>
          </w:rPr>
          <w:t>vr.mapsinquiry_blindservices@twc.texas.gov</w:t>
        </w:r>
      </w:hyperlink>
      <w:r w:rsidRPr="009F1226">
        <w:rPr>
          <w:rFonts w:eastAsia="Times New Roman" w:cs="Arial"/>
          <w:szCs w:val="24"/>
          <w:lang w:val="en"/>
        </w:rPr>
        <w:t xml:space="preserve"> to request to open V2785 in the amount shown on the invoice. The email must confirm that the requested amount does not include shipping, handling, or other fees. </w:t>
      </w:r>
    </w:p>
    <w:p w14:paraId="7E337A0D" w14:textId="77777777" w:rsidR="009F1226" w:rsidRPr="009F1226" w:rsidRDefault="009F1226" w:rsidP="009F1226">
      <w:pPr>
        <w:ind w:left="720"/>
        <w:rPr>
          <w:rFonts w:eastAsia="Times New Roman" w:cs="Arial"/>
          <w:szCs w:val="24"/>
          <w:lang w:val="en"/>
        </w:rPr>
      </w:pPr>
      <w:r w:rsidRPr="009F1226">
        <w:rPr>
          <w:rFonts w:eastAsia="Times New Roman" w:cs="Arial"/>
          <w:szCs w:val="24"/>
          <w:lang w:val="en"/>
        </w:rPr>
        <w:t>For example: Please open V2785 in the amount of $xxx. This amount is the eye bank invoice amount without shipping or handling.</w:t>
      </w:r>
    </w:p>
    <w:p w14:paraId="17DE34F8"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A medical services team member will open V2785 in the requested amount. You will be notified when the MAPS code has been opened.</w:t>
      </w:r>
    </w:p>
    <w:p w14:paraId="42A2C577"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Complete the service record and service authorization.</w:t>
      </w:r>
    </w:p>
    <w:p w14:paraId="797E48FC" w14:textId="77777777" w:rsidR="009F1226" w:rsidRPr="009F1226" w:rsidRDefault="009F1226" w:rsidP="005314E2">
      <w:pPr>
        <w:numPr>
          <w:ilvl w:val="0"/>
          <w:numId w:val="84"/>
        </w:numPr>
        <w:rPr>
          <w:rFonts w:eastAsia="Times New Roman" w:cs="Arial"/>
          <w:szCs w:val="24"/>
          <w:lang w:val="en"/>
        </w:rPr>
      </w:pPr>
      <w:r w:rsidRPr="009F1226">
        <w:rPr>
          <w:rFonts w:eastAsia="Times New Roman" w:cs="Arial"/>
          <w:szCs w:val="24"/>
          <w:lang w:val="en"/>
        </w:rPr>
        <w:t>Required documentation must be completed in RHW before changing the amount requested. </w:t>
      </w:r>
    </w:p>
    <w:p w14:paraId="7CC2D4D1"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Codes for a Corneal Transplant Procedure</w:t>
      </w:r>
    </w:p>
    <w:p w14:paraId="596B5E12"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Keratoplasty lamellar (CPT 65710)</w:t>
      </w:r>
    </w:p>
    <w:p w14:paraId="0704B408"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Keratoplasty penetrating (CPT 65730)</w:t>
      </w:r>
    </w:p>
    <w:p w14:paraId="5A7B4210"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Keratoplasty penetrating in aphakia (CPT 65750)</w:t>
      </w:r>
    </w:p>
    <w:p w14:paraId="45A251A1"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lastRenderedPageBreak/>
        <w:t>Keratoplasty penetrating in pseudophakia (CPT 65755)</w:t>
      </w:r>
    </w:p>
    <w:p w14:paraId="7F2263F4"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Keratoplasty (corneal transplant) endothelial (CPT 65756)</w:t>
      </w:r>
    </w:p>
    <w:p w14:paraId="65617901"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Tissue code for facility (FAC 67530)</w:t>
      </w:r>
    </w:p>
    <w:p w14:paraId="676C14D2"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Donor tissue (V2785)</w:t>
      </w:r>
    </w:p>
    <w:p w14:paraId="3867A6FD" w14:textId="77777777" w:rsidR="009F1226" w:rsidRPr="009F1226" w:rsidRDefault="009F1226" w:rsidP="005314E2">
      <w:pPr>
        <w:numPr>
          <w:ilvl w:val="0"/>
          <w:numId w:val="85"/>
        </w:numPr>
        <w:rPr>
          <w:rFonts w:eastAsia="Times New Roman" w:cs="Arial"/>
          <w:szCs w:val="24"/>
          <w:lang w:val="en"/>
        </w:rPr>
      </w:pPr>
      <w:r w:rsidRPr="009F1226">
        <w:rPr>
          <w:rFonts w:eastAsia="Times New Roman" w:cs="Arial"/>
          <w:szCs w:val="24"/>
          <w:lang w:val="en"/>
        </w:rPr>
        <w:t>Backbench preparation of corneal endothelial allograft prior to transplantation (+ 65757)</w:t>
      </w:r>
    </w:p>
    <w:p w14:paraId="7B7E048F" w14:textId="77777777" w:rsidR="009F1226" w:rsidRPr="009F1226" w:rsidRDefault="009F1226" w:rsidP="009F1226">
      <w:pPr>
        <w:rPr>
          <w:rFonts w:eastAsia="Times New Roman" w:cs="Arial"/>
          <w:szCs w:val="24"/>
          <w:lang w:val="en"/>
        </w:rPr>
      </w:pPr>
      <w:r w:rsidRPr="009F1226">
        <w:rPr>
          <w:rFonts w:eastAsia="Times New Roman" w:cs="Arial"/>
          <w:szCs w:val="24"/>
          <w:lang w:val="en"/>
        </w:rPr>
        <w:t>Add-on codes apply to work that is always conducted in conjunction with a primary procedure. VR staff cannot bill for CPT code 65757 unless VR staff also bills for CPT code 65756.</w:t>
      </w:r>
    </w:p>
    <w:p w14:paraId="2C81DB2F"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on corneal transplants, refer to </w:t>
      </w:r>
      <w:hyperlink r:id="rId68" w:history="1">
        <w:r w:rsidRPr="009F1226">
          <w:rPr>
            <w:rFonts w:eastAsia="Times New Roman" w:cs="Arial"/>
            <w:color w:val="0000FF"/>
            <w:szCs w:val="24"/>
            <w:u w:val="single"/>
            <w:lang w:val="en"/>
          </w:rPr>
          <w:t>CDR C2: Blind and Visual Impairments</w:t>
        </w:r>
      </w:hyperlink>
      <w:r w:rsidRPr="009F1226">
        <w:rPr>
          <w:rFonts w:eastAsia="Times New Roman" w:cs="Arial"/>
          <w:szCs w:val="24"/>
          <w:lang w:val="en"/>
        </w:rPr>
        <w:t>.</w:t>
      </w:r>
    </w:p>
    <w:p w14:paraId="0CC27005" w14:textId="77777777" w:rsidR="009F1226" w:rsidRPr="009F1226" w:rsidRDefault="009F1226" w:rsidP="009F1226">
      <w:pPr>
        <w:outlineLvl w:val="3"/>
        <w:rPr>
          <w:rFonts w:eastAsia="Times New Roman" w:cs="Arial"/>
          <w:b/>
          <w:bCs/>
          <w:szCs w:val="24"/>
          <w:lang w:val="en"/>
        </w:rPr>
      </w:pPr>
      <w:r w:rsidRPr="009F1226">
        <w:rPr>
          <w:rFonts w:eastAsia="Times New Roman" w:cs="Arial"/>
          <w:b/>
          <w:bCs/>
          <w:szCs w:val="24"/>
          <w:lang w:val="en"/>
        </w:rPr>
        <w:t>Vision Therapy</w:t>
      </w:r>
    </w:p>
    <w:p w14:paraId="1A503068" w14:textId="77777777" w:rsidR="009F1226" w:rsidRPr="009F1226" w:rsidRDefault="009F1226" w:rsidP="009F1226">
      <w:pPr>
        <w:rPr>
          <w:rFonts w:eastAsia="Times New Roman" w:cs="Arial"/>
          <w:szCs w:val="24"/>
          <w:lang w:val="en"/>
        </w:rPr>
      </w:pPr>
      <w:r w:rsidRPr="009F1226">
        <w:rPr>
          <w:rFonts w:eastAsia="Times New Roman" w:cs="Arial"/>
          <w:szCs w:val="24"/>
          <w:lang w:val="en"/>
        </w:rPr>
        <w:t>If vision therapy is recommended, approval from the state optometric consultant is required.</w:t>
      </w:r>
    </w:p>
    <w:p w14:paraId="115DCF4A" w14:textId="77777777" w:rsidR="009F1226" w:rsidRPr="009F1226" w:rsidRDefault="009F1226" w:rsidP="009F1226">
      <w:pPr>
        <w:rPr>
          <w:rFonts w:eastAsia="Times New Roman" w:cs="Arial"/>
          <w:szCs w:val="24"/>
          <w:lang w:val="en"/>
        </w:rPr>
      </w:pPr>
      <w:r w:rsidRPr="009F1226">
        <w:rPr>
          <w:rFonts w:eastAsia="Times New Roman" w:cs="Arial"/>
          <w:szCs w:val="24"/>
          <w:lang w:val="en"/>
        </w:rPr>
        <w:t>The VR counselor must include the following in the approval request:</w:t>
      </w:r>
    </w:p>
    <w:p w14:paraId="56E604A0" w14:textId="77777777" w:rsidR="009F1226" w:rsidRPr="009F1226" w:rsidRDefault="009F1226" w:rsidP="005314E2">
      <w:pPr>
        <w:numPr>
          <w:ilvl w:val="0"/>
          <w:numId w:val="86"/>
        </w:numPr>
        <w:rPr>
          <w:rFonts w:eastAsia="Times New Roman" w:cs="Arial"/>
          <w:szCs w:val="24"/>
          <w:lang w:val="en"/>
        </w:rPr>
      </w:pPr>
      <w:r w:rsidRPr="009F1226">
        <w:rPr>
          <w:rFonts w:eastAsia="Times New Roman" w:cs="Arial"/>
          <w:szCs w:val="24"/>
          <w:lang w:val="en"/>
        </w:rPr>
        <w:t xml:space="preserve">Completed </w:t>
      </w:r>
      <w:hyperlink r:id="rId69" w:history="1">
        <w:r w:rsidRPr="009F1226">
          <w:rPr>
            <w:rFonts w:eastAsia="Times New Roman" w:cs="Arial"/>
            <w:color w:val="0000FF"/>
            <w:szCs w:val="24"/>
            <w:u w:val="single"/>
            <w:lang w:val="en"/>
          </w:rPr>
          <w:t>VR2351, Request for MAPS Consultation for Visual Services</w:t>
        </w:r>
      </w:hyperlink>
    </w:p>
    <w:p w14:paraId="514C578C" w14:textId="77777777" w:rsidR="009F1226" w:rsidRPr="009F1226" w:rsidRDefault="009F1226" w:rsidP="005314E2">
      <w:pPr>
        <w:numPr>
          <w:ilvl w:val="0"/>
          <w:numId w:val="86"/>
        </w:numPr>
        <w:rPr>
          <w:rFonts w:eastAsia="Times New Roman" w:cs="Arial"/>
          <w:szCs w:val="24"/>
          <w:lang w:val="en"/>
        </w:rPr>
      </w:pPr>
      <w:r w:rsidRPr="009F1226">
        <w:rPr>
          <w:rFonts w:eastAsia="Times New Roman" w:cs="Arial"/>
          <w:szCs w:val="24"/>
          <w:lang w:val="en"/>
        </w:rPr>
        <w:t>General medical and ophthalmological and/or optometric exams, and other relevant reports</w:t>
      </w:r>
    </w:p>
    <w:p w14:paraId="78C78580" w14:textId="77777777" w:rsidR="009F1226" w:rsidRPr="009F1226" w:rsidRDefault="009F1226" w:rsidP="005314E2">
      <w:pPr>
        <w:numPr>
          <w:ilvl w:val="0"/>
          <w:numId w:val="86"/>
        </w:numPr>
        <w:rPr>
          <w:rFonts w:eastAsia="Times New Roman" w:cs="Arial"/>
          <w:szCs w:val="24"/>
          <w:lang w:val="en"/>
        </w:rPr>
      </w:pPr>
      <w:r w:rsidRPr="009F1226">
        <w:rPr>
          <w:rFonts w:eastAsia="Times New Roman" w:cs="Arial"/>
          <w:szCs w:val="24"/>
          <w:lang w:val="en"/>
        </w:rPr>
        <w:t>VR counselor observations of and knowledge about the customer's visual and perceptual difficulties</w:t>
      </w:r>
    </w:p>
    <w:p w14:paraId="19597211" w14:textId="77777777" w:rsidR="009F1226" w:rsidRPr="009F1226" w:rsidRDefault="009F1226" w:rsidP="005314E2">
      <w:pPr>
        <w:numPr>
          <w:ilvl w:val="0"/>
          <w:numId w:val="86"/>
        </w:numPr>
        <w:rPr>
          <w:rFonts w:eastAsia="Times New Roman" w:cs="Arial"/>
          <w:szCs w:val="24"/>
          <w:lang w:val="en"/>
        </w:rPr>
      </w:pPr>
      <w:r w:rsidRPr="009F1226">
        <w:rPr>
          <w:rFonts w:eastAsia="Times New Roman" w:cs="Arial"/>
          <w:szCs w:val="24"/>
          <w:lang w:val="en"/>
        </w:rPr>
        <w:t>Name and telephone number of a potential service provider, if known</w:t>
      </w:r>
    </w:p>
    <w:p w14:paraId="1779C5AD"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VR staff then emails all the requests to </w:t>
      </w:r>
      <w:hyperlink r:id="rId70" w:history="1">
        <w:r w:rsidRPr="009F1226">
          <w:rPr>
            <w:rFonts w:eastAsia="Times New Roman" w:cs="Arial"/>
            <w:color w:val="0000FF"/>
            <w:szCs w:val="24"/>
            <w:u w:val="single"/>
            <w:lang w:val="en"/>
          </w:rPr>
          <w:t>vr.mapsinquiry_blindservices@twc.state.tx</w:t>
        </w:r>
      </w:hyperlink>
      <w:r w:rsidRPr="009F1226">
        <w:rPr>
          <w:rFonts w:eastAsia="Times New Roman" w:cs="Arial"/>
          <w:szCs w:val="24"/>
          <w:lang w:val="en"/>
        </w:rPr>
        <w:t xml:space="preserve"> and adds "Vision Therapy Approval" to the subject line.</w:t>
      </w:r>
    </w:p>
    <w:p w14:paraId="35A14CF9" w14:textId="77777777" w:rsidR="009F1226" w:rsidRPr="009F1226" w:rsidRDefault="009F1226" w:rsidP="009F1226">
      <w:pPr>
        <w:rPr>
          <w:rFonts w:eastAsia="Times New Roman" w:cs="Arial"/>
          <w:szCs w:val="24"/>
          <w:lang w:val="en"/>
        </w:rPr>
      </w:pPr>
      <w:r w:rsidRPr="009F1226">
        <w:rPr>
          <w:rFonts w:eastAsia="Times New Roman" w:cs="Arial"/>
          <w:szCs w:val="24"/>
          <w:lang w:val="en"/>
        </w:rPr>
        <w:t xml:space="preserve">For more information on vision therapy, refer to </w:t>
      </w:r>
      <w:hyperlink r:id="rId71" w:anchor="c703-26" w:history="1">
        <w:r w:rsidRPr="009F1226">
          <w:rPr>
            <w:rFonts w:eastAsia="Times New Roman" w:cs="Arial"/>
            <w:color w:val="0000FF"/>
            <w:szCs w:val="24"/>
            <w:u w:val="single"/>
            <w:lang w:val="en"/>
          </w:rPr>
          <w:t>C-703-26 Rehabilitative Therapies</w:t>
        </w:r>
      </w:hyperlink>
      <w:r w:rsidRPr="009F1226">
        <w:rPr>
          <w:rFonts w:eastAsia="Times New Roman" w:cs="Arial"/>
          <w:szCs w:val="24"/>
          <w:lang w:val="en"/>
        </w:rPr>
        <w:t xml:space="preserve"> and </w:t>
      </w:r>
      <w:hyperlink r:id="rId72" w:history="1">
        <w:r w:rsidRPr="009F1226">
          <w:rPr>
            <w:rFonts w:eastAsia="Times New Roman" w:cs="Arial"/>
            <w:color w:val="0000FF"/>
            <w:szCs w:val="24"/>
            <w:u w:val="single"/>
            <w:lang w:val="en"/>
          </w:rPr>
          <w:t>CDR C2: Blind and Visual Impairments</w:t>
        </w:r>
      </w:hyperlink>
      <w:r w:rsidRPr="009F1226">
        <w:rPr>
          <w:rFonts w:eastAsia="Times New Roman" w:cs="Arial"/>
          <w:szCs w:val="24"/>
          <w:lang w:val="en"/>
        </w:rPr>
        <w:t>.</w:t>
      </w:r>
    </w:p>
    <w:p w14:paraId="6D3963A7" w14:textId="33400F67" w:rsidR="00280CF4" w:rsidRPr="009F1226" w:rsidRDefault="009B4EA1" w:rsidP="00FF6646">
      <w:pPr>
        <w:pStyle w:val="Heading2"/>
      </w:pPr>
      <w:r>
        <w:t>…</w:t>
      </w:r>
    </w:p>
    <w:sectPr w:rsidR="00280CF4" w:rsidRPr="009F1226" w:rsidSect="00615D50">
      <w:footerReference w:type="default" r:id="rId7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B32A" w14:textId="77777777" w:rsidR="008F2E35" w:rsidRDefault="008F2E35" w:rsidP="00B1370F">
      <w:pPr>
        <w:spacing w:after="0"/>
      </w:pPr>
      <w:r>
        <w:separator/>
      </w:r>
    </w:p>
  </w:endnote>
  <w:endnote w:type="continuationSeparator" w:id="0">
    <w:p w14:paraId="77021F07" w14:textId="77777777" w:rsidR="008F2E35" w:rsidRDefault="008F2E35" w:rsidP="00B1370F">
      <w:pPr>
        <w:spacing w:after="0"/>
      </w:pPr>
      <w:r>
        <w:continuationSeparator/>
      </w:r>
    </w:p>
  </w:endnote>
  <w:endnote w:type="continuationNotice" w:id="1">
    <w:p w14:paraId="244EEA1A" w14:textId="77777777" w:rsidR="008F2E35" w:rsidRDefault="008F2E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7914904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8D6DEA1" w14:textId="77777777" w:rsidR="00280CF4" w:rsidRPr="00615D50" w:rsidRDefault="00280CF4" w:rsidP="00615D50">
            <w:pPr>
              <w:pStyle w:val="Footer"/>
              <w:tabs>
                <w:tab w:val="clear" w:pos="4680"/>
              </w:tabs>
              <w:jc w:val="right"/>
              <w:rPr>
                <w:sz w:val="20"/>
                <w:szCs w:val="20"/>
              </w:rPr>
            </w:pPr>
            <w:r w:rsidRPr="00615D50">
              <w:rPr>
                <w:rFonts w:cs="Arial"/>
                <w:sz w:val="20"/>
                <w:szCs w:val="20"/>
              </w:rPr>
              <w:t xml:space="preserve">Page </w:t>
            </w:r>
            <w:r w:rsidRPr="00615D50">
              <w:rPr>
                <w:rFonts w:cs="Arial"/>
                <w:bCs/>
                <w:sz w:val="20"/>
                <w:szCs w:val="20"/>
              </w:rPr>
              <w:fldChar w:fldCharType="begin"/>
            </w:r>
            <w:r w:rsidRPr="00615D50">
              <w:rPr>
                <w:rFonts w:cs="Arial"/>
                <w:bCs/>
                <w:sz w:val="20"/>
                <w:szCs w:val="20"/>
              </w:rPr>
              <w:instrText xml:space="preserve"> PAGE </w:instrText>
            </w:r>
            <w:r w:rsidRPr="00615D50">
              <w:rPr>
                <w:rFonts w:cs="Arial"/>
                <w:bCs/>
                <w:sz w:val="20"/>
                <w:szCs w:val="20"/>
              </w:rPr>
              <w:fldChar w:fldCharType="separate"/>
            </w:r>
            <w:r w:rsidR="00F72E05" w:rsidRPr="00615D50">
              <w:rPr>
                <w:rFonts w:cs="Arial"/>
                <w:bCs/>
                <w:noProof/>
                <w:sz w:val="20"/>
                <w:szCs w:val="20"/>
              </w:rPr>
              <w:t>3</w:t>
            </w:r>
            <w:r w:rsidRPr="00615D50">
              <w:rPr>
                <w:rFonts w:cs="Arial"/>
                <w:bCs/>
                <w:sz w:val="20"/>
                <w:szCs w:val="20"/>
              </w:rPr>
              <w:fldChar w:fldCharType="end"/>
            </w:r>
            <w:r w:rsidRPr="00615D50">
              <w:rPr>
                <w:rFonts w:cs="Arial"/>
                <w:sz w:val="20"/>
                <w:szCs w:val="20"/>
              </w:rPr>
              <w:t xml:space="preserve"> of </w:t>
            </w:r>
            <w:r w:rsidRPr="00615D50">
              <w:rPr>
                <w:rFonts w:cs="Arial"/>
                <w:bCs/>
                <w:sz w:val="20"/>
                <w:szCs w:val="20"/>
              </w:rPr>
              <w:fldChar w:fldCharType="begin"/>
            </w:r>
            <w:r w:rsidRPr="00615D50">
              <w:rPr>
                <w:rFonts w:cs="Arial"/>
                <w:bCs/>
                <w:sz w:val="20"/>
                <w:szCs w:val="20"/>
              </w:rPr>
              <w:instrText xml:space="preserve"> NUMPAGES  </w:instrText>
            </w:r>
            <w:r w:rsidRPr="00615D50">
              <w:rPr>
                <w:rFonts w:cs="Arial"/>
                <w:bCs/>
                <w:sz w:val="20"/>
                <w:szCs w:val="20"/>
              </w:rPr>
              <w:fldChar w:fldCharType="separate"/>
            </w:r>
            <w:r w:rsidR="00F72E05" w:rsidRPr="00615D50">
              <w:rPr>
                <w:rFonts w:cs="Arial"/>
                <w:bCs/>
                <w:noProof/>
                <w:sz w:val="20"/>
                <w:szCs w:val="20"/>
              </w:rPr>
              <w:t>11</w:t>
            </w:r>
            <w:r w:rsidRPr="00615D50">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DB98" w14:textId="77777777" w:rsidR="008F2E35" w:rsidRDefault="008F2E35" w:rsidP="00B1370F">
      <w:pPr>
        <w:spacing w:after="0"/>
      </w:pPr>
      <w:r>
        <w:separator/>
      </w:r>
    </w:p>
  </w:footnote>
  <w:footnote w:type="continuationSeparator" w:id="0">
    <w:p w14:paraId="3AA7F96B" w14:textId="77777777" w:rsidR="008F2E35" w:rsidRDefault="008F2E35" w:rsidP="00B1370F">
      <w:pPr>
        <w:spacing w:after="0"/>
      </w:pPr>
      <w:r>
        <w:continuationSeparator/>
      </w:r>
    </w:p>
  </w:footnote>
  <w:footnote w:type="continuationNotice" w:id="1">
    <w:p w14:paraId="15F81225" w14:textId="77777777" w:rsidR="008F2E35" w:rsidRDefault="008F2E3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9F8"/>
    <w:multiLevelType w:val="multilevel"/>
    <w:tmpl w:val="85A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232DB"/>
    <w:multiLevelType w:val="multilevel"/>
    <w:tmpl w:val="85E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377DA"/>
    <w:multiLevelType w:val="multilevel"/>
    <w:tmpl w:val="7AC4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0D34"/>
    <w:multiLevelType w:val="multilevel"/>
    <w:tmpl w:val="7C3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F152E"/>
    <w:multiLevelType w:val="multilevel"/>
    <w:tmpl w:val="99E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92CC1"/>
    <w:multiLevelType w:val="multilevel"/>
    <w:tmpl w:val="525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B6E6E"/>
    <w:multiLevelType w:val="hybridMultilevel"/>
    <w:tmpl w:val="82C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6304A"/>
    <w:multiLevelType w:val="multilevel"/>
    <w:tmpl w:val="9F3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6513B"/>
    <w:multiLevelType w:val="multilevel"/>
    <w:tmpl w:val="11C622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E2CEE"/>
    <w:multiLevelType w:val="multilevel"/>
    <w:tmpl w:val="D94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565CF"/>
    <w:multiLevelType w:val="multilevel"/>
    <w:tmpl w:val="27F8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F753E3"/>
    <w:multiLevelType w:val="multilevel"/>
    <w:tmpl w:val="043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E50B0"/>
    <w:multiLevelType w:val="multilevel"/>
    <w:tmpl w:val="759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57185"/>
    <w:multiLevelType w:val="multilevel"/>
    <w:tmpl w:val="891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13738"/>
    <w:multiLevelType w:val="multilevel"/>
    <w:tmpl w:val="4B8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17B38"/>
    <w:multiLevelType w:val="multilevel"/>
    <w:tmpl w:val="C0B6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E5B7C"/>
    <w:multiLevelType w:val="multilevel"/>
    <w:tmpl w:val="B6B8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734597"/>
    <w:multiLevelType w:val="multilevel"/>
    <w:tmpl w:val="EF6E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A77AD5"/>
    <w:multiLevelType w:val="multilevel"/>
    <w:tmpl w:val="11FA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E05FDE"/>
    <w:multiLevelType w:val="multilevel"/>
    <w:tmpl w:val="1F52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3446CF"/>
    <w:multiLevelType w:val="multilevel"/>
    <w:tmpl w:val="5178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311D7A"/>
    <w:multiLevelType w:val="multilevel"/>
    <w:tmpl w:val="364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7D43EB"/>
    <w:multiLevelType w:val="multilevel"/>
    <w:tmpl w:val="7F7A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891116"/>
    <w:multiLevelType w:val="multilevel"/>
    <w:tmpl w:val="616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BE44F2"/>
    <w:multiLevelType w:val="multilevel"/>
    <w:tmpl w:val="823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38101C"/>
    <w:multiLevelType w:val="multilevel"/>
    <w:tmpl w:val="692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AA3520"/>
    <w:multiLevelType w:val="multilevel"/>
    <w:tmpl w:val="99AE3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B3583F"/>
    <w:multiLevelType w:val="multilevel"/>
    <w:tmpl w:val="7B52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B834F8"/>
    <w:multiLevelType w:val="multilevel"/>
    <w:tmpl w:val="894A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D062C"/>
    <w:multiLevelType w:val="multilevel"/>
    <w:tmpl w:val="0B6E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BF1084"/>
    <w:multiLevelType w:val="multilevel"/>
    <w:tmpl w:val="857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84075D"/>
    <w:multiLevelType w:val="multilevel"/>
    <w:tmpl w:val="73FC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E23477"/>
    <w:multiLevelType w:val="multilevel"/>
    <w:tmpl w:val="0828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95054A"/>
    <w:multiLevelType w:val="multilevel"/>
    <w:tmpl w:val="2F0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C80EF6"/>
    <w:multiLevelType w:val="multilevel"/>
    <w:tmpl w:val="6C3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14721F"/>
    <w:multiLevelType w:val="multilevel"/>
    <w:tmpl w:val="E2AA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273750"/>
    <w:multiLevelType w:val="multilevel"/>
    <w:tmpl w:val="5884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3136A9"/>
    <w:multiLevelType w:val="multilevel"/>
    <w:tmpl w:val="5BD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7173E"/>
    <w:multiLevelType w:val="multilevel"/>
    <w:tmpl w:val="D3D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462235"/>
    <w:multiLevelType w:val="multilevel"/>
    <w:tmpl w:val="0A7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0E2809"/>
    <w:multiLevelType w:val="multilevel"/>
    <w:tmpl w:val="1B9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2F0FEC"/>
    <w:multiLevelType w:val="multilevel"/>
    <w:tmpl w:val="F7FE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846525"/>
    <w:multiLevelType w:val="multilevel"/>
    <w:tmpl w:val="2B64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DB6C0B"/>
    <w:multiLevelType w:val="multilevel"/>
    <w:tmpl w:val="59B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5DD690E"/>
    <w:multiLevelType w:val="multilevel"/>
    <w:tmpl w:val="0394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BC51DA"/>
    <w:multiLevelType w:val="multilevel"/>
    <w:tmpl w:val="C4B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2646F0"/>
    <w:multiLevelType w:val="multilevel"/>
    <w:tmpl w:val="55F40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8F0CBD"/>
    <w:multiLevelType w:val="multilevel"/>
    <w:tmpl w:val="C1E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2E5E17"/>
    <w:multiLevelType w:val="multilevel"/>
    <w:tmpl w:val="C59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3C5D24"/>
    <w:multiLevelType w:val="multilevel"/>
    <w:tmpl w:val="D67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650EE2"/>
    <w:multiLevelType w:val="multilevel"/>
    <w:tmpl w:val="536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F05DF8"/>
    <w:multiLevelType w:val="multilevel"/>
    <w:tmpl w:val="9640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5A462E"/>
    <w:multiLevelType w:val="multilevel"/>
    <w:tmpl w:val="268A0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95C010A"/>
    <w:multiLevelType w:val="multilevel"/>
    <w:tmpl w:val="112E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9C0A19"/>
    <w:multiLevelType w:val="multilevel"/>
    <w:tmpl w:val="FFE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CF2F34"/>
    <w:multiLevelType w:val="multilevel"/>
    <w:tmpl w:val="2E1A1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F24CE3"/>
    <w:multiLevelType w:val="multilevel"/>
    <w:tmpl w:val="EF4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542AB"/>
    <w:multiLevelType w:val="multilevel"/>
    <w:tmpl w:val="C268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F64BBB"/>
    <w:multiLevelType w:val="multilevel"/>
    <w:tmpl w:val="2BC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E140AA7"/>
    <w:multiLevelType w:val="multilevel"/>
    <w:tmpl w:val="C68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75323C"/>
    <w:multiLevelType w:val="multilevel"/>
    <w:tmpl w:val="BD1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A54972"/>
    <w:multiLevelType w:val="multilevel"/>
    <w:tmpl w:val="D1D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AA019B"/>
    <w:multiLevelType w:val="multilevel"/>
    <w:tmpl w:val="89A0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0453A31"/>
    <w:multiLevelType w:val="multilevel"/>
    <w:tmpl w:val="5FF2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90764E"/>
    <w:multiLevelType w:val="multilevel"/>
    <w:tmpl w:val="AC969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8557E9"/>
    <w:multiLevelType w:val="multilevel"/>
    <w:tmpl w:val="7A1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3705C3"/>
    <w:multiLevelType w:val="multilevel"/>
    <w:tmpl w:val="50706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1934DD"/>
    <w:multiLevelType w:val="multilevel"/>
    <w:tmpl w:val="A35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F777AD"/>
    <w:multiLevelType w:val="multilevel"/>
    <w:tmpl w:val="162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83A7FBC"/>
    <w:multiLevelType w:val="multilevel"/>
    <w:tmpl w:val="32E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A271A1"/>
    <w:multiLevelType w:val="multilevel"/>
    <w:tmpl w:val="EC04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301BE1"/>
    <w:multiLevelType w:val="multilevel"/>
    <w:tmpl w:val="70DA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ED672CD"/>
    <w:multiLevelType w:val="multilevel"/>
    <w:tmpl w:val="E230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F0335E1"/>
    <w:multiLevelType w:val="multilevel"/>
    <w:tmpl w:val="66F4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056020A"/>
    <w:multiLevelType w:val="multilevel"/>
    <w:tmpl w:val="CBF6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1D459A5"/>
    <w:multiLevelType w:val="multilevel"/>
    <w:tmpl w:val="96D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23E3B52"/>
    <w:multiLevelType w:val="multilevel"/>
    <w:tmpl w:val="176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6F7FE4"/>
    <w:multiLevelType w:val="multilevel"/>
    <w:tmpl w:val="404E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2123B6"/>
    <w:multiLevelType w:val="multilevel"/>
    <w:tmpl w:val="8C2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56043B"/>
    <w:multiLevelType w:val="multilevel"/>
    <w:tmpl w:val="0C1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786E1A"/>
    <w:multiLevelType w:val="multilevel"/>
    <w:tmpl w:val="408E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5E420BA"/>
    <w:multiLevelType w:val="multilevel"/>
    <w:tmpl w:val="6192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E93322"/>
    <w:multiLevelType w:val="multilevel"/>
    <w:tmpl w:val="C13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CF51D6"/>
    <w:multiLevelType w:val="multilevel"/>
    <w:tmpl w:val="A20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E092DA9"/>
    <w:multiLevelType w:val="multilevel"/>
    <w:tmpl w:val="F3C4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8F1F52"/>
    <w:multiLevelType w:val="multilevel"/>
    <w:tmpl w:val="82B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FB42D0F"/>
    <w:multiLevelType w:val="multilevel"/>
    <w:tmpl w:val="AAC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F4251F"/>
    <w:multiLevelType w:val="multilevel"/>
    <w:tmpl w:val="B21A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11E5359"/>
    <w:multiLevelType w:val="multilevel"/>
    <w:tmpl w:val="8710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393506"/>
    <w:multiLevelType w:val="multilevel"/>
    <w:tmpl w:val="E56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53675A6"/>
    <w:multiLevelType w:val="multilevel"/>
    <w:tmpl w:val="66B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4B1EFB"/>
    <w:multiLevelType w:val="multilevel"/>
    <w:tmpl w:val="919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89566E"/>
    <w:multiLevelType w:val="multilevel"/>
    <w:tmpl w:val="F35E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66009A2"/>
    <w:multiLevelType w:val="multilevel"/>
    <w:tmpl w:val="60C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443FAA"/>
    <w:multiLevelType w:val="multilevel"/>
    <w:tmpl w:val="4C1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B45ACA"/>
    <w:multiLevelType w:val="multilevel"/>
    <w:tmpl w:val="78E2F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7"/>
  </w:num>
  <w:num w:numId="3">
    <w:abstractNumId w:val="38"/>
  </w:num>
  <w:num w:numId="4">
    <w:abstractNumId w:val="26"/>
  </w:num>
  <w:num w:numId="5">
    <w:abstractNumId w:val="41"/>
  </w:num>
  <w:num w:numId="6">
    <w:abstractNumId w:val="87"/>
  </w:num>
  <w:num w:numId="7">
    <w:abstractNumId w:val="64"/>
  </w:num>
  <w:num w:numId="8">
    <w:abstractNumId w:val="50"/>
  </w:num>
  <w:num w:numId="9">
    <w:abstractNumId w:val="16"/>
  </w:num>
  <w:num w:numId="10">
    <w:abstractNumId w:val="12"/>
  </w:num>
  <w:num w:numId="11">
    <w:abstractNumId w:val="62"/>
  </w:num>
  <w:num w:numId="12">
    <w:abstractNumId w:val="80"/>
  </w:num>
  <w:num w:numId="13">
    <w:abstractNumId w:val="93"/>
  </w:num>
  <w:num w:numId="14">
    <w:abstractNumId w:val="7"/>
  </w:num>
  <w:num w:numId="15">
    <w:abstractNumId w:val="69"/>
  </w:num>
  <w:num w:numId="16">
    <w:abstractNumId w:val="95"/>
  </w:num>
  <w:num w:numId="17">
    <w:abstractNumId w:val="63"/>
  </w:num>
  <w:num w:numId="18">
    <w:abstractNumId w:val="25"/>
  </w:num>
  <w:num w:numId="19">
    <w:abstractNumId w:val="48"/>
  </w:num>
  <w:num w:numId="20">
    <w:abstractNumId w:val="39"/>
  </w:num>
  <w:num w:numId="21">
    <w:abstractNumId w:val="28"/>
  </w:num>
  <w:num w:numId="22">
    <w:abstractNumId w:val="90"/>
  </w:num>
  <w:num w:numId="23">
    <w:abstractNumId w:val="59"/>
  </w:num>
  <w:num w:numId="24">
    <w:abstractNumId w:val="85"/>
  </w:num>
  <w:num w:numId="25">
    <w:abstractNumId w:val="86"/>
  </w:num>
  <w:num w:numId="26">
    <w:abstractNumId w:val="57"/>
  </w:num>
  <w:num w:numId="27">
    <w:abstractNumId w:val="32"/>
  </w:num>
  <w:num w:numId="28">
    <w:abstractNumId w:val="82"/>
  </w:num>
  <w:num w:numId="29">
    <w:abstractNumId w:val="33"/>
  </w:num>
  <w:num w:numId="30">
    <w:abstractNumId w:val="37"/>
  </w:num>
  <w:num w:numId="31">
    <w:abstractNumId w:val="30"/>
  </w:num>
  <w:num w:numId="32">
    <w:abstractNumId w:val="15"/>
  </w:num>
  <w:num w:numId="33">
    <w:abstractNumId w:val="76"/>
  </w:num>
  <w:num w:numId="34">
    <w:abstractNumId w:val="72"/>
  </w:num>
  <w:num w:numId="35">
    <w:abstractNumId w:val="94"/>
  </w:num>
  <w:num w:numId="36">
    <w:abstractNumId w:val="18"/>
  </w:num>
  <w:num w:numId="37">
    <w:abstractNumId w:val="58"/>
  </w:num>
  <w:num w:numId="38">
    <w:abstractNumId w:val="46"/>
  </w:num>
  <w:num w:numId="39">
    <w:abstractNumId w:val="47"/>
  </w:num>
  <w:num w:numId="40">
    <w:abstractNumId w:val="74"/>
  </w:num>
  <w:num w:numId="41">
    <w:abstractNumId w:val="77"/>
  </w:num>
  <w:num w:numId="42">
    <w:abstractNumId w:val="23"/>
  </w:num>
  <w:num w:numId="43">
    <w:abstractNumId w:val="0"/>
  </w:num>
  <w:num w:numId="44">
    <w:abstractNumId w:val="13"/>
  </w:num>
  <w:num w:numId="45">
    <w:abstractNumId w:val="88"/>
  </w:num>
  <w:num w:numId="46">
    <w:abstractNumId w:val="35"/>
  </w:num>
  <w:num w:numId="47">
    <w:abstractNumId w:val="78"/>
  </w:num>
  <w:num w:numId="48">
    <w:abstractNumId w:val="34"/>
  </w:num>
  <w:num w:numId="49">
    <w:abstractNumId w:val="3"/>
  </w:num>
  <w:num w:numId="50">
    <w:abstractNumId w:val="60"/>
  </w:num>
  <w:num w:numId="51">
    <w:abstractNumId w:val="81"/>
  </w:num>
  <w:num w:numId="52">
    <w:abstractNumId w:val="49"/>
  </w:num>
  <w:num w:numId="53">
    <w:abstractNumId w:val="11"/>
  </w:num>
  <w:num w:numId="54">
    <w:abstractNumId w:val="91"/>
  </w:num>
  <w:num w:numId="55">
    <w:abstractNumId w:val="73"/>
  </w:num>
  <w:num w:numId="56">
    <w:abstractNumId w:val="24"/>
  </w:num>
  <w:num w:numId="57">
    <w:abstractNumId w:val="52"/>
  </w:num>
  <w:num w:numId="58">
    <w:abstractNumId w:val="54"/>
  </w:num>
  <w:num w:numId="59">
    <w:abstractNumId w:val="40"/>
  </w:num>
  <w:num w:numId="60">
    <w:abstractNumId w:val="61"/>
  </w:num>
  <w:num w:numId="61">
    <w:abstractNumId w:val="36"/>
  </w:num>
  <w:num w:numId="62">
    <w:abstractNumId w:val="55"/>
  </w:num>
  <w:num w:numId="63">
    <w:abstractNumId w:val="20"/>
  </w:num>
  <w:num w:numId="64">
    <w:abstractNumId w:val="89"/>
  </w:num>
  <w:num w:numId="65">
    <w:abstractNumId w:val="65"/>
  </w:num>
  <w:num w:numId="66">
    <w:abstractNumId w:val="44"/>
  </w:num>
  <w:num w:numId="67">
    <w:abstractNumId w:val="67"/>
  </w:num>
  <w:num w:numId="68">
    <w:abstractNumId w:val="14"/>
  </w:num>
  <w:num w:numId="69">
    <w:abstractNumId w:val="92"/>
  </w:num>
  <w:num w:numId="70">
    <w:abstractNumId w:val="9"/>
  </w:num>
  <w:num w:numId="71">
    <w:abstractNumId w:val="84"/>
  </w:num>
  <w:num w:numId="72">
    <w:abstractNumId w:val="71"/>
  </w:num>
  <w:num w:numId="73">
    <w:abstractNumId w:val="21"/>
  </w:num>
  <w:num w:numId="74">
    <w:abstractNumId w:val="22"/>
  </w:num>
  <w:num w:numId="75">
    <w:abstractNumId w:val="83"/>
  </w:num>
  <w:num w:numId="76">
    <w:abstractNumId w:val="53"/>
  </w:num>
  <w:num w:numId="77">
    <w:abstractNumId w:val="79"/>
  </w:num>
  <w:num w:numId="78">
    <w:abstractNumId w:val="75"/>
  </w:num>
  <w:num w:numId="79">
    <w:abstractNumId w:val="42"/>
  </w:num>
  <w:num w:numId="80">
    <w:abstractNumId w:val="51"/>
  </w:num>
  <w:num w:numId="81">
    <w:abstractNumId w:val="56"/>
  </w:num>
  <w:num w:numId="82">
    <w:abstractNumId w:val="2"/>
  </w:num>
  <w:num w:numId="83">
    <w:abstractNumId w:val="70"/>
  </w:num>
  <w:num w:numId="84">
    <w:abstractNumId w:val="29"/>
  </w:num>
  <w:num w:numId="85">
    <w:abstractNumId w:val="68"/>
  </w:num>
  <w:num w:numId="86">
    <w:abstractNumId w:val="5"/>
  </w:num>
  <w:num w:numId="87">
    <w:abstractNumId w:val="6"/>
  </w:num>
  <w:num w:numId="88">
    <w:abstractNumId w:val="10"/>
  </w:num>
  <w:num w:numId="89">
    <w:abstractNumId w:val="1"/>
  </w:num>
  <w:num w:numId="90">
    <w:abstractNumId w:val="17"/>
  </w:num>
  <w:num w:numId="91">
    <w:abstractNumId w:val="31"/>
  </w:num>
  <w:num w:numId="92">
    <w:abstractNumId w:val="8"/>
  </w:num>
  <w:num w:numId="93">
    <w:abstractNumId w:val="43"/>
  </w:num>
  <w:num w:numId="94">
    <w:abstractNumId w:val="4"/>
  </w:num>
  <w:num w:numId="95">
    <w:abstractNumId w:val="66"/>
  </w:num>
  <w:num w:numId="96">
    <w:abstractNumId w:val="1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0F"/>
    <w:rsid w:val="0000184C"/>
    <w:rsid w:val="000069C2"/>
    <w:rsid w:val="00014772"/>
    <w:rsid w:val="0005157E"/>
    <w:rsid w:val="00094788"/>
    <w:rsid w:val="0009795A"/>
    <w:rsid w:val="000A7504"/>
    <w:rsid w:val="000D4C61"/>
    <w:rsid w:val="000D6AA5"/>
    <w:rsid w:val="00100A8F"/>
    <w:rsid w:val="00110DFA"/>
    <w:rsid w:val="0011363C"/>
    <w:rsid w:val="0011544B"/>
    <w:rsid w:val="00131DE1"/>
    <w:rsid w:val="001332B7"/>
    <w:rsid w:val="00137F1D"/>
    <w:rsid w:val="0017789E"/>
    <w:rsid w:val="00190434"/>
    <w:rsid w:val="0019068E"/>
    <w:rsid w:val="00196ABE"/>
    <w:rsid w:val="001B43C1"/>
    <w:rsid w:val="001C5E46"/>
    <w:rsid w:val="00204E44"/>
    <w:rsid w:val="00214D25"/>
    <w:rsid w:val="00220430"/>
    <w:rsid w:val="00224ACA"/>
    <w:rsid w:val="00225AA9"/>
    <w:rsid w:val="0023243F"/>
    <w:rsid w:val="002656CA"/>
    <w:rsid w:val="00276E18"/>
    <w:rsid w:val="00280CF4"/>
    <w:rsid w:val="0029468D"/>
    <w:rsid w:val="0029785E"/>
    <w:rsid w:val="002A4F70"/>
    <w:rsid w:val="002D5D56"/>
    <w:rsid w:val="002E02C7"/>
    <w:rsid w:val="002E4DEA"/>
    <w:rsid w:val="002E6C0D"/>
    <w:rsid w:val="002E7B37"/>
    <w:rsid w:val="002F0660"/>
    <w:rsid w:val="002F2883"/>
    <w:rsid w:val="002F4BA1"/>
    <w:rsid w:val="002F55DD"/>
    <w:rsid w:val="00315659"/>
    <w:rsid w:val="003175DC"/>
    <w:rsid w:val="00327B96"/>
    <w:rsid w:val="0034450F"/>
    <w:rsid w:val="0039736A"/>
    <w:rsid w:val="003B2EBE"/>
    <w:rsid w:val="003B4FFC"/>
    <w:rsid w:val="004075F1"/>
    <w:rsid w:val="00414FD4"/>
    <w:rsid w:val="00423A71"/>
    <w:rsid w:val="0043013C"/>
    <w:rsid w:val="00455DBC"/>
    <w:rsid w:val="004A29BB"/>
    <w:rsid w:val="004B4620"/>
    <w:rsid w:val="004C6C30"/>
    <w:rsid w:val="00507761"/>
    <w:rsid w:val="005314E2"/>
    <w:rsid w:val="00547A75"/>
    <w:rsid w:val="00591A5D"/>
    <w:rsid w:val="005A463E"/>
    <w:rsid w:val="005C0897"/>
    <w:rsid w:val="006131F1"/>
    <w:rsid w:val="00615D50"/>
    <w:rsid w:val="006465A1"/>
    <w:rsid w:val="00655129"/>
    <w:rsid w:val="00663E49"/>
    <w:rsid w:val="00683CDD"/>
    <w:rsid w:val="00687F61"/>
    <w:rsid w:val="00692B3A"/>
    <w:rsid w:val="006C53C5"/>
    <w:rsid w:val="006E53D9"/>
    <w:rsid w:val="00712721"/>
    <w:rsid w:val="007451BD"/>
    <w:rsid w:val="0079072B"/>
    <w:rsid w:val="007A1991"/>
    <w:rsid w:val="007C7DBB"/>
    <w:rsid w:val="007E6E18"/>
    <w:rsid w:val="007F60F7"/>
    <w:rsid w:val="00811C0A"/>
    <w:rsid w:val="008206B6"/>
    <w:rsid w:val="00823D6B"/>
    <w:rsid w:val="008409C2"/>
    <w:rsid w:val="008770C8"/>
    <w:rsid w:val="0088029E"/>
    <w:rsid w:val="0088178A"/>
    <w:rsid w:val="00882727"/>
    <w:rsid w:val="008D1CC2"/>
    <w:rsid w:val="008D6D72"/>
    <w:rsid w:val="008D7733"/>
    <w:rsid w:val="008E640F"/>
    <w:rsid w:val="008F2B63"/>
    <w:rsid w:val="008F2E35"/>
    <w:rsid w:val="008F4B14"/>
    <w:rsid w:val="00901237"/>
    <w:rsid w:val="00905C1A"/>
    <w:rsid w:val="00912004"/>
    <w:rsid w:val="00937BF7"/>
    <w:rsid w:val="00953515"/>
    <w:rsid w:val="0097427E"/>
    <w:rsid w:val="009A7B7F"/>
    <w:rsid w:val="009B4EA1"/>
    <w:rsid w:val="009C6B24"/>
    <w:rsid w:val="009C6D4F"/>
    <w:rsid w:val="009D7EB9"/>
    <w:rsid w:val="009F1226"/>
    <w:rsid w:val="00A33F10"/>
    <w:rsid w:val="00A52436"/>
    <w:rsid w:val="00A61B02"/>
    <w:rsid w:val="00A64209"/>
    <w:rsid w:val="00AA438E"/>
    <w:rsid w:val="00AB5CF0"/>
    <w:rsid w:val="00AE0AFD"/>
    <w:rsid w:val="00AF093C"/>
    <w:rsid w:val="00AF3CC1"/>
    <w:rsid w:val="00B10AB3"/>
    <w:rsid w:val="00B1370F"/>
    <w:rsid w:val="00B21A82"/>
    <w:rsid w:val="00B3296B"/>
    <w:rsid w:val="00B8645A"/>
    <w:rsid w:val="00BF29F6"/>
    <w:rsid w:val="00C150C3"/>
    <w:rsid w:val="00C21CFD"/>
    <w:rsid w:val="00C35E92"/>
    <w:rsid w:val="00C460B5"/>
    <w:rsid w:val="00C56914"/>
    <w:rsid w:val="00C62D9C"/>
    <w:rsid w:val="00C66E7D"/>
    <w:rsid w:val="00C873F8"/>
    <w:rsid w:val="00CA2BC6"/>
    <w:rsid w:val="00CF6443"/>
    <w:rsid w:val="00D059B8"/>
    <w:rsid w:val="00D4235E"/>
    <w:rsid w:val="00D92CB0"/>
    <w:rsid w:val="00DB04AA"/>
    <w:rsid w:val="00DC7455"/>
    <w:rsid w:val="00DD1DC8"/>
    <w:rsid w:val="00E00749"/>
    <w:rsid w:val="00E055FF"/>
    <w:rsid w:val="00E24397"/>
    <w:rsid w:val="00E32462"/>
    <w:rsid w:val="00E93068"/>
    <w:rsid w:val="00E93B67"/>
    <w:rsid w:val="00EA264E"/>
    <w:rsid w:val="00EB65E1"/>
    <w:rsid w:val="00EE5282"/>
    <w:rsid w:val="00F0310A"/>
    <w:rsid w:val="00F171D2"/>
    <w:rsid w:val="00F23D0F"/>
    <w:rsid w:val="00F324C4"/>
    <w:rsid w:val="00F72E05"/>
    <w:rsid w:val="00FC0B07"/>
    <w:rsid w:val="00FC3673"/>
    <w:rsid w:val="00FD7DD5"/>
    <w:rsid w:val="00FE70C4"/>
    <w:rsid w:val="00FF013E"/>
    <w:rsid w:val="00FF4994"/>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2C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A1"/>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615D50"/>
    <w:pPr>
      <w:keepNext/>
      <w:keepLines/>
      <w:outlineLvl w:val="0"/>
    </w:pPr>
    <w:rPr>
      <w:rFonts w:eastAsiaTheme="majorEastAsia" w:cs="Arial"/>
      <w:b/>
      <w:sz w:val="36"/>
      <w:szCs w:val="32"/>
      <w:lang w:val="en"/>
    </w:rPr>
  </w:style>
  <w:style w:type="paragraph" w:styleId="Heading2">
    <w:name w:val="heading 2"/>
    <w:basedOn w:val="Heading3"/>
    <w:next w:val="Normal"/>
    <w:link w:val="Heading2Char"/>
    <w:autoRedefine/>
    <w:uiPriority w:val="9"/>
    <w:unhideWhenUsed/>
    <w:qFormat/>
    <w:rsid w:val="00FF6646"/>
    <w:pPr>
      <w:outlineLvl w:val="1"/>
    </w:pPr>
    <w:rPr>
      <w:sz w:val="32"/>
      <w:szCs w:val="32"/>
    </w:rPr>
  </w:style>
  <w:style w:type="paragraph" w:styleId="Heading3">
    <w:name w:val="heading 3"/>
    <w:basedOn w:val="Normal"/>
    <w:next w:val="Normal"/>
    <w:link w:val="Heading3Char"/>
    <w:autoRedefine/>
    <w:uiPriority w:val="9"/>
    <w:unhideWhenUsed/>
    <w:qFormat/>
    <w:rsid w:val="00FF6646"/>
    <w:pPr>
      <w:keepNext/>
      <w:keepLines/>
      <w:shd w:val="clear" w:color="auto" w:fill="FFFFFF"/>
      <w:spacing w:before="0" w:beforeAutospacing="0" w:after="120" w:afterAutospacing="0" w:line="293" w:lineRule="atLeast"/>
      <w:outlineLvl w:val="2"/>
    </w:pPr>
    <w:rPr>
      <w:rFonts w:eastAsiaTheme="majorEastAsia" w:cs="Arial"/>
      <w:b/>
      <w:color w:val="000000"/>
      <w:sz w:val="28"/>
      <w:szCs w:val="28"/>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50"/>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FF6646"/>
    <w:rPr>
      <w:rFonts w:ascii="Arial" w:eastAsiaTheme="majorEastAsia" w:hAnsi="Arial" w:cs="Arial"/>
      <w:b/>
      <w:color w:val="000000"/>
      <w:sz w:val="32"/>
      <w:szCs w:val="32"/>
      <w:shd w:val="clear" w:color="auto" w:fill="FFFFFF"/>
    </w:rPr>
  </w:style>
  <w:style w:type="character" w:customStyle="1" w:styleId="Heading3Char">
    <w:name w:val="Heading 3 Char"/>
    <w:basedOn w:val="DefaultParagraphFont"/>
    <w:link w:val="Heading3"/>
    <w:uiPriority w:val="9"/>
    <w:rsid w:val="00FF6646"/>
    <w:rPr>
      <w:rFonts w:ascii="Arial" w:eastAsiaTheme="majorEastAsia" w:hAnsi="Arial" w:cs="Arial"/>
      <w:b/>
      <w:color w:val="000000"/>
      <w:sz w:val="28"/>
      <w:szCs w:val="28"/>
      <w:shd w:val="clear" w:color="auto" w:fill="FFFFFF"/>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rmalWeb">
    <w:name w:val="Normal (Web)"/>
    <w:basedOn w:val="Normal"/>
    <w:uiPriority w:val="99"/>
    <w:semiHidden/>
    <w:unhideWhenUsed/>
    <w:rsid w:val="00B1370F"/>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1370F"/>
    <w:rPr>
      <w:color w:val="0000FF"/>
      <w:u w:val="single"/>
    </w:rPr>
  </w:style>
  <w:style w:type="paragraph" w:styleId="BalloonText">
    <w:name w:val="Balloon Text"/>
    <w:basedOn w:val="Normal"/>
    <w:link w:val="BalloonTextChar"/>
    <w:uiPriority w:val="99"/>
    <w:semiHidden/>
    <w:unhideWhenUsed/>
    <w:rsid w:val="002D5D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56"/>
    <w:rPr>
      <w:rFonts w:ascii="Segoe UI" w:hAnsi="Segoe UI" w:cs="Segoe UI"/>
      <w:sz w:val="18"/>
      <w:szCs w:val="18"/>
    </w:rPr>
  </w:style>
  <w:style w:type="paragraph" w:styleId="ListParagraph">
    <w:name w:val="List Paragraph"/>
    <w:basedOn w:val="Normal"/>
    <w:uiPriority w:val="34"/>
    <w:qFormat/>
    <w:rsid w:val="0043013C"/>
    <w:pPr>
      <w:ind w:left="720"/>
      <w:contextualSpacing/>
    </w:pPr>
  </w:style>
  <w:style w:type="numbering" w:customStyle="1" w:styleId="NoList1">
    <w:name w:val="No List1"/>
    <w:next w:val="NoList"/>
    <w:uiPriority w:val="99"/>
    <w:semiHidden/>
    <w:unhideWhenUsed/>
    <w:rsid w:val="00280CF4"/>
  </w:style>
  <w:style w:type="character" w:styleId="FollowedHyperlink">
    <w:name w:val="FollowedHyperlink"/>
    <w:basedOn w:val="DefaultParagraphFont"/>
    <w:uiPriority w:val="99"/>
    <w:semiHidden/>
    <w:unhideWhenUsed/>
    <w:rsid w:val="00280CF4"/>
    <w:rPr>
      <w:color w:val="800080"/>
      <w:u w:val="single"/>
    </w:rPr>
  </w:style>
  <w:style w:type="paragraph" w:customStyle="1" w:styleId="msonormal0">
    <w:name w:val="msonormal"/>
    <w:basedOn w:val="Normal"/>
    <w:rsid w:val="00280CF4"/>
    <w:rPr>
      <w:rFonts w:ascii="Times New Roman" w:eastAsia="Times New Roman" w:hAnsi="Times New Roman" w:cs="Times New Roman"/>
      <w:szCs w:val="24"/>
    </w:rPr>
  </w:style>
  <w:style w:type="paragraph" w:customStyle="1" w:styleId="error">
    <w:name w:val="error"/>
    <w:basedOn w:val="Normal"/>
    <w:rsid w:val="00280CF4"/>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280CF4"/>
    <w:pPr>
      <w:jc w:val="right"/>
    </w:pPr>
    <w:rPr>
      <w:rFonts w:ascii="Times New Roman" w:eastAsia="Times New Roman" w:hAnsi="Times New Roman" w:cs="Times New Roman"/>
      <w:szCs w:val="24"/>
    </w:rPr>
  </w:style>
  <w:style w:type="paragraph" w:customStyle="1" w:styleId="ajax-progress-bar">
    <w:name w:val="ajax-progress-bar"/>
    <w:basedOn w:val="Normal"/>
    <w:rsid w:val="00280CF4"/>
    <w:rPr>
      <w:rFonts w:ascii="Times New Roman" w:eastAsia="Times New Roman" w:hAnsi="Times New Roman" w:cs="Times New Roman"/>
      <w:szCs w:val="24"/>
    </w:rPr>
  </w:style>
  <w:style w:type="paragraph" w:customStyle="1" w:styleId="nowrap">
    <w:name w:val="nowrap"/>
    <w:basedOn w:val="Normal"/>
    <w:rsid w:val="00280CF4"/>
    <w:rPr>
      <w:rFonts w:ascii="Times New Roman" w:eastAsia="Times New Roman" w:hAnsi="Times New Roman" w:cs="Times New Roman"/>
      <w:szCs w:val="24"/>
    </w:rPr>
  </w:style>
  <w:style w:type="paragraph" w:customStyle="1" w:styleId="element-hidden">
    <w:name w:val="element-hidden"/>
    <w:basedOn w:val="Normal"/>
    <w:rsid w:val="00280CF4"/>
    <w:rPr>
      <w:rFonts w:ascii="Times New Roman" w:eastAsia="Times New Roman" w:hAnsi="Times New Roman" w:cs="Times New Roman"/>
      <w:vanish/>
      <w:szCs w:val="24"/>
    </w:rPr>
  </w:style>
  <w:style w:type="paragraph" w:customStyle="1" w:styleId="element-invisible">
    <w:name w:val="element-invisible"/>
    <w:basedOn w:val="Normal"/>
    <w:rsid w:val="00280CF4"/>
    <w:rPr>
      <w:rFonts w:ascii="Times New Roman" w:eastAsia="Times New Roman" w:hAnsi="Times New Roman" w:cs="Times New Roman"/>
      <w:szCs w:val="24"/>
    </w:rPr>
  </w:style>
  <w:style w:type="paragraph" w:customStyle="1" w:styleId="breadcrumb">
    <w:name w:val="breadcrumb"/>
    <w:basedOn w:val="Normal"/>
    <w:rsid w:val="00280CF4"/>
    <w:rPr>
      <w:rFonts w:ascii="Times New Roman" w:eastAsia="Times New Roman" w:hAnsi="Times New Roman" w:cs="Times New Roman"/>
      <w:szCs w:val="24"/>
    </w:rPr>
  </w:style>
  <w:style w:type="paragraph" w:customStyle="1" w:styleId="ok">
    <w:name w:val="ok"/>
    <w:basedOn w:val="Normal"/>
    <w:rsid w:val="00280CF4"/>
    <w:rPr>
      <w:rFonts w:ascii="Times New Roman" w:eastAsia="Times New Roman" w:hAnsi="Times New Roman" w:cs="Times New Roman"/>
      <w:color w:val="234600"/>
      <w:szCs w:val="24"/>
    </w:rPr>
  </w:style>
  <w:style w:type="paragraph" w:customStyle="1" w:styleId="warning">
    <w:name w:val="warning"/>
    <w:basedOn w:val="Normal"/>
    <w:rsid w:val="00280CF4"/>
    <w:rPr>
      <w:rFonts w:ascii="Times New Roman" w:eastAsia="Times New Roman" w:hAnsi="Times New Roman" w:cs="Times New Roman"/>
      <w:color w:val="884400"/>
      <w:szCs w:val="24"/>
    </w:rPr>
  </w:style>
  <w:style w:type="paragraph" w:customStyle="1" w:styleId="form-item">
    <w:name w:val="form-item"/>
    <w:basedOn w:val="Normal"/>
    <w:rsid w:val="00280CF4"/>
    <w:pPr>
      <w:spacing w:before="240" w:after="240"/>
    </w:pPr>
    <w:rPr>
      <w:rFonts w:ascii="Times New Roman" w:eastAsia="Times New Roman" w:hAnsi="Times New Roman" w:cs="Times New Roman"/>
      <w:szCs w:val="24"/>
    </w:rPr>
  </w:style>
  <w:style w:type="paragraph" w:customStyle="1" w:styleId="form-actions">
    <w:name w:val="form-actions"/>
    <w:basedOn w:val="Normal"/>
    <w:rsid w:val="00280CF4"/>
    <w:pPr>
      <w:spacing w:before="240" w:after="240"/>
    </w:pPr>
    <w:rPr>
      <w:rFonts w:ascii="Times New Roman" w:eastAsia="Times New Roman" w:hAnsi="Times New Roman" w:cs="Times New Roman"/>
      <w:szCs w:val="24"/>
    </w:rPr>
  </w:style>
  <w:style w:type="paragraph" w:customStyle="1" w:styleId="marker">
    <w:name w:val="marker"/>
    <w:basedOn w:val="Normal"/>
    <w:rsid w:val="00280CF4"/>
    <w:rPr>
      <w:rFonts w:ascii="Times New Roman" w:eastAsia="Times New Roman" w:hAnsi="Times New Roman" w:cs="Times New Roman"/>
      <w:color w:val="FF0000"/>
      <w:szCs w:val="24"/>
    </w:rPr>
  </w:style>
  <w:style w:type="paragraph" w:customStyle="1" w:styleId="form-required">
    <w:name w:val="form-required"/>
    <w:basedOn w:val="Normal"/>
    <w:rsid w:val="00280CF4"/>
    <w:rPr>
      <w:rFonts w:ascii="Times New Roman" w:eastAsia="Times New Roman" w:hAnsi="Times New Roman" w:cs="Times New Roman"/>
      <w:color w:val="FF0000"/>
      <w:szCs w:val="24"/>
    </w:rPr>
  </w:style>
  <w:style w:type="paragraph" w:customStyle="1" w:styleId="more-link">
    <w:name w:val="more-link"/>
    <w:basedOn w:val="Normal"/>
    <w:rsid w:val="00280CF4"/>
    <w:pPr>
      <w:jc w:val="right"/>
    </w:pPr>
    <w:rPr>
      <w:rFonts w:ascii="Times New Roman" w:eastAsia="Times New Roman" w:hAnsi="Times New Roman" w:cs="Times New Roman"/>
      <w:szCs w:val="24"/>
    </w:rPr>
  </w:style>
  <w:style w:type="paragraph" w:customStyle="1" w:styleId="more-help-link">
    <w:name w:val="more-help-link"/>
    <w:basedOn w:val="Normal"/>
    <w:rsid w:val="00280CF4"/>
    <w:pPr>
      <w:jc w:val="right"/>
    </w:pPr>
    <w:rPr>
      <w:rFonts w:ascii="Times New Roman" w:eastAsia="Times New Roman" w:hAnsi="Times New Roman" w:cs="Times New Roman"/>
      <w:szCs w:val="24"/>
    </w:rPr>
  </w:style>
  <w:style w:type="paragraph" w:customStyle="1" w:styleId="pager-current">
    <w:name w:val="pager-current"/>
    <w:basedOn w:val="Normal"/>
    <w:rsid w:val="00280CF4"/>
    <w:rPr>
      <w:rFonts w:ascii="Times New Roman" w:eastAsia="Times New Roman" w:hAnsi="Times New Roman" w:cs="Times New Roman"/>
      <w:b/>
      <w:bCs/>
      <w:szCs w:val="24"/>
    </w:rPr>
  </w:style>
  <w:style w:type="paragraph" w:customStyle="1" w:styleId="tabledrag-toggle-weight">
    <w:name w:val="tabledrag-toggle-weight"/>
    <w:basedOn w:val="Normal"/>
    <w:rsid w:val="00280CF4"/>
    <w:rPr>
      <w:rFonts w:ascii="Times New Roman" w:eastAsia="Times New Roman" w:hAnsi="Times New Roman" w:cs="Times New Roman"/>
    </w:rPr>
  </w:style>
  <w:style w:type="paragraph" w:customStyle="1" w:styleId="progress">
    <w:name w:val="progress"/>
    <w:basedOn w:val="Normal"/>
    <w:rsid w:val="00280CF4"/>
    <w:rPr>
      <w:rFonts w:ascii="Times New Roman" w:eastAsia="Times New Roman" w:hAnsi="Times New Roman" w:cs="Times New Roman"/>
      <w:b/>
      <w:bCs/>
      <w:szCs w:val="24"/>
    </w:rPr>
  </w:style>
  <w:style w:type="paragraph" w:customStyle="1" w:styleId="node-unpublished">
    <w:name w:val="node-unpublished"/>
    <w:basedOn w:val="Normal"/>
    <w:rsid w:val="00280CF4"/>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280CF4"/>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280CF4"/>
    <w:rPr>
      <w:rFonts w:ascii="Times New Roman" w:eastAsia="Times New Roman" w:hAnsi="Times New Roman" w:cs="Times New Roman"/>
      <w:szCs w:val="24"/>
    </w:rPr>
  </w:style>
  <w:style w:type="paragraph" w:customStyle="1" w:styleId="password-strength-text">
    <w:name w:val="password-strength-text"/>
    <w:basedOn w:val="Normal"/>
    <w:rsid w:val="00280CF4"/>
    <w:rPr>
      <w:rFonts w:ascii="Times New Roman" w:eastAsia="Times New Roman" w:hAnsi="Times New Roman" w:cs="Times New Roman"/>
      <w:b/>
      <w:bCs/>
      <w:szCs w:val="24"/>
    </w:rPr>
  </w:style>
  <w:style w:type="paragraph" w:customStyle="1" w:styleId="password-indicator">
    <w:name w:val="password-indicator"/>
    <w:basedOn w:val="Normal"/>
    <w:rsid w:val="00280CF4"/>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280CF4"/>
    <w:pPr>
      <w:spacing w:after="0"/>
    </w:pPr>
    <w:rPr>
      <w:rFonts w:ascii="Times New Roman" w:eastAsia="Times New Roman" w:hAnsi="Times New Roman" w:cs="Times New Roman"/>
      <w:szCs w:val="24"/>
    </w:rPr>
  </w:style>
  <w:style w:type="paragraph" w:customStyle="1" w:styleId="password-parent">
    <w:name w:val="password-parent"/>
    <w:basedOn w:val="Normal"/>
    <w:rsid w:val="00280CF4"/>
    <w:pPr>
      <w:spacing w:after="0"/>
    </w:pPr>
    <w:rPr>
      <w:rFonts w:ascii="Times New Roman" w:eastAsia="Times New Roman" w:hAnsi="Times New Roman" w:cs="Times New Roman"/>
      <w:szCs w:val="24"/>
    </w:rPr>
  </w:style>
  <w:style w:type="paragraph" w:customStyle="1" w:styleId="profile">
    <w:name w:val="profile"/>
    <w:basedOn w:val="Normal"/>
    <w:rsid w:val="00280CF4"/>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280CF4"/>
    <w:pPr>
      <w:spacing w:after="120"/>
    </w:pPr>
    <w:rPr>
      <w:rFonts w:ascii="Times New Roman" w:eastAsia="Times New Roman" w:hAnsi="Times New Roman" w:cs="Times New Roman"/>
      <w:szCs w:val="24"/>
    </w:rPr>
  </w:style>
  <w:style w:type="paragraph" w:customStyle="1" w:styleId="views-align-left">
    <w:name w:val="views-align-left"/>
    <w:basedOn w:val="Normal"/>
    <w:rsid w:val="00280CF4"/>
    <w:rPr>
      <w:rFonts w:ascii="Times New Roman" w:eastAsia="Times New Roman" w:hAnsi="Times New Roman" w:cs="Times New Roman"/>
      <w:szCs w:val="24"/>
    </w:rPr>
  </w:style>
  <w:style w:type="paragraph" w:customStyle="1" w:styleId="views-align-right">
    <w:name w:val="views-align-right"/>
    <w:basedOn w:val="Normal"/>
    <w:rsid w:val="00280CF4"/>
    <w:pPr>
      <w:jc w:val="right"/>
    </w:pPr>
    <w:rPr>
      <w:rFonts w:ascii="Times New Roman" w:eastAsia="Times New Roman" w:hAnsi="Times New Roman" w:cs="Times New Roman"/>
      <w:szCs w:val="24"/>
    </w:rPr>
  </w:style>
  <w:style w:type="paragraph" w:customStyle="1" w:styleId="views-align-center">
    <w:name w:val="views-align-center"/>
    <w:basedOn w:val="Normal"/>
    <w:rsid w:val="00280CF4"/>
    <w:pPr>
      <w:jc w:val="center"/>
    </w:pPr>
    <w:rPr>
      <w:rFonts w:ascii="Times New Roman" w:eastAsia="Times New Roman" w:hAnsi="Times New Roman" w:cs="Times New Roman"/>
      <w:szCs w:val="24"/>
    </w:rPr>
  </w:style>
  <w:style w:type="paragraph" w:customStyle="1" w:styleId="ctools-locked">
    <w:name w:val="ctools-locked"/>
    <w:basedOn w:val="Normal"/>
    <w:rsid w:val="00280CF4"/>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280CF4"/>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280CF4"/>
    <w:rPr>
      <w:rFonts w:ascii="Times New Roman" w:eastAsia="Times New Roman" w:hAnsi="Times New Roman" w:cs="Times New Roman"/>
      <w:szCs w:val="24"/>
    </w:rPr>
  </w:style>
  <w:style w:type="paragraph" w:customStyle="1" w:styleId="field-add-more-submit">
    <w:name w:val="field-add-more-submit"/>
    <w:basedOn w:val="Normal"/>
    <w:rsid w:val="00280CF4"/>
    <w:rPr>
      <w:rFonts w:ascii="Times New Roman" w:eastAsia="Times New Roman" w:hAnsi="Times New Roman" w:cs="Times New Roman"/>
      <w:szCs w:val="24"/>
    </w:rPr>
  </w:style>
  <w:style w:type="paragraph" w:customStyle="1" w:styleId="grippie">
    <w:name w:val="grippie"/>
    <w:basedOn w:val="Normal"/>
    <w:rsid w:val="00280CF4"/>
    <w:rPr>
      <w:rFonts w:ascii="Times New Roman" w:eastAsia="Times New Roman" w:hAnsi="Times New Roman" w:cs="Times New Roman"/>
      <w:szCs w:val="24"/>
    </w:rPr>
  </w:style>
  <w:style w:type="paragraph" w:customStyle="1" w:styleId="bar">
    <w:name w:val="bar"/>
    <w:basedOn w:val="Normal"/>
    <w:rsid w:val="00280CF4"/>
    <w:rPr>
      <w:rFonts w:ascii="Times New Roman" w:eastAsia="Times New Roman" w:hAnsi="Times New Roman" w:cs="Times New Roman"/>
      <w:szCs w:val="24"/>
    </w:rPr>
  </w:style>
  <w:style w:type="paragraph" w:customStyle="1" w:styleId="filled">
    <w:name w:val="filled"/>
    <w:basedOn w:val="Normal"/>
    <w:rsid w:val="00280CF4"/>
    <w:rPr>
      <w:rFonts w:ascii="Times New Roman" w:eastAsia="Times New Roman" w:hAnsi="Times New Roman" w:cs="Times New Roman"/>
      <w:szCs w:val="24"/>
    </w:rPr>
  </w:style>
  <w:style w:type="paragraph" w:customStyle="1" w:styleId="throbber">
    <w:name w:val="throbber"/>
    <w:basedOn w:val="Normal"/>
    <w:rsid w:val="00280CF4"/>
    <w:rPr>
      <w:rFonts w:ascii="Times New Roman" w:eastAsia="Times New Roman" w:hAnsi="Times New Roman" w:cs="Times New Roman"/>
      <w:szCs w:val="24"/>
    </w:rPr>
  </w:style>
  <w:style w:type="paragraph" w:customStyle="1" w:styleId="message">
    <w:name w:val="message"/>
    <w:basedOn w:val="Normal"/>
    <w:rsid w:val="00280CF4"/>
    <w:rPr>
      <w:rFonts w:ascii="Times New Roman" w:eastAsia="Times New Roman" w:hAnsi="Times New Roman" w:cs="Times New Roman"/>
      <w:szCs w:val="24"/>
    </w:rPr>
  </w:style>
  <w:style w:type="paragraph" w:customStyle="1" w:styleId="fieldset-wrapper">
    <w:name w:val="fieldset-wrapper"/>
    <w:basedOn w:val="Normal"/>
    <w:rsid w:val="00280CF4"/>
    <w:rPr>
      <w:rFonts w:ascii="Times New Roman" w:eastAsia="Times New Roman" w:hAnsi="Times New Roman" w:cs="Times New Roman"/>
      <w:szCs w:val="24"/>
    </w:rPr>
  </w:style>
  <w:style w:type="paragraph" w:customStyle="1" w:styleId="Title1">
    <w:name w:val="Title1"/>
    <w:basedOn w:val="Normal"/>
    <w:rsid w:val="00280CF4"/>
    <w:rPr>
      <w:rFonts w:ascii="Times New Roman" w:eastAsia="Times New Roman" w:hAnsi="Times New Roman" w:cs="Times New Roman"/>
      <w:szCs w:val="24"/>
    </w:rPr>
  </w:style>
  <w:style w:type="paragraph" w:customStyle="1" w:styleId="description">
    <w:name w:val="description"/>
    <w:basedOn w:val="Normal"/>
    <w:rsid w:val="00280CF4"/>
    <w:rPr>
      <w:rFonts w:ascii="Times New Roman" w:eastAsia="Times New Roman" w:hAnsi="Times New Roman" w:cs="Times New Roman"/>
      <w:szCs w:val="24"/>
    </w:rPr>
  </w:style>
  <w:style w:type="paragraph" w:customStyle="1" w:styleId="pager">
    <w:name w:val="pager"/>
    <w:basedOn w:val="Normal"/>
    <w:rsid w:val="00280CF4"/>
    <w:rPr>
      <w:rFonts w:ascii="Times New Roman" w:eastAsia="Times New Roman" w:hAnsi="Times New Roman" w:cs="Times New Roman"/>
      <w:szCs w:val="24"/>
    </w:rPr>
  </w:style>
  <w:style w:type="paragraph" w:customStyle="1" w:styleId="field-label">
    <w:name w:val="field-label"/>
    <w:basedOn w:val="Normal"/>
    <w:rsid w:val="00280CF4"/>
    <w:rPr>
      <w:rFonts w:ascii="Times New Roman" w:eastAsia="Times New Roman" w:hAnsi="Times New Roman" w:cs="Times New Roman"/>
      <w:szCs w:val="24"/>
    </w:rPr>
  </w:style>
  <w:style w:type="paragraph" w:customStyle="1" w:styleId="node">
    <w:name w:val="node"/>
    <w:basedOn w:val="Normal"/>
    <w:rsid w:val="00280CF4"/>
    <w:rPr>
      <w:rFonts w:ascii="Times New Roman" w:eastAsia="Times New Roman" w:hAnsi="Times New Roman" w:cs="Times New Roman"/>
      <w:szCs w:val="24"/>
    </w:rPr>
  </w:style>
  <w:style w:type="paragraph" w:customStyle="1" w:styleId="user-picture">
    <w:name w:val="user-picture"/>
    <w:basedOn w:val="Normal"/>
    <w:rsid w:val="00280CF4"/>
    <w:rPr>
      <w:rFonts w:ascii="Times New Roman" w:eastAsia="Times New Roman" w:hAnsi="Times New Roman" w:cs="Times New Roman"/>
      <w:szCs w:val="24"/>
    </w:rPr>
  </w:style>
  <w:style w:type="paragraph" w:customStyle="1" w:styleId="views-exposed-widget">
    <w:name w:val="views-exposed-widget"/>
    <w:basedOn w:val="Normal"/>
    <w:rsid w:val="00280CF4"/>
    <w:rPr>
      <w:rFonts w:ascii="Times New Roman" w:eastAsia="Times New Roman" w:hAnsi="Times New Roman" w:cs="Times New Roman"/>
      <w:szCs w:val="24"/>
    </w:rPr>
  </w:style>
  <w:style w:type="paragraph" w:customStyle="1" w:styleId="form-submit">
    <w:name w:val="form-submit"/>
    <w:basedOn w:val="Normal"/>
    <w:rsid w:val="00280CF4"/>
    <w:rPr>
      <w:rFonts w:ascii="Times New Roman" w:eastAsia="Times New Roman" w:hAnsi="Times New Roman" w:cs="Times New Roman"/>
      <w:szCs w:val="24"/>
    </w:rPr>
  </w:style>
  <w:style w:type="paragraph" w:customStyle="1" w:styleId="handle">
    <w:name w:val="handle"/>
    <w:basedOn w:val="Normal"/>
    <w:rsid w:val="00280CF4"/>
    <w:rPr>
      <w:rFonts w:ascii="Times New Roman" w:eastAsia="Times New Roman" w:hAnsi="Times New Roman" w:cs="Times New Roman"/>
      <w:szCs w:val="24"/>
    </w:rPr>
  </w:style>
  <w:style w:type="paragraph" w:customStyle="1" w:styleId="js-hide">
    <w:name w:val="js-hide"/>
    <w:basedOn w:val="Normal"/>
    <w:rsid w:val="00280CF4"/>
    <w:rPr>
      <w:rFonts w:ascii="Times New Roman" w:eastAsia="Times New Roman" w:hAnsi="Times New Roman" w:cs="Times New Roman"/>
      <w:szCs w:val="24"/>
    </w:rPr>
  </w:style>
  <w:style w:type="paragraph" w:customStyle="1" w:styleId="form-item-name">
    <w:name w:val="form-item-name"/>
    <w:basedOn w:val="Normal"/>
    <w:rsid w:val="00280CF4"/>
    <w:rPr>
      <w:rFonts w:ascii="Times New Roman" w:eastAsia="Times New Roman" w:hAnsi="Times New Roman" w:cs="Times New Roman"/>
      <w:szCs w:val="24"/>
    </w:rPr>
  </w:style>
  <w:style w:type="character" w:customStyle="1" w:styleId="summary">
    <w:name w:val="summary"/>
    <w:basedOn w:val="DefaultParagraphFont"/>
    <w:rsid w:val="00280CF4"/>
  </w:style>
  <w:style w:type="paragraph" w:customStyle="1" w:styleId="grippie1">
    <w:name w:val="grippie1"/>
    <w:basedOn w:val="Normal"/>
    <w:rsid w:val="00280CF4"/>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280CF4"/>
    <w:pPr>
      <w:spacing w:after="0"/>
      <w:ind w:left="120" w:right="120"/>
    </w:pPr>
    <w:rPr>
      <w:rFonts w:ascii="Times New Roman" w:eastAsia="Times New Roman" w:hAnsi="Times New Roman" w:cs="Times New Roman"/>
      <w:szCs w:val="24"/>
    </w:rPr>
  </w:style>
  <w:style w:type="paragraph" w:customStyle="1" w:styleId="bar1">
    <w:name w:val="bar1"/>
    <w:basedOn w:val="Normal"/>
    <w:rsid w:val="00280CF4"/>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280CF4"/>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280CF4"/>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280CF4"/>
    <w:rPr>
      <w:rFonts w:ascii="Times New Roman" w:eastAsia="Times New Roman" w:hAnsi="Times New Roman" w:cs="Times New Roman"/>
      <w:szCs w:val="24"/>
    </w:rPr>
  </w:style>
  <w:style w:type="paragraph" w:customStyle="1" w:styleId="throbber2">
    <w:name w:val="throbber2"/>
    <w:basedOn w:val="Normal"/>
    <w:rsid w:val="00280CF4"/>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280CF4"/>
    <w:rPr>
      <w:rFonts w:ascii="Times New Roman" w:eastAsia="Times New Roman" w:hAnsi="Times New Roman" w:cs="Times New Roman"/>
      <w:szCs w:val="24"/>
    </w:rPr>
  </w:style>
  <w:style w:type="paragraph" w:customStyle="1" w:styleId="js-hide1">
    <w:name w:val="js-hide1"/>
    <w:basedOn w:val="Normal"/>
    <w:rsid w:val="00280CF4"/>
    <w:rPr>
      <w:rFonts w:ascii="Times New Roman" w:eastAsia="Times New Roman" w:hAnsi="Times New Roman" w:cs="Times New Roman"/>
      <w:vanish/>
      <w:szCs w:val="24"/>
    </w:rPr>
  </w:style>
  <w:style w:type="paragraph" w:customStyle="1" w:styleId="error1">
    <w:name w:val="error1"/>
    <w:basedOn w:val="Normal"/>
    <w:rsid w:val="00280CF4"/>
    <w:rPr>
      <w:rFonts w:ascii="Times New Roman" w:eastAsia="Times New Roman" w:hAnsi="Times New Roman" w:cs="Times New Roman"/>
      <w:color w:val="333333"/>
      <w:szCs w:val="24"/>
    </w:rPr>
  </w:style>
  <w:style w:type="paragraph" w:customStyle="1" w:styleId="title10">
    <w:name w:val="title1"/>
    <w:basedOn w:val="Normal"/>
    <w:rsid w:val="00280CF4"/>
    <w:rPr>
      <w:rFonts w:ascii="Times New Roman" w:eastAsia="Times New Roman" w:hAnsi="Times New Roman" w:cs="Times New Roman"/>
      <w:b/>
      <w:bCs/>
      <w:szCs w:val="24"/>
    </w:rPr>
  </w:style>
  <w:style w:type="paragraph" w:customStyle="1" w:styleId="form-item1">
    <w:name w:val="form-item1"/>
    <w:basedOn w:val="Normal"/>
    <w:rsid w:val="00280CF4"/>
    <w:pPr>
      <w:spacing w:after="0"/>
    </w:pPr>
    <w:rPr>
      <w:rFonts w:ascii="Times New Roman" w:eastAsia="Times New Roman" w:hAnsi="Times New Roman" w:cs="Times New Roman"/>
      <w:szCs w:val="24"/>
    </w:rPr>
  </w:style>
  <w:style w:type="paragraph" w:customStyle="1" w:styleId="form-item2">
    <w:name w:val="form-item2"/>
    <w:basedOn w:val="Normal"/>
    <w:rsid w:val="00280CF4"/>
    <w:pPr>
      <w:spacing w:after="0"/>
    </w:pPr>
    <w:rPr>
      <w:rFonts w:ascii="Times New Roman" w:eastAsia="Times New Roman" w:hAnsi="Times New Roman" w:cs="Times New Roman"/>
      <w:szCs w:val="24"/>
    </w:rPr>
  </w:style>
  <w:style w:type="paragraph" w:customStyle="1" w:styleId="description1">
    <w:name w:val="description1"/>
    <w:basedOn w:val="Normal"/>
    <w:rsid w:val="00280CF4"/>
    <w:rPr>
      <w:rFonts w:ascii="Times New Roman" w:eastAsia="Times New Roman" w:hAnsi="Times New Roman" w:cs="Times New Roman"/>
      <w:sz w:val="20"/>
      <w:szCs w:val="20"/>
    </w:rPr>
  </w:style>
  <w:style w:type="paragraph" w:customStyle="1" w:styleId="form-item3">
    <w:name w:val="form-item3"/>
    <w:basedOn w:val="Normal"/>
    <w:rsid w:val="00280CF4"/>
    <w:pPr>
      <w:spacing w:before="96" w:after="96"/>
    </w:pPr>
    <w:rPr>
      <w:rFonts w:ascii="Times New Roman" w:eastAsia="Times New Roman" w:hAnsi="Times New Roman" w:cs="Times New Roman"/>
      <w:szCs w:val="24"/>
    </w:rPr>
  </w:style>
  <w:style w:type="paragraph" w:customStyle="1" w:styleId="form-item4">
    <w:name w:val="form-item4"/>
    <w:basedOn w:val="Normal"/>
    <w:rsid w:val="00280CF4"/>
    <w:pPr>
      <w:spacing w:before="96" w:after="96"/>
    </w:pPr>
    <w:rPr>
      <w:rFonts w:ascii="Times New Roman" w:eastAsia="Times New Roman" w:hAnsi="Times New Roman" w:cs="Times New Roman"/>
      <w:szCs w:val="24"/>
    </w:rPr>
  </w:style>
  <w:style w:type="paragraph" w:customStyle="1" w:styleId="description2">
    <w:name w:val="description2"/>
    <w:basedOn w:val="Normal"/>
    <w:rsid w:val="00280CF4"/>
    <w:pPr>
      <w:ind w:left="576"/>
    </w:pPr>
    <w:rPr>
      <w:rFonts w:ascii="Times New Roman" w:eastAsia="Times New Roman" w:hAnsi="Times New Roman" w:cs="Times New Roman"/>
      <w:szCs w:val="24"/>
    </w:rPr>
  </w:style>
  <w:style w:type="paragraph" w:customStyle="1" w:styleId="description3">
    <w:name w:val="description3"/>
    <w:basedOn w:val="Normal"/>
    <w:rsid w:val="00280CF4"/>
    <w:pPr>
      <w:ind w:left="576"/>
    </w:pPr>
    <w:rPr>
      <w:rFonts w:ascii="Times New Roman" w:eastAsia="Times New Roman" w:hAnsi="Times New Roman" w:cs="Times New Roman"/>
      <w:szCs w:val="24"/>
    </w:rPr>
  </w:style>
  <w:style w:type="paragraph" w:customStyle="1" w:styleId="pager1">
    <w:name w:val="pager1"/>
    <w:basedOn w:val="Normal"/>
    <w:rsid w:val="00280CF4"/>
    <w:pPr>
      <w:jc w:val="center"/>
    </w:pPr>
    <w:rPr>
      <w:rFonts w:ascii="Times New Roman" w:eastAsia="Times New Roman" w:hAnsi="Times New Roman" w:cs="Times New Roman"/>
      <w:szCs w:val="24"/>
    </w:rPr>
  </w:style>
  <w:style w:type="character" w:customStyle="1" w:styleId="summary1">
    <w:name w:val="summary1"/>
    <w:basedOn w:val="DefaultParagraphFont"/>
    <w:rsid w:val="00280CF4"/>
    <w:rPr>
      <w:color w:val="999999"/>
      <w:sz w:val="22"/>
      <w:szCs w:val="22"/>
    </w:rPr>
  </w:style>
  <w:style w:type="paragraph" w:customStyle="1" w:styleId="field-label1">
    <w:name w:val="field-label1"/>
    <w:basedOn w:val="Normal"/>
    <w:rsid w:val="00280CF4"/>
    <w:rPr>
      <w:rFonts w:ascii="Times New Roman" w:eastAsia="Times New Roman" w:hAnsi="Times New Roman" w:cs="Times New Roman"/>
      <w:b/>
      <w:bCs/>
      <w:szCs w:val="24"/>
    </w:rPr>
  </w:style>
  <w:style w:type="paragraph" w:customStyle="1" w:styleId="field-multiple-table1">
    <w:name w:val="field-multiple-table1"/>
    <w:basedOn w:val="Normal"/>
    <w:rsid w:val="00280CF4"/>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280CF4"/>
    <w:pPr>
      <w:spacing w:before="120" w:after="0"/>
    </w:pPr>
    <w:rPr>
      <w:rFonts w:ascii="Times New Roman" w:eastAsia="Times New Roman" w:hAnsi="Times New Roman" w:cs="Times New Roman"/>
      <w:szCs w:val="24"/>
    </w:rPr>
  </w:style>
  <w:style w:type="paragraph" w:customStyle="1" w:styleId="node1">
    <w:name w:val="node1"/>
    <w:basedOn w:val="Normal"/>
    <w:rsid w:val="00280CF4"/>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280CF4"/>
    <w:pPr>
      <w:spacing w:after="0"/>
    </w:pPr>
    <w:rPr>
      <w:rFonts w:ascii="Times New Roman" w:eastAsia="Times New Roman" w:hAnsi="Times New Roman" w:cs="Times New Roman"/>
      <w:szCs w:val="24"/>
    </w:rPr>
  </w:style>
  <w:style w:type="paragraph" w:customStyle="1" w:styleId="form-item6">
    <w:name w:val="form-item6"/>
    <w:basedOn w:val="Normal"/>
    <w:rsid w:val="00280CF4"/>
    <w:pPr>
      <w:spacing w:after="0"/>
    </w:pPr>
    <w:rPr>
      <w:rFonts w:ascii="Times New Roman" w:eastAsia="Times New Roman" w:hAnsi="Times New Roman" w:cs="Times New Roman"/>
      <w:szCs w:val="24"/>
    </w:rPr>
  </w:style>
  <w:style w:type="paragraph" w:customStyle="1" w:styleId="form-item-name1">
    <w:name w:val="form-item-name1"/>
    <w:basedOn w:val="Normal"/>
    <w:rsid w:val="00280CF4"/>
    <w:pPr>
      <w:ind w:right="240"/>
    </w:pPr>
    <w:rPr>
      <w:rFonts w:ascii="Times New Roman" w:eastAsia="Times New Roman" w:hAnsi="Times New Roman" w:cs="Times New Roman"/>
      <w:szCs w:val="24"/>
    </w:rPr>
  </w:style>
  <w:style w:type="paragraph" w:customStyle="1" w:styleId="user-picture1">
    <w:name w:val="user-picture1"/>
    <w:basedOn w:val="Normal"/>
    <w:rsid w:val="00280CF4"/>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280CF4"/>
    <w:rPr>
      <w:rFonts w:ascii="Times New Roman" w:eastAsia="Times New Roman" w:hAnsi="Times New Roman" w:cs="Times New Roman"/>
      <w:szCs w:val="24"/>
    </w:rPr>
  </w:style>
  <w:style w:type="paragraph" w:customStyle="1" w:styleId="form-submit1">
    <w:name w:val="form-submit1"/>
    <w:basedOn w:val="Normal"/>
    <w:rsid w:val="00280CF4"/>
    <w:pPr>
      <w:spacing w:before="384" w:after="0"/>
    </w:pPr>
    <w:rPr>
      <w:rFonts w:ascii="Times New Roman" w:eastAsia="Times New Roman" w:hAnsi="Times New Roman" w:cs="Times New Roman"/>
      <w:szCs w:val="24"/>
    </w:rPr>
  </w:style>
  <w:style w:type="paragraph" w:customStyle="1" w:styleId="form-item7">
    <w:name w:val="form-item7"/>
    <w:basedOn w:val="Normal"/>
    <w:rsid w:val="00280CF4"/>
    <w:pPr>
      <w:spacing w:after="0"/>
    </w:pPr>
    <w:rPr>
      <w:rFonts w:ascii="Times New Roman" w:eastAsia="Times New Roman" w:hAnsi="Times New Roman" w:cs="Times New Roman"/>
      <w:szCs w:val="24"/>
    </w:rPr>
  </w:style>
  <w:style w:type="paragraph" w:customStyle="1" w:styleId="form-submit2">
    <w:name w:val="form-submit2"/>
    <w:basedOn w:val="Normal"/>
    <w:rsid w:val="00280CF4"/>
    <w:pPr>
      <w:spacing w:after="0"/>
    </w:pPr>
    <w:rPr>
      <w:rFonts w:ascii="Times New Roman" w:eastAsia="Times New Roman" w:hAnsi="Times New Roman" w:cs="Times New Roman"/>
      <w:szCs w:val="24"/>
    </w:rPr>
  </w:style>
  <w:style w:type="paragraph" w:customStyle="1" w:styleId="alignright">
    <w:name w:val="alignright"/>
    <w:basedOn w:val="Normal"/>
    <w:rsid w:val="00280CF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D7DD5"/>
    <w:rPr>
      <w:sz w:val="16"/>
      <w:szCs w:val="16"/>
    </w:rPr>
  </w:style>
  <w:style w:type="paragraph" w:styleId="CommentText">
    <w:name w:val="annotation text"/>
    <w:basedOn w:val="Normal"/>
    <w:link w:val="CommentTextChar"/>
    <w:uiPriority w:val="99"/>
    <w:semiHidden/>
    <w:unhideWhenUsed/>
    <w:rsid w:val="00FD7DD5"/>
    <w:rPr>
      <w:sz w:val="20"/>
      <w:szCs w:val="20"/>
    </w:rPr>
  </w:style>
  <w:style w:type="character" w:customStyle="1" w:styleId="CommentTextChar">
    <w:name w:val="Comment Text Char"/>
    <w:basedOn w:val="DefaultParagraphFont"/>
    <w:link w:val="CommentText"/>
    <w:uiPriority w:val="99"/>
    <w:semiHidden/>
    <w:rsid w:val="00FD7DD5"/>
    <w:rPr>
      <w:sz w:val="20"/>
      <w:szCs w:val="20"/>
    </w:rPr>
  </w:style>
  <w:style w:type="paragraph" w:styleId="CommentSubject">
    <w:name w:val="annotation subject"/>
    <w:basedOn w:val="CommentText"/>
    <w:next w:val="CommentText"/>
    <w:link w:val="CommentSubjectChar"/>
    <w:uiPriority w:val="99"/>
    <w:semiHidden/>
    <w:unhideWhenUsed/>
    <w:rsid w:val="00FD7DD5"/>
    <w:rPr>
      <w:b/>
      <w:bCs/>
    </w:rPr>
  </w:style>
  <w:style w:type="character" w:customStyle="1" w:styleId="CommentSubjectChar">
    <w:name w:val="Comment Subject Char"/>
    <w:basedOn w:val="CommentTextChar"/>
    <w:link w:val="CommentSubject"/>
    <w:uiPriority w:val="99"/>
    <w:semiHidden/>
    <w:rsid w:val="00FD7DD5"/>
    <w:rPr>
      <w:b/>
      <w:bCs/>
      <w:sz w:val="20"/>
      <w:szCs w:val="20"/>
    </w:rPr>
  </w:style>
  <w:style w:type="numbering" w:customStyle="1" w:styleId="NoList2">
    <w:name w:val="No List2"/>
    <w:next w:val="NoList"/>
    <w:uiPriority w:val="99"/>
    <w:semiHidden/>
    <w:unhideWhenUsed/>
    <w:rsid w:val="009F1226"/>
  </w:style>
  <w:style w:type="character" w:styleId="HTMLCite">
    <w:name w:val="HTML Cite"/>
    <w:basedOn w:val="DefaultParagraphFont"/>
    <w:uiPriority w:val="99"/>
    <w:semiHidden/>
    <w:unhideWhenUsed/>
    <w:rsid w:val="009F1226"/>
    <w:rPr>
      <w:i/>
      <w:iCs/>
    </w:rPr>
  </w:style>
  <w:style w:type="character" w:styleId="Emphasis">
    <w:name w:val="Emphasis"/>
    <w:basedOn w:val="DefaultParagraphFont"/>
    <w:uiPriority w:val="20"/>
    <w:qFormat/>
    <w:rsid w:val="009F1226"/>
    <w:rPr>
      <w:i/>
      <w:iCs/>
    </w:rPr>
  </w:style>
  <w:style w:type="paragraph" w:customStyle="1" w:styleId="search-form">
    <w:name w:val="search-form"/>
    <w:basedOn w:val="Normal"/>
    <w:rsid w:val="009F1226"/>
    <w:pPr>
      <w:spacing w:after="240" w:afterAutospacing="0"/>
    </w:pPr>
    <w:rPr>
      <w:rFonts w:ascii="Times New Roman" w:eastAsia="Times New Roman" w:hAnsi="Times New Roman" w:cs="Times New Roman"/>
      <w:szCs w:val="24"/>
    </w:rPr>
  </w:style>
  <w:style w:type="paragraph" w:customStyle="1" w:styleId="gsc-control">
    <w:name w:val="gsc-control"/>
    <w:basedOn w:val="Normal"/>
    <w:rsid w:val="009F1226"/>
    <w:rPr>
      <w:rFonts w:ascii="Times New Roman" w:eastAsia="Times New Roman" w:hAnsi="Times New Roman" w:cs="Times New Roman"/>
      <w:szCs w:val="24"/>
    </w:rPr>
  </w:style>
  <w:style w:type="paragraph" w:customStyle="1" w:styleId="gsc-control-cse">
    <w:name w:val="gsc-control-cse"/>
    <w:basedOn w:val="Normal"/>
    <w:rsid w:val="009F1226"/>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9F1226"/>
    <w:rPr>
      <w:rFonts w:ascii="Times New Roman" w:eastAsia="Times New Roman" w:hAnsi="Times New Roman" w:cs="Times New Roman"/>
      <w:szCs w:val="24"/>
    </w:rPr>
  </w:style>
  <w:style w:type="paragraph" w:customStyle="1" w:styleId="gsc-search-button">
    <w:name w:val="gsc-search-button"/>
    <w:basedOn w:val="Normal"/>
    <w:rsid w:val="009F1226"/>
    <w:pPr>
      <w:ind w:left="30"/>
    </w:pPr>
    <w:rPr>
      <w:rFonts w:ascii="Times New Roman" w:eastAsia="Times New Roman" w:hAnsi="Times New Roman" w:cs="Times New Roman"/>
      <w:szCs w:val="24"/>
    </w:rPr>
  </w:style>
  <w:style w:type="paragraph" w:customStyle="1" w:styleId="gsc-clear-button">
    <w:name w:val="gsc-clear-button"/>
    <w:basedOn w:val="Normal"/>
    <w:rsid w:val="009F1226"/>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9F1226"/>
    <w:rPr>
      <w:rFonts w:ascii="Times New Roman" w:eastAsia="Times New Roman" w:hAnsi="Times New Roman" w:cs="Times New Roman"/>
      <w:szCs w:val="24"/>
    </w:rPr>
  </w:style>
  <w:style w:type="paragraph" w:customStyle="1" w:styleId="gcsc-branding">
    <w:name w:val="gcsc-branding"/>
    <w:basedOn w:val="Normal"/>
    <w:rsid w:val="009F1226"/>
    <w:rPr>
      <w:rFonts w:ascii="Times New Roman" w:eastAsia="Times New Roman" w:hAnsi="Times New Roman" w:cs="Times New Roman"/>
      <w:szCs w:val="24"/>
    </w:rPr>
  </w:style>
  <w:style w:type="paragraph" w:customStyle="1" w:styleId="gsc-branding-text">
    <w:name w:val="gsc-branding-text"/>
    <w:basedOn w:val="Normal"/>
    <w:rsid w:val="009F1226"/>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9F1226"/>
    <w:pPr>
      <w:spacing w:before="0" w:beforeAutospacing="0" w:after="0" w:afterAutospacing="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9F1226"/>
    <w:pPr>
      <w:spacing w:before="0" w:beforeAutospacing="0" w:after="0" w:afterAutospacing="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9F1226"/>
    <w:pPr>
      <w:spacing w:before="0" w:beforeAutospacing="0" w:after="0" w:afterAutospacing="0"/>
      <w:textAlignment w:val="bottom"/>
    </w:pPr>
    <w:rPr>
      <w:rFonts w:ascii="Times New Roman" w:eastAsia="Times New Roman" w:hAnsi="Times New Roman" w:cs="Times New Roman"/>
      <w:szCs w:val="24"/>
    </w:rPr>
  </w:style>
  <w:style w:type="paragraph" w:customStyle="1" w:styleId="gsc-branding-img">
    <w:name w:val="gsc-branding-img"/>
    <w:basedOn w:val="Normal"/>
    <w:rsid w:val="009F1226"/>
    <w:pPr>
      <w:spacing w:before="0" w:beforeAutospacing="0" w:after="0" w:afterAutospacing="0"/>
      <w:textAlignment w:val="bottom"/>
    </w:pPr>
    <w:rPr>
      <w:rFonts w:ascii="Times New Roman" w:eastAsia="Times New Roman" w:hAnsi="Times New Roman" w:cs="Times New Roman"/>
      <w:szCs w:val="24"/>
    </w:rPr>
  </w:style>
  <w:style w:type="paragraph" w:customStyle="1" w:styleId="gcsc-branding-img">
    <w:name w:val="gcsc-branding-img"/>
    <w:basedOn w:val="Normal"/>
    <w:rsid w:val="009F1226"/>
    <w:pPr>
      <w:spacing w:before="0" w:beforeAutospacing="0" w:after="0" w:afterAutospacing="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9F1226"/>
    <w:rPr>
      <w:rFonts w:ascii="Times New Roman" w:eastAsia="Times New Roman" w:hAnsi="Times New Roman" w:cs="Times New Roman"/>
      <w:vanish/>
      <w:szCs w:val="24"/>
    </w:rPr>
  </w:style>
  <w:style w:type="paragraph" w:customStyle="1" w:styleId="gsc-results-close-btn-visible">
    <w:name w:val="gsc-results-close-btn-visible"/>
    <w:basedOn w:val="Normal"/>
    <w:rsid w:val="009F1226"/>
    <w:rPr>
      <w:rFonts w:ascii="Times New Roman" w:eastAsia="Times New Roman" w:hAnsi="Times New Roman" w:cs="Times New Roman"/>
      <w:szCs w:val="24"/>
    </w:rPr>
  </w:style>
  <w:style w:type="paragraph" w:customStyle="1" w:styleId="gsc-results-wrapper-overlay">
    <w:name w:val="gsc-results-wrapper-overlay"/>
    <w:basedOn w:val="Normal"/>
    <w:rsid w:val="009F1226"/>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9F1226"/>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9F1226"/>
    <w:rPr>
      <w:rFonts w:ascii="Times New Roman" w:eastAsia="Times New Roman" w:hAnsi="Times New Roman" w:cs="Times New Roman"/>
      <w:szCs w:val="24"/>
    </w:rPr>
  </w:style>
  <w:style w:type="paragraph" w:customStyle="1" w:styleId="gsc-input-box-hover">
    <w:name w:val="gsc-input-box-hover"/>
    <w:basedOn w:val="Normal"/>
    <w:rsid w:val="009F1226"/>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9F1226"/>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9F1226"/>
    <w:pPr>
      <w:pBdr>
        <w:bottom w:val="single" w:sz="6" w:space="0" w:color="DFE1E5"/>
      </w:pBdr>
      <w:spacing w:before="90" w:beforeAutospacing="0"/>
    </w:pPr>
    <w:rPr>
      <w:rFonts w:ascii="Times New Roman" w:eastAsia="Times New Roman" w:hAnsi="Times New Roman" w:cs="Times New Roman"/>
      <w:szCs w:val="24"/>
    </w:rPr>
  </w:style>
  <w:style w:type="paragraph" w:customStyle="1" w:styleId="gsc-tabsareainvisible">
    <w:name w:val="gsc-tabsareainvisible"/>
    <w:basedOn w:val="Normal"/>
    <w:rsid w:val="009F1226"/>
    <w:rPr>
      <w:rFonts w:ascii="Times New Roman" w:eastAsia="Times New Roman" w:hAnsi="Times New Roman" w:cs="Times New Roman"/>
      <w:vanish/>
      <w:szCs w:val="24"/>
    </w:rPr>
  </w:style>
  <w:style w:type="paragraph" w:customStyle="1" w:styleId="gsc-refinementsareainvisible">
    <w:name w:val="gsc-refinementsareainvisible"/>
    <w:basedOn w:val="Normal"/>
    <w:rsid w:val="009F1226"/>
    <w:rPr>
      <w:rFonts w:ascii="Times New Roman" w:eastAsia="Times New Roman" w:hAnsi="Times New Roman" w:cs="Times New Roman"/>
      <w:vanish/>
      <w:szCs w:val="24"/>
    </w:rPr>
  </w:style>
  <w:style w:type="paragraph" w:customStyle="1" w:styleId="gsc-refinementblockinvisible">
    <w:name w:val="gsc-refinementblockinvisible"/>
    <w:basedOn w:val="Normal"/>
    <w:rsid w:val="009F1226"/>
    <w:rPr>
      <w:rFonts w:ascii="Times New Roman" w:eastAsia="Times New Roman" w:hAnsi="Times New Roman" w:cs="Times New Roman"/>
      <w:vanish/>
      <w:szCs w:val="24"/>
    </w:rPr>
  </w:style>
  <w:style w:type="paragraph" w:customStyle="1" w:styleId="gsc-tabheader">
    <w:name w:val="gsc-tabheader"/>
    <w:basedOn w:val="Normal"/>
    <w:rsid w:val="009F1226"/>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9F1226"/>
    <w:pPr>
      <w:pBdr>
        <w:bottom w:val="single" w:sz="6" w:space="0" w:color="DFE1E5"/>
      </w:pBdr>
      <w:spacing w:before="90" w:beforeAutospacing="0" w:after="60" w:afterAutospacing="0"/>
    </w:pPr>
    <w:rPr>
      <w:rFonts w:ascii="Times New Roman" w:eastAsia="Times New Roman" w:hAnsi="Times New Roman" w:cs="Times New Roman"/>
      <w:szCs w:val="24"/>
    </w:rPr>
  </w:style>
  <w:style w:type="paragraph" w:customStyle="1" w:styleId="gsc-refinementheader">
    <w:name w:val="gsc-refinementheader"/>
    <w:basedOn w:val="Normal"/>
    <w:rsid w:val="009F1226"/>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9F1226"/>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9F1226"/>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cs="Arial"/>
      <w:szCs w:val="24"/>
    </w:rPr>
  </w:style>
  <w:style w:type="paragraph" w:customStyle="1" w:styleId="gsc-completion-title">
    <w:name w:val="gsc-completion-title"/>
    <w:basedOn w:val="Normal"/>
    <w:rsid w:val="009F1226"/>
    <w:rPr>
      <w:rFonts w:ascii="Times New Roman" w:eastAsia="Times New Roman" w:hAnsi="Times New Roman" w:cs="Times New Roman"/>
      <w:color w:val="428BCA"/>
      <w:szCs w:val="24"/>
    </w:rPr>
  </w:style>
  <w:style w:type="paragraph" w:customStyle="1" w:styleId="gsc-completion-snippet">
    <w:name w:val="gsc-completion-snippet"/>
    <w:basedOn w:val="Normal"/>
    <w:rsid w:val="009F1226"/>
    <w:rPr>
      <w:rFonts w:ascii="Times New Roman" w:eastAsia="Times New Roman" w:hAnsi="Times New Roman" w:cs="Times New Roman"/>
      <w:color w:val="333333"/>
      <w:szCs w:val="24"/>
    </w:rPr>
  </w:style>
  <w:style w:type="paragraph" w:customStyle="1" w:styleId="gsc-completion-icon">
    <w:name w:val="gsc-completion-icon"/>
    <w:basedOn w:val="Normal"/>
    <w:rsid w:val="009F1226"/>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9F1226"/>
    <w:rPr>
      <w:rFonts w:ascii="Times New Roman" w:eastAsia="Times New Roman" w:hAnsi="Times New Roman" w:cs="Times New Roman"/>
      <w:szCs w:val="24"/>
    </w:rPr>
  </w:style>
  <w:style w:type="paragraph" w:customStyle="1" w:styleId="gsc-resultsbox-invisible">
    <w:name w:val="gsc-resultsbox-invisible"/>
    <w:basedOn w:val="Normal"/>
    <w:rsid w:val="009F1226"/>
    <w:rPr>
      <w:rFonts w:ascii="Times New Roman" w:eastAsia="Times New Roman" w:hAnsi="Times New Roman" w:cs="Times New Roman"/>
      <w:vanish/>
      <w:szCs w:val="24"/>
    </w:rPr>
  </w:style>
  <w:style w:type="paragraph" w:customStyle="1" w:styleId="gsc-results">
    <w:name w:val="gsc-results"/>
    <w:basedOn w:val="Normal"/>
    <w:rsid w:val="009F1226"/>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9F1226"/>
    <w:pPr>
      <w:spacing w:after="150" w:afterAutospacing="0"/>
    </w:pPr>
    <w:rPr>
      <w:rFonts w:ascii="Times New Roman" w:eastAsia="Times New Roman" w:hAnsi="Times New Roman" w:cs="Times New Roman"/>
      <w:szCs w:val="24"/>
    </w:rPr>
  </w:style>
  <w:style w:type="paragraph" w:customStyle="1" w:styleId="gsc-wrapper">
    <w:name w:val="gsc-wrapper"/>
    <w:basedOn w:val="Normal"/>
    <w:rsid w:val="009F1226"/>
    <w:rPr>
      <w:rFonts w:ascii="Times New Roman" w:eastAsia="Times New Roman" w:hAnsi="Times New Roman" w:cs="Times New Roman"/>
      <w:szCs w:val="24"/>
    </w:rPr>
  </w:style>
  <w:style w:type="paragraph" w:customStyle="1" w:styleId="gsc-adblock">
    <w:name w:val="gsc-adblock"/>
    <w:basedOn w:val="Normal"/>
    <w:rsid w:val="009F1226"/>
    <w:pPr>
      <w:pBdr>
        <w:bottom w:val="single" w:sz="6" w:space="4" w:color="E9E9E9"/>
      </w:pBdr>
      <w:spacing w:after="60" w:afterAutospacing="0"/>
    </w:pPr>
    <w:rPr>
      <w:rFonts w:ascii="Times New Roman" w:eastAsia="Times New Roman" w:hAnsi="Times New Roman" w:cs="Times New Roman"/>
      <w:szCs w:val="24"/>
    </w:rPr>
  </w:style>
  <w:style w:type="paragraph" w:customStyle="1" w:styleId="gsc-adblocknoheight">
    <w:name w:val="gsc-adblocknoheight"/>
    <w:basedOn w:val="Normal"/>
    <w:rsid w:val="009F1226"/>
    <w:rPr>
      <w:rFonts w:ascii="Times New Roman" w:eastAsia="Times New Roman" w:hAnsi="Times New Roman" w:cs="Times New Roman"/>
      <w:szCs w:val="24"/>
    </w:rPr>
  </w:style>
  <w:style w:type="paragraph" w:customStyle="1" w:styleId="gsc-adblockinvisible">
    <w:name w:val="gsc-adblockinvisible"/>
    <w:basedOn w:val="Normal"/>
    <w:rsid w:val="009F1226"/>
    <w:rPr>
      <w:rFonts w:ascii="Times New Roman" w:eastAsia="Times New Roman" w:hAnsi="Times New Roman" w:cs="Times New Roman"/>
      <w:vanish/>
      <w:szCs w:val="24"/>
    </w:rPr>
  </w:style>
  <w:style w:type="paragraph" w:customStyle="1" w:styleId="gsc-adblockvertical">
    <w:name w:val="gsc-adblockvertical"/>
    <w:basedOn w:val="Normal"/>
    <w:rsid w:val="009F1226"/>
    <w:rPr>
      <w:rFonts w:ascii="Times New Roman" w:eastAsia="Times New Roman" w:hAnsi="Times New Roman" w:cs="Times New Roman"/>
      <w:szCs w:val="24"/>
    </w:rPr>
  </w:style>
  <w:style w:type="paragraph" w:customStyle="1" w:styleId="gsc-adblockbottom">
    <w:name w:val="gsc-adblockbottom"/>
    <w:basedOn w:val="Normal"/>
    <w:rsid w:val="009F1226"/>
    <w:pPr>
      <w:pBdr>
        <w:top w:val="single" w:sz="6" w:space="0" w:color="E9E9E9"/>
        <w:bottom w:val="single" w:sz="6" w:space="0" w:color="E9E9E9"/>
      </w:pBdr>
      <w:spacing w:after="60" w:afterAutospacing="0"/>
    </w:pPr>
    <w:rPr>
      <w:rFonts w:ascii="Times New Roman" w:eastAsia="Times New Roman" w:hAnsi="Times New Roman" w:cs="Times New Roman"/>
      <w:szCs w:val="24"/>
    </w:rPr>
  </w:style>
  <w:style w:type="paragraph" w:customStyle="1" w:styleId="gsc-thinwrapper">
    <w:name w:val="gsc-thinwrapper"/>
    <w:basedOn w:val="Normal"/>
    <w:rsid w:val="009F1226"/>
    <w:rPr>
      <w:rFonts w:ascii="Times New Roman" w:eastAsia="Times New Roman" w:hAnsi="Times New Roman" w:cs="Times New Roman"/>
      <w:szCs w:val="24"/>
    </w:rPr>
  </w:style>
  <w:style w:type="paragraph" w:customStyle="1" w:styleId="gsc-config">
    <w:name w:val="gsc-config"/>
    <w:basedOn w:val="Normal"/>
    <w:rsid w:val="009F1226"/>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szCs w:val="24"/>
    </w:rPr>
  </w:style>
  <w:style w:type="paragraph" w:customStyle="1" w:styleId="gsc-configsetting">
    <w:name w:val="gsc-configsetting"/>
    <w:basedOn w:val="Normal"/>
    <w:rsid w:val="009F1226"/>
    <w:pPr>
      <w:spacing w:before="90" w:beforeAutospacing="0"/>
    </w:pPr>
    <w:rPr>
      <w:rFonts w:ascii="Times New Roman" w:eastAsia="Times New Roman" w:hAnsi="Times New Roman" w:cs="Times New Roman"/>
      <w:szCs w:val="24"/>
    </w:rPr>
  </w:style>
  <w:style w:type="paragraph" w:customStyle="1" w:styleId="gsc-configsettinglabel">
    <w:name w:val="gsc-configsetting_label"/>
    <w:basedOn w:val="Normal"/>
    <w:rsid w:val="009F1226"/>
    <w:rPr>
      <w:rFonts w:ascii="Times New Roman" w:eastAsia="Times New Roman" w:hAnsi="Times New Roman" w:cs="Times New Roman"/>
      <w:color w:val="676767"/>
      <w:szCs w:val="24"/>
    </w:rPr>
  </w:style>
  <w:style w:type="paragraph" w:customStyle="1" w:styleId="gsc-configsettinginput">
    <w:name w:val="gsc-configsettinginput"/>
    <w:basedOn w:val="Normal"/>
    <w:rsid w:val="009F1226"/>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9F1226"/>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9F1226"/>
    <w:rPr>
      <w:rFonts w:ascii="Times New Roman" w:eastAsia="Times New Roman" w:hAnsi="Times New Roman" w:cs="Times New Roman"/>
      <w:color w:val="676767"/>
      <w:szCs w:val="24"/>
    </w:rPr>
  </w:style>
  <w:style w:type="paragraph" w:customStyle="1" w:styleId="gsc-configsettingsubmit">
    <w:name w:val="gsc-configsettingsubmit"/>
    <w:basedOn w:val="Normal"/>
    <w:rsid w:val="009F1226"/>
    <w:pPr>
      <w:spacing w:before="120" w:beforeAutospacing="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9F1226"/>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9F1226"/>
    <w:rPr>
      <w:rFonts w:ascii="Times New Roman" w:eastAsia="Times New Roman" w:hAnsi="Times New Roman" w:cs="Times New Roman"/>
      <w:vanish/>
      <w:szCs w:val="24"/>
    </w:rPr>
  </w:style>
  <w:style w:type="paragraph" w:customStyle="1" w:styleId="gsc-above-wrapper-area-container">
    <w:name w:val="gsc-above-wrapper-area-container"/>
    <w:basedOn w:val="Normal"/>
    <w:rsid w:val="009F1226"/>
    <w:rPr>
      <w:rFonts w:ascii="Times New Roman" w:eastAsia="Times New Roman" w:hAnsi="Times New Roman" w:cs="Times New Roman"/>
      <w:szCs w:val="24"/>
    </w:rPr>
  </w:style>
  <w:style w:type="paragraph" w:customStyle="1" w:styleId="gsc-result-info">
    <w:name w:val="gsc-result-info"/>
    <w:basedOn w:val="Normal"/>
    <w:rsid w:val="009F1226"/>
    <w:pPr>
      <w:spacing w:before="0" w:beforeAutospacing="0" w:after="0" w:afterAutospacing="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9F1226"/>
    <w:rPr>
      <w:rFonts w:ascii="Times New Roman" w:eastAsia="Times New Roman" w:hAnsi="Times New Roman" w:cs="Times New Roman"/>
      <w:szCs w:val="24"/>
    </w:rPr>
  </w:style>
  <w:style w:type="paragraph" w:customStyle="1" w:styleId="gsc-result-info-invisible">
    <w:name w:val="gsc-result-info-invisible"/>
    <w:basedOn w:val="Normal"/>
    <w:rsid w:val="009F1226"/>
    <w:rPr>
      <w:rFonts w:ascii="Times New Roman" w:eastAsia="Times New Roman" w:hAnsi="Times New Roman" w:cs="Times New Roman"/>
      <w:vanish/>
      <w:szCs w:val="24"/>
    </w:rPr>
  </w:style>
  <w:style w:type="paragraph" w:customStyle="1" w:styleId="gsc-orderby-container">
    <w:name w:val="gsc-orderby-container"/>
    <w:basedOn w:val="Normal"/>
    <w:rsid w:val="009F1226"/>
    <w:pPr>
      <w:jc w:val="right"/>
    </w:pPr>
    <w:rPr>
      <w:rFonts w:ascii="Times New Roman" w:eastAsia="Times New Roman" w:hAnsi="Times New Roman" w:cs="Times New Roman"/>
      <w:szCs w:val="24"/>
    </w:rPr>
  </w:style>
  <w:style w:type="paragraph" w:customStyle="1" w:styleId="gsc-orderby-invisible">
    <w:name w:val="gsc-orderby-invisible"/>
    <w:basedOn w:val="Normal"/>
    <w:rsid w:val="009F1226"/>
    <w:rPr>
      <w:rFonts w:ascii="Times New Roman" w:eastAsia="Times New Roman" w:hAnsi="Times New Roman" w:cs="Times New Roman"/>
      <w:vanish/>
      <w:szCs w:val="24"/>
    </w:rPr>
  </w:style>
  <w:style w:type="paragraph" w:customStyle="1" w:styleId="gsc-orderby-label">
    <w:name w:val="gsc-orderby-label"/>
    <w:basedOn w:val="Normal"/>
    <w:rsid w:val="009F1226"/>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9F1226"/>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9F1226"/>
    <w:rPr>
      <w:rFonts w:ascii="Times New Roman" w:eastAsia="Times New Roman" w:hAnsi="Times New Roman" w:cs="Times New Roman"/>
      <w:szCs w:val="24"/>
    </w:rPr>
  </w:style>
  <w:style w:type="paragraph" w:customStyle="1" w:styleId="gsc-option-menu-invisible">
    <w:name w:val="gsc-option-menu-invisible"/>
    <w:basedOn w:val="Normal"/>
    <w:rsid w:val="009F1226"/>
    <w:rPr>
      <w:rFonts w:ascii="Times New Roman" w:eastAsia="Times New Roman" w:hAnsi="Times New Roman" w:cs="Times New Roman"/>
      <w:vanish/>
      <w:szCs w:val="24"/>
    </w:rPr>
  </w:style>
  <w:style w:type="paragraph" w:customStyle="1" w:styleId="gsc-option-menu-item">
    <w:name w:val="gsc-option-menu-item"/>
    <w:basedOn w:val="Normal"/>
    <w:rsid w:val="009F1226"/>
    <w:pPr>
      <w:spacing w:before="0" w:beforeAutospacing="0" w:after="0" w:afterAutospacing="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9F1226"/>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9F1226"/>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9F1226"/>
    <w:pPr>
      <w:jc w:val="center"/>
    </w:pPr>
    <w:rPr>
      <w:rFonts w:ascii="Times New Roman" w:eastAsia="Times New Roman" w:hAnsi="Times New Roman" w:cs="Times New Roman"/>
      <w:szCs w:val="24"/>
    </w:rPr>
  </w:style>
  <w:style w:type="paragraph" w:customStyle="1" w:styleId="gs-promotion-image-box">
    <w:name w:val="gs-promotion-image-box"/>
    <w:basedOn w:val="Normal"/>
    <w:rsid w:val="009F1226"/>
    <w:pPr>
      <w:jc w:val="center"/>
    </w:pPr>
    <w:rPr>
      <w:rFonts w:ascii="Times New Roman" w:eastAsia="Times New Roman" w:hAnsi="Times New Roman" w:cs="Times New Roman"/>
      <w:szCs w:val="24"/>
    </w:rPr>
  </w:style>
  <w:style w:type="paragraph" w:customStyle="1" w:styleId="gs-action">
    <w:name w:val="gs-action"/>
    <w:basedOn w:val="Normal"/>
    <w:rsid w:val="009F1226"/>
    <w:pPr>
      <w:ind w:right="144"/>
    </w:pPr>
    <w:rPr>
      <w:rFonts w:ascii="Times New Roman" w:eastAsia="Times New Roman" w:hAnsi="Times New Roman" w:cs="Times New Roman"/>
      <w:szCs w:val="24"/>
    </w:rPr>
  </w:style>
  <w:style w:type="paragraph" w:customStyle="1" w:styleId="gs-ellipsis">
    <w:name w:val="gs-ellipsis"/>
    <w:basedOn w:val="Normal"/>
    <w:rsid w:val="009F1226"/>
    <w:rPr>
      <w:rFonts w:ascii="Times New Roman" w:eastAsia="Times New Roman" w:hAnsi="Times New Roman" w:cs="Times New Roman"/>
      <w:szCs w:val="24"/>
    </w:rPr>
  </w:style>
  <w:style w:type="paragraph" w:customStyle="1" w:styleId="gsc-imageresult-column">
    <w:name w:val="gsc-imageresult-column"/>
    <w:basedOn w:val="Normal"/>
    <w:rsid w:val="009F1226"/>
    <w:pPr>
      <w:ind w:right="1050"/>
    </w:pPr>
    <w:rPr>
      <w:rFonts w:ascii="Times New Roman" w:eastAsia="Times New Roman" w:hAnsi="Times New Roman" w:cs="Times New Roman"/>
      <w:szCs w:val="24"/>
    </w:rPr>
  </w:style>
  <w:style w:type="paragraph" w:customStyle="1" w:styleId="gs-image-scalable">
    <w:name w:val="gs-image-scalable"/>
    <w:basedOn w:val="Normal"/>
    <w:rsid w:val="009F1226"/>
    <w:rPr>
      <w:rFonts w:ascii="Times New Roman" w:eastAsia="Times New Roman" w:hAnsi="Times New Roman" w:cs="Times New Roman"/>
      <w:szCs w:val="24"/>
    </w:rPr>
  </w:style>
  <w:style w:type="paragraph" w:customStyle="1" w:styleId="gs-selectedimageresult">
    <w:name w:val="gs-selectedimageresult"/>
    <w:basedOn w:val="Normal"/>
    <w:rsid w:val="009F1226"/>
    <w:rPr>
      <w:rFonts w:ascii="Times New Roman" w:eastAsia="Times New Roman" w:hAnsi="Times New Roman" w:cs="Times New Roman"/>
      <w:szCs w:val="24"/>
    </w:rPr>
  </w:style>
  <w:style w:type="paragraph" w:customStyle="1" w:styleId="gs-imagepreview">
    <w:name w:val="gs-imagepreview"/>
    <w:basedOn w:val="Normal"/>
    <w:rsid w:val="009F1226"/>
    <w:rPr>
      <w:rFonts w:ascii="Times New Roman" w:eastAsia="Times New Roman" w:hAnsi="Times New Roman" w:cs="Times New Roman"/>
      <w:szCs w:val="24"/>
    </w:rPr>
  </w:style>
  <w:style w:type="paragraph" w:customStyle="1" w:styleId="gs-imagepreviewarea">
    <w:name w:val="gs-imagepreviewarea"/>
    <w:basedOn w:val="Normal"/>
    <w:rsid w:val="009F1226"/>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9F1226"/>
    <w:rPr>
      <w:rFonts w:ascii="Times New Roman" w:eastAsia="Times New Roman" w:hAnsi="Times New Roman" w:cs="Times New Roman"/>
      <w:vanish/>
      <w:szCs w:val="24"/>
    </w:rPr>
  </w:style>
  <w:style w:type="paragraph" w:customStyle="1" w:styleId="gs-previewsnippet">
    <w:name w:val="gs-previewsnippet"/>
    <w:basedOn w:val="Normal"/>
    <w:rsid w:val="009F1226"/>
    <w:pPr>
      <w:spacing w:before="450" w:beforeAutospacing="0" w:after="450" w:afterAutospacing="0"/>
      <w:ind w:left="450" w:right="450"/>
    </w:pPr>
    <w:rPr>
      <w:rFonts w:ascii="Times New Roman" w:eastAsia="Times New Roman" w:hAnsi="Times New Roman" w:cs="Times New Roman"/>
      <w:szCs w:val="24"/>
    </w:rPr>
  </w:style>
  <w:style w:type="paragraph" w:customStyle="1" w:styleId="gs-previewlink">
    <w:name w:val="gs-previewlink"/>
    <w:basedOn w:val="Normal"/>
    <w:rsid w:val="009F1226"/>
    <w:rPr>
      <w:rFonts w:ascii="Times New Roman" w:eastAsia="Times New Roman" w:hAnsi="Times New Roman" w:cs="Times New Roman"/>
      <w:color w:val="EEEEEE"/>
      <w:sz w:val="27"/>
      <w:szCs w:val="27"/>
    </w:rPr>
  </w:style>
  <w:style w:type="paragraph" w:customStyle="1" w:styleId="gs-previewtitle">
    <w:name w:val="gs-previewtitle"/>
    <w:basedOn w:val="Normal"/>
    <w:rsid w:val="009F1226"/>
    <w:pPr>
      <w:spacing w:before="150" w:beforeAutospacing="0" w:after="150" w:afterAutospacing="0"/>
    </w:pPr>
    <w:rPr>
      <w:rFonts w:ascii="Times New Roman" w:eastAsia="Times New Roman" w:hAnsi="Times New Roman" w:cs="Times New Roman"/>
      <w:color w:val="EEEEEE"/>
      <w:szCs w:val="24"/>
    </w:rPr>
  </w:style>
  <w:style w:type="paragraph" w:customStyle="1" w:styleId="gs-previewurl">
    <w:name w:val="gs-previewurl"/>
    <w:basedOn w:val="Normal"/>
    <w:rsid w:val="009F1226"/>
    <w:pPr>
      <w:spacing w:before="150" w:beforeAutospacing="0" w:after="150" w:afterAutospacing="0"/>
    </w:pPr>
    <w:rPr>
      <w:rFonts w:ascii="Times New Roman" w:eastAsia="Times New Roman" w:hAnsi="Times New Roman" w:cs="Times New Roman"/>
      <w:color w:val="EEEEEE"/>
      <w:szCs w:val="24"/>
    </w:rPr>
  </w:style>
  <w:style w:type="paragraph" w:customStyle="1" w:styleId="gs-previewsize">
    <w:name w:val="gs-previewsize"/>
    <w:basedOn w:val="Normal"/>
    <w:rsid w:val="009F1226"/>
    <w:pPr>
      <w:spacing w:before="150" w:beforeAutospacing="0" w:after="150" w:afterAutospacing="0"/>
    </w:pPr>
    <w:rPr>
      <w:rFonts w:ascii="Times New Roman" w:eastAsia="Times New Roman" w:hAnsi="Times New Roman" w:cs="Times New Roman"/>
      <w:color w:val="EEEEEE"/>
      <w:szCs w:val="24"/>
    </w:rPr>
  </w:style>
  <w:style w:type="paragraph" w:customStyle="1" w:styleId="gs-previewdescription">
    <w:name w:val="gs-previewdescription"/>
    <w:basedOn w:val="Normal"/>
    <w:rsid w:val="009F1226"/>
    <w:pPr>
      <w:spacing w:before="300" w:beforeAutospacing="0" w:after="300" w:afterAutospacing="0"/>
    </w:pPr>
    <w:rPr>
      <w:rFonts w:ascii="Times New Roman" w:eastAsia="Times New Roman" w:hAnsi="Times New Roman" w:cs="Times New Roman"/>
      <w:color w:val="CCCCCC"/>
      <w:szCs w:val="24"/>
    </w:rPr>
  </w:style>
  <w:style w:type="paragraph" w:customStyle="1" w:styleId="gs-divider">
    <w:name w:val="gs-divider"/>
    <w:basedOn w:val="Normal"/>
    <w:rsid w:val="009F1226"/>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9F1226"/>
    <w:rPr>
      <w:rFonts w:ascii="Times New Roman" w:eastAsia="Times New Roman" w:hAnsi="Times New Roman" w:cs="Times New Roman"/>
      <w:color w:val="6F6F6F"/>
      <w:szCs w:val="24"/>
    </w:rPr>
  </w:style>
  <w:style w:type="paragraph" w:customStyle="1" w:styleId="gs-publisheddate">
    <w:name w:val="gs-publisheddate"/>
    <w:basedOn w:val="Normal"/>
    <w:rsid w:val="009F1226"/>
    <w:rPr>
      <w:rFonts w:ascii="Times New Roman" w:eastAsia="Times New Roman" w:hAnsi="Times New Roman" w:cs="Times New Roman"/>
      <w:color w:val="6F6F6F"/>
      <w:szCs w:val="24"/>
    </w:rPr>
  </w:style>
  <w:style w:type="paragraph" w:customStyle="1" w:styleId="gs-fileformat">
    <w:name w:val="gs-fileformat"/>
    <w:basedOn w:val="Normal"/>
    <w:rsid w:val="009F1226"/>
    <w:rPr>
      <w:rFonts w:ascii="Times New Roman" w:eastAsia="Times New Roman" w:hAnsi="Times New Roman" w:cs="Times New Roman"/>
      <w:color w:val="666666"/>
      <w:sz w:val="18"/>
      <w:szCs w:val="18"/>
    </w:rPr>
  </w:style>
  <w:style w:type="paragraph" w:customStyle="1" w:styleId="gs-fileformattype">
    <w:name w:val="gs-fileformattype"/>
    <w:basedOn w:val="Normal"/>
    <w:rsid w:val="009F1226"/>
    <w:rPr>
      <w:rFonts w:ascii="Times New Roman" w:eastAsia="Times New Roman" w:hAnsi="Times New Roman" w:cs="Times New Roman"/>
      <w:color w:val="333333"/>
      <w:sz w:val="18"/>
      <w:szCs w:val="18"/>
    </w:rPr>
  </w:style>
  <w:style w:type="paragraph" w:customStyle="1" w:styleId="gs-captcha-wrapper">
    <w:name w:val="gs-captcha-wrapper"/>
    <w:basedOn w:val="Normal"/>
    <w:rsid w:val="009F1226"/>
    <w:pPr>
      <w:spacing w:before="180" w:beforeAutospacing="0"/>
    </w:pPr>
    <w:rPr>
      <w:rFonts w:ascii="Times New Roman" w:eastAsia="Times New Roman" w:hAnsi="Times New Roman" w:cs="Times New Roman"/>
      <w:szCs w:val="24"/>
    </w:rPr>
  </w:style>
  <w:style w:type="paragraph" w:customStyle="1" w:styleId="gs-stylized-error-result">
    <w:name w:val="gs-stylized-error-result"/>
    <w:basedOn w:val="Normal"/>
    <w:rsid w:val="009F1226"/>
    <w:pPr>
      <w:jc w:val="center"/>
    </w:pPr>
    <w:rPr>
      <w:rFonts w:ascii="Times New Roman" w:eastAsia="Times New Roman" w:hAnsi="Times New Roman" w:cs="Times New Roman"/>
      <w:szCs w:val="24"/>
    </w:rPr>
  </w:style>
  <w:style w:type="paragraph" w:customStyle="1" w:styleId="gs-stylized-error-message">
    <w:name w:val="gs-stylized-error-message"/>
    <w:basedOn w:val="Normal"/>
    <w:rsid w:val="009F1226"/>
    <w:pPr>
      <w:spacing w:before="0" w:beforeAutospacing="0" w:after="300" w:afterAutospacing="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9F1226"/>
    <w:pPr>
      <w:spacing w:before="0" w:beforeAutospacing="0" w:after="300" w:afterAutospacing="0"/>
    </w:pPr>
    <w:rPr>
      <w:rFonts w:ascii="Times New Roman" w:eastAsia="Times New Roman" w:hAnsi="Times New Roman" w:cs="Times New Roman"/>
      <w:szCs w:val="24"/>
    </w:rPr>
  </w:style>
  <w:style w:type="paragraph" w:customStyle="1" w:styleId="gs-stylized-error-link">
    <w:name w:val="gs-stylized-error-link"/>
    <w:basedOn w:val="Normal"/>
    <w:rsid w:val="009F1226"/>
    <w:pPr>
      <w:shd w:val="clear" w:color="auto" w:fill="1A73E8"/>
    </w:pPr>
    <w:rPr>
      <w:rFonts w:ascii="Times New Roman" w:eastAsia="Times New Roman" w:hAnsi="Times New Roman" w:cs="Times New Roman"/>
      <w:color w:val="FFFFFF"/>
      <w:szCs w:val="24"/>
    </w:rPr>
  </w:style>
  <w:style w:type="paragraph" w:customStyle="1" w:styleId="gs-results-attribution">
    <w:name w:val="gs-results-attribution"/>
    <w:basedOn w:val="Normal"/>
    <w:rsid w:val="009F1226"/>
    <w:pPr>
      <w:spacing w:after="60" w:afterAutospacing="0"/>
      <w:jc w:val="center"/>
    </w:pPr>
    <w:rPr>
      <w:rFonts w:ascii="Times New Roman" w:eastAsia="Times New Roman" w:hAnsi="Times New Roman" w:cs="Times New Roman"/>
      <w:szCs w:val="24"/>
    </w:rPr>
  </w:style>
  <w:style w:type="paragraph" w:customStyle="1" w:styleId="gs-city">
    <w:name w:val="gs-city"/>
    <w:basedOn w:val="Normal"/>
    <w:rsid w:val="009F1226"/>
    <w:rPr>
      <w:rFonts w:ascii="Times New Roman" w:eastAsia="Times New Roman" w:hAnsi="Times New Roman" w:cs="Times New Roman"/>
      <w:szCs w:val="24"/>
    </w:rPr>
  </w:style>
  <w:style w:type="paragraph" w:customStyle="1" w:styleId="gs-region">
    <w:name w:val="gs-region"/>
    <w:basedOn w:val="Normal"/>
    <w:rsid w:val="009F1226"/>
    <w:rPr>
      <w:rFonts w:ascii="Times New Roman" w:eastAsia="Times New Roman" w:hAnsi="Times New Roman" w:cs="Times New Roman"/>
      <w:szCs w:val="24"/>
    </w:rPr>
  </w:style>
  <w:style w:type="paragraph" w:customStyle="1" w:styleId="gs-country">
    <w:name w:val="gs-country"/>
    <w:basedOn w:val="Normal"/>
    <w:rsid w:val="009F1226"/>
    <w:rPr>
      <w:rFonts w:ascii="Times New Roman" w:eastAsia="Times New Roman" w:hAnsi="Times New Roman" w:cs="Times New Roman"/>
      <w:vanish/>
      <w:szCs w:val="24"/>
    </w:rPr>
  </w:style>
  <w:style w:type="paragraph" w:customStyle="1" w:styleId="gs-book-image-box">
    <w:name w:val="gs-book-image-box"/>
    <w:basedOn w:val="Normal"/>
    <w:rsid w:val="009F1226"/>
    <w:rPr>
      <w:rFonts w:ascii="Times New Roman" w:eastAsia="Times New Roman" w:hAnsi="Times New Roman" w:cs="Times New Roman"/>
      <w:szCs w:val="24"/>
    </w:rPr>
  </w:style>
  <w:style w:type="paragraph" w:customStyle="1" w:styleId="gs-spelling">
    <w:name w:val="gs-spelling"/>
    <w:basedOn w:val="Normal"/>
    <w:rsid w:val="009F1226"/>
    <w:rPr>
      <w:rFonts w:ascii="Times New Roman" w:eastAsia="Times New Roman" w:hAnsi="Times New Roman" w:cs="Times New Roman"/>
      <w:color w:val="333333"/>
      <w:szCs w:val="24"/>
    </w:rPr>
  </w:style>
  <w:style w:type="paragraph" w:customStyle="1" w:styleId="gs-bidi-start-align">
    <w:name w:val="gs-bidi-start-align"/>
    <w:basedOn w:val="Normal"/>
    <w:rsid w:val="009F1226"/>
    <w:rPr>
      <w:rFonts w:ascii="Times New Roman" w:eastAsia="Times New Roman" w:hAnsi="Times New Roman" w:cs="Times New Roman"/>
      <w:szCs w:val="24"/>
    </w:rPr>
  </w:style>
  <w:style w:type="paragraph" w:customStyle="1" w:styleId="gs-bidi-end-align">
    <w:name w:val="gs-bidi-end-align"/>
    <w:basedOn w:val="Normal"/>
    <w:rsid w:val="009F1226"/>
    <w:pPr>
      <w:jc w:val="right"/>
    </w:pPr>
    <w:rPr>
      <w:rFonts w:ascii="Times New Roman" w:eastAsia="Times New Roman" w:hAnsi="Times New Roman" w:cs="Times New Roman"/>
      <w:szCs w:val="24"/>
    </w:rPr>
  </w:style>
  <w:style w:type="paragraph" w:customStyle="1" w:styleId="gs-snippet">
    <w:name w:val="gs-snippet"/>
    <w:basedOn w:val="Normal"/>
    <w:rsid w:val="009F1226"/>
    <w:pPr>
      <w:spacing w:before="15" w:beforeAutospacing="0"/>
    </w:pPr>
    <w:rPr>
      <w:rFonts w:ascii="Times New Roman" w:eastAsia="Times New Roman" w:hAnsi="Times New Roman" w:cs="Times New Roman"/>
      <w:color w:val="333333"/>
      <w:szCs w:val="24"/>
    </w:rPr>
  </w:style>
  <w:style w:type="paragraph" w:customStyle="1" w:styleId="gsc-snippet-metadata">
    <w:name w:val="gsc-snippet-metadata"/>
    <w:basedOn w:val="Normal"/>
    <w:rsid w:val="009F1226"/>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9F1226"/>
    <w:rPr>
      <w:rFonts w:ascii="Times New Roman" w:eastAsia="Times New Roman" w:hAnsi="Times New Roman" w:cs="Times New Roman"/>
      <w:color w:val="666666"/>
      <w:szCs w:val="24"/>
    </w:rPr>
  </w:style>
  <w:style w:type="paragraph" w:customStyle="1" w:styleId="gsc-tel">
    <w:name w:val="gsc-tel"/>
    <w:basedOn w:val="Normal"/>
    <w:rsid w:val="009F1226"/>
    <w:rPr>
      <w:rFonts w:ascii="Times New Roman" w:eastAsia="Times New Roman" w:hAnsi="Times New Roman" w:cs="Times New Roman"/>
      <w:color w:val="666666"/>
      <w:szCs w:val="24"/>
    </w:rPr>
  </w:style>
  <w:style w:type="paragraph" w:customStyle="1" w:styleId="gsc-org">
    <w:name w:val="gsc-org"/>
    <w:basedOn w:val="Normal"/>
    <w:rsid w:val="009F1226"/>
    <w:rPr>
      <w:rFonts w:ascii="Times New Roman" w:eastAsia="Times New Roman" w:hAnsi="Times New Roman" w:cs="Times New Roman"/>
      <w:color w:val="666666"/>
      <w:szCs w:val="24"/>
    </w:rPr>
  </w:style>
  <w:style w:type="paragraph" w:customStyle="1" w:styleId="gsc-location">
    <w:name w:val="gsc-location"/>
    <w:basedOn w:val="Normal"/>
    <w:rsid w:val="009F1226"/>
    <w:rPr>
      <w:rFonts w:ascii="Times New Roman" w:eastAsia="Times New Roman" w:hAnsi="Times New Roman" w:cs="Times New Roman"/>
      <w:color w:val="666666"/>
      <w:szCs w:val="24"/>
    </w:rPr>
  </w:style>
  <w:style w:type="paragraph" w:customStyle="1" w:styleId="gsc-reviewer">
    <w:name w:val="gsc-reviewer"/>
    <w:basedOn w:val="Normal"/>
    <w:rsid w:val="009F1226"/>
    <w:rPr>
      <w:rFonts w:ascii="Times New Roman" w:eastAsia="Times New Roman" w:hAnsi="Times New Roman" w:cs="Times New Roman"/>
      <w:color w:val="666666"/>
      <w:szCs w:val="24"/>
    </w:rPr>
  </w:style>
  <w:style w:type="paragraph" w:customStyle="1" w:styleId="gsc-author">
    <w:name w:val="gsc-author"/>
    <w:basedOn w:val="Normal"/>
    <w:rsid w:val="009F1226"/>
    <w:rPr>
      <w:rFonts w:ascii="Times New Roman" w:eastAsia="Times New Roman" w:hAnsi="Times New Roman" w:cs="Times New Roman"/>
      <w:color w:val="666666"/>
      <w:szCs w:val="24"/>
    </w:rPr>
  </w:style>
  <w:style w:type="paragraph" w:customStyle="1" w:styleId="gsc-rating-bar">
    <w:name w:val="gsc-rating-bar"/>
    <w:basedOn w:val="Normal"/>
    <w:rsid w:val="009F1226"/>
    <w:pPr>
      <w:spacing w:before="45" w:beforeAutospacing="0" w:after="0" w:afterAutospacing="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9F1226"/>
    <w:pPr>
      <w:spacing w:before="0" w:beforeAutospacing="0" w:after="0" w:afterAutospacing="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9F1226"/>
    <w:pPr>
      <w:pBdr>
        <w:top w:val="single" w:sz="6" w:space="5" w:color="EBEBEB"/>
      </w:pBdr>
      <w:spacing w:before="0" w:beforeAutospacing="0" w:after="0" w:afterAutospacing="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9F1226"/>
    <w:pPr>
      <w:pBdr>
        <w:top w:val="single" w:sz="6" w:space="5" w:color="EBEBEB"/>
      </w:pBdr>
      <w:spacing w:before="0" w:beforeAutospacing="0" w:after="0" w:afterAutospacing="0"/>
      <w:ind w:right="600"/>
    </w:pPr>
    <w:rPr>
      <w:rFonts w:ascii="Times New Roman" w:eastAsia="Times New Roman" w:hAnsi="Times New Roman" w:cs="Times New Roman"/>
      <w:szCs w:val="24"/>
    </w:rPr>
  </w:style>
  <w:style w:type="paragraph" w:customStyle="1" w:styleId="gsc-table-result">
    <w:name w:val="gsc-table-result"/>
    <w:basedOn w:val="Normal"/>
    <w:rsid w:val="009F1226"/>
    <w:rPr>
      <w:rFonts w:ascii="Times New Roman" w:eastAsia="Times New Roman" w:hAnsi="Times New Roman" w:cs="Times New Roman"/>
      <w:szCs w:val="24"/>
    </w:rPr>
  </w:style>
  <w:style w:type="paragraph" w:customStyle="1" w:styleId="gs-promotion-table">
    <w:name w:val="gs-promotion-table"/>
    <w:basedOn w:val="Normal"/>
    <w:rsid w:val="009F1226"/>
    <w:rPr>
      <w:rFonts w:ascii="Times New Roman" w:eastAsia="Times New Roman" w:hAnsi="Times New Roman" w:cs="Times New Roman"/>
      <w:szCs w:val="24"/>
    </w:rPr>
  </w:style>
  <w:style w:type="paragraph" w:customStyle="1" w:styleId="gsc-thumbnail-inside">
    <w:name w:val="gsc-thumbnail-inside"/>
    <w:basedOn w:val="Normal"/>
    <w:rsid w:val="009F1226"/>
    <w:rPr>
      <w:rFonts w:ascii="Times New Roman" w:eastAsia="Times New Roman" w:hAnsi="Times New Roman" w:cs="Times New Roman"/>
      <w:szCs w:val="24"/>
    </w:rPr>
  </w:style>
  <w:style w:type="paragraph" w:customStyle="1" w:styleId="gsc-url-top">
    <w:name w:val="gsc-url-top"/>
    <w:basedOn w:val="Normal"/>
    <w:rsid w:val="009F1226"/>
    <w:rPr>
      <w:rFonts w:ascii="Times New Roman" w:eastAsia="Times New Roman" w:hAnsi="Times New Roman" w:cs="Times New Roman"/>
      <w:szCs w:val="24"/>
    </w:rPr>
  </w:style>
  <w:style w:type="paragraph" w:customStyle="1" w:styleId="gsc-table-cell-thumbnail">
    <w:name w:val="gsc-table-cell-thumbnail"/>
    <w:basedOn w:val="Normal"/>
    <w:rsid w:val="009F1226"/>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9F1226"/>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9F1226"/>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9F1226"/>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9F1226"/>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9F1226"/>
    <w:rPr>
      <w:rFonts w:ascii="Times New Roman" w:eastAsia="Times New Roman" w:hAnsi="Times New Roman" w:cs="Times New Roman"/>
      <w:color w:val="333333"/>
      <w:szCs w:val="24"/>
    </w:rPr>
  </w:style>
  <w:style w:type="paragraph" w:customStyle="1" w:styleId="gsc-zippy">
    <w:name w:val="gsc-zippy"/>
    <w:basedOn w:val="Normal"/>
    <w:rsid w:val="009F1226"/>
    <w:pPr>
      <w:spacing w:before="30" w:beforeAutospacing="0" w:after="0" w:afterAutospacing="0"/>
      <w:ind w:right="120"/>
    </w:pPr>
    <w:rPr>
      <w:rFonts w:ascii="Times New Roman" w:eastAsia="Times New Roman" w:hAnsi="Times New Roman" w:cs="Times New Roman"/>
      <w:szCs w:val="24"/>
    </w:rPr>
  </w:style>
  <w:style w:type="paragraph" w:customStyle="1" w:styleId="gsc-thumbnail-left">
    <w:name w:val="gsc-thumbnail-left"/>
    <w:basedOn w:val="Normal"/>
    <w:rsid w:val="009F1226"/>
    <w:rPr>
      <w:rFonts w:ascii="Times New Roman" w:eastAsia="Times New Roman" w:hAnsi="Times New Roman" w:cs="Times New Roman"/>
      <w:vanish/>
      <w:szCs w:val="24"/>
    </w:rPr>
  </w:style>
  <w:style w:type="paragraph" w:customStyle="1" w:styleId="gsc-label-result-main-box-visible">
    <w:name w:val="gsc-label-result-main-box-visible"/>
    <w:basedOn w:val="Normal"/>
    <w:rsid w:val="009F1226"/>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9F1226"/>
    <w:rPr>
      <w:rFonts w:ascii="Times New Roman" w:eastAsia="Times New Roman" w:hAnsi="Times New Roman" w:cs="Times New Roman"/>
      <w:vanish/>
      <w:szCs w:val="24"/>
    </w:rPr>
  </w:style>
  <w:style w:type="paragraph" w:customStyle="1" w:styleId="gsc-label-result-url">
    <w:name w:val="gsc-label-result-url"/>
    <w:basedOn w:val="Normal"/>
    <w:rsid w:val="009F1226"/>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9F1226"/>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9F1226"/>
    <w:pPr>
      <w:spacing w:after="225" w:afterAutospacing="0"/>
    </w:pPr>
    <w:rPr>
      <w:rFonts w:ascii="Times New Roman" w:eastAsia="Times New Roman" w:hAnsi="Times New Roman" w:cs="Times New Roman"/>
      <w:szCs w:val="24"/>
    </w:rPr>
  </w:style>
  <w:style w:type="paragraph" w:customStyle="1" w:styleId="gsc-label-result-labels">
    <w:name w:val="gsc-label-result-labels"/>
    <w:basedOn w:val="Normal"/>
    <w:rsid w:val="009F1226"/>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9F1226"/>
    <w:pPr>
      <w:spacing w:before="75" w:beforeAutospacing="0"/>
    </w:pPr>
    <w:rPr>
      <w:rFonts w:ascii="Times New Roman" w:eastAsia="Times New Roman" w:hAnsi="Times New Roman" w:cs="Times New Roman"/>
      <w:szCs w:val="24"/>
    </w:rPr>
  </w:style>
  <w:style w:type="paragraph" w:customStyle="1" w:styleId="gsc-labels-box">
    <w:name w:val="gsc-labels-box"/>
    <w:basedOn w:val="Normal"/>
    <w:rsid w:val="009F1226"/>
    <w:pPr>
      <w:spacing w:before="225" w:beforeAutospacing="0"/>
    </w:pPr>
    <w:rPr>
      <w:rFonts w:ascii="Times New Roman" w:eastAsia="Times New Roman" w:hAnsi="Times New Roman" w:cs="Times New Roman"/>
      <w:szCs w:val="24"/>
    </w:rPr>
  </w:style>
  <w:style w:type="paragraph" w:customStyle="1" w:styleId="gsc-label-result-buttons">
    <w:name w:val="gsc-label-result-buttons"/>
    <w:basedOn w:val="Normal"/>
    <w:rsid w:val="009F1226"/>
    <w:pPr>
      <w:spacing w:before="300" w:beforeAutospacing="0"/>
    </w:pPr>
    <w:rPr>
      <w:rFonts w:ascii="Times New Roman" w:eastAsia="Times New Roman" w:hAnsi="Times New Roman" w:cs="Times New Roman"/>
      <w:szCs w:val="24"/>
    </w:rPr>
  </w:style>
  <w:style w:type="paragraph" w:customStyle="1" w:styleId="gsc-labels-no-label-div-visible">
    <w:name w:val="gsc-labels-no-label-div-visible"/>
    <w:basedOn w:val="Normal"/>
    <w:rsid w:val="009F1226"/>
    <w:pPr>
      <w:spacing w:before="300" w:beforeAutospacing="0"/>
    </w:pPr>
    <w:rPr>
      <w:rFonts w:ascii="Times New Roman" w:eastAsia="Times New Roman" w:hAnsi="Times New Roman" w:cs="Times New Roman"/>
      <w:szCs w:val="24"/>
    </w:rPr>
  </w:style>
  <w:style w:type="paragraph" w:customStyle="1" w:styleId="gsc-labels-no-label-div-invisible">
    <w:name w:val="gsc-labels-no-label-div-invisible"/>
    <w:basedOn w:val="Normal"/>
    <w:rsid w:val="009F1226"/>
    <w:rPr>
      <w:rFonts w:ascii="Times New Roman" w:eastAsia="Times New Roman" w:hAnsi="Times New Roman" w:cs="Times New Roman"/>
      <w:vanish/>
      <w:szCs w:val="24"/>
    </w:rPr>
  </w:style>
  <w:style w:type="paragraph" w:customStyle="1" w:styleId="gsc-labels-label-div-visible">
    <w:name w:val="gsc-labels-label-div-visible"/>
    <w:basedOn w:val="Normal"/>
    <w:rsid w:val="009F1226"/>
    <w:pPr>
      <w:spacing w:before="150" w:beforeAutospacing="0"/>
    </w:pPr>
    <w:rPr>
      <w:rFonts w:ascii="Times New Roman" w:eastAsia="Times New Roman" w:hAnsi="Times New Roman" w:cs="Times New Roman"/>
      <w:szCs w:val="24"/>
    </w:rPr>
  </w:style>
  <w:style w:type="paragraph" w:customStyle="1" w:styleId="gsc-labels-label-div-invisible">
    <w:name w:val="gsc-labels-label-div-invisible"/>
    <w:basedOn w:val="Normal"/>
    <w:rsid w:val="009F1226"/>
    <w:rPr>
      <w:rFonts w:ascii="Times New Roman" w:eastAsia="Times New Roman" w:hAnsi="Times New Roman" w:cs="Times New Roman"/>
      <w:vanish/>
      <w:szCs w:val="24"/>
    </w:rPr>
  </w:style>
  <w:style w:type="paragraph" w:customStyle="1" w:styleId="gsc-label-result-form-label">
    <w:name w:val="gsc-label-result-form-label"/>
    <w:basedOn w:val="Normal"/>
    <w:rsid w:val="009F1226"/>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9F1226"/>
    <w:pPr>
      <w:spacing w:before="75" w:beforeAutospacing="0"/>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9F1226"/>
    <w:pPr>
      <w:spacing w:before="150" w:beforeAutospacing="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9F1226"/>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9F1226"/>
    <w:pPr>
      <w:spacing w:before="150" w:beforeAutospacing="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9F1226"/>
    <w:rPr>
      <w:rFonts w:ascii="Times New Roman" w:eastAsia="Times New Roman" w:hAnsi="Times New Roman" w:cs="Times New Roman"/>
      <w:vanish/>
      <w:szCs w:val="24"/>
    </w:rPr>
  </w:style>
  <w:style w:type="paragraph" w:customStyle="1" w:styleId="gsc-label-result-heading">
    <w:name w:val="gsc-label-result-heading"/>
    <w:basedOn w:val="Normal"/>
    <w:rsid w:val="009F1226"/>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9F1226"/>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9F1226"/>
    <w:rPr>
      <w:rFonts w:ascii="Times New Roman" w:eastAsia="Times New Roman" w:hAnsi="Times New Roman" w:cs="Times New Roman"/>
      <w:color w:val="FFFFFF"/>
      <w:szCs w:val="24"/>
    </w:rPr>
  </w:style>
  <w:style w:type="paragraph" w:customStyle="1" w:styleId="gsc-add-label-error">
    <w:name w:val="gsc-add-label-error"/>
    <w:basedOn w:val="Normal"/>
    <w:rsid w:val="009F1226"/>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9F1226"/>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9F1226"/>
    <w:rPr>
      <w:rFonts w:ascii="Times New Roman" w:eastAsia="Times New Roman" w:hAnsi="Times New Roman" w:cs="Times New Roman"/>
      <w:szCs w:val="24"/>
    </w:rPr>
  </w:style>
  <w:style w:type="paragraph" w:customStyle="1" w:styleId="gsc-label-result-saving-popup">
    <w:name w:val="gsc-label-result-saving-popup"/>
    <w:basedOn w:val="Normal"/>
    <w:rsid w:val="009F1226"/>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9F1226"/>
    <w:rPr>
      <w:rFonts w:ascii="Times New Roman" w:eastAsia="Times New Roman" w:hAnsi="Times New Roman" w:cs="Times New Roman"/>
      <w:vanish/>
      <w:szCs w:val="24"/>
    </w:rPr>
  </w:style>
  <w:style w:type="paragraph" w:customStyle="1" w:styleId="gsc-richsnippet-popup-box">
    <w:name w:val="gsc-richsnippet-popup-box"/>
    <w:basedOn w:val="Normal"/>
    <w:rsid w:val="009F1226"/>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9F1226"/>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9F1226"/>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9F1226"/>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9F1226"/>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9F1226"/>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9F1226"/>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9F1226"/>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9F1226"/>
    <w:pPr>
      <w:spacing w:after="90" w:afterAutospacing="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9F1226"/>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9F1226"/>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9F1226"/>
    <w:rPr>
      <w:rFonts w:ascii="Times New Roman" w:eastAsia="Times New Roman" w:hAnsi="Times New Roman" w:cs="Times New Roman"/>
      <w:szCs w:val="24"/>
    </w:rPr>
  </w:style>
  <w:style w:type="paragraph" w:customStyle="1" w:styleId="gcsc-find-more-on-google">
    <w:name w:val="gcsc-find-more-on-google"/>
    <w:basedOn w:val="Normal"/>
    <w:rsid w:val="009F1226"/>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9F1226"/>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9F1226"/>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9F1226"/>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9F1226"/>
    <w:pPr>
      <w:spacing w:before="45" w:beforeAutospacing="0"/>
    </w:pPr>
    <w:rPr>
      <w:rFonts w:ascii="Times New Roman" w:eastAsia="Times New Roman" w:hAnsi="Times New Roman" w:cs="Times New Roman"/>
      <w:sz w:val="20"/>
      <w:szCs w:val="20"/>
    </w:rPr>
  </w:style>
  <w:style w:type="paragraph" w:customStyle="1" w:styleId="gsc-input">
    <w:name w:val="gsc-input"/>
    <w:basedOn w:val="Normal"/>
    <w:rsid w:val="009F1226"/>
    <w:rPr>
      <w:rFonts w:ascii="Times New Roman" w:eastAsia="Times New Roman" w:hAnsi="Times New Roman" w:cs="Times New Roman"/>
      <w:szCs w:val="24"/>
    </w:rPr>
  </w:style>
  <w:style w:type="paragraph" w:customStyle="1" w:styleId="gsc-input-box">
    <w:name w:val="gsc-input-box"/>
    <w:basedOn w:val="Normal"/>
    <w:rsid w:val="009F1226"/>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9F1226"/>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9F1226"/>
    <w:rPr>
      <w:rFonts w:ascii="Times New Roman" w:eastAsia="Times New Roman" w:hAnsi="Times New Roman" w:cs="Times New Roman"/>
      <w:szCs w:val="24"/>
    </w:rPr>
  </w:style>
  <w:style w:type="paragraph" w:customStyle="1" w:styleId="gsc-cursor-page">
    <w:name w:val="gsc-cursor-page"/>
    <w:basedOn w:val="Normal"/>
    <w:rsid w:val="009F1226"/>
    <w:rPr>
      <w:rFonts w:ascii="Times New Roman" w:eastAsia="Times New Roman" w:hAnsi="Times New Roman" w:cs="Times New Roman"/>
      <w:color w:val="428BCA"/>
      <w:szCs w:val="24"/>
    </w:rPr>
  </w:style>
  <w:style w:type="paragraph" w:customStyle="1" w:styleId="gsc-cursor-box">
    <w:name w:val="gsc-cursor-box"/>
    <w:basedOn w:val="Normal"/>
    <w:rsid w:val="009F1226"/>
    <w:rPr>
      <w:rFonts w:ascii="Times New Roman" w:eastAsia="Times New Roman" w:hAnsi="Times New Roman" w:cs="Times New Roman"/>
      <w:szCs w:val="24"/>
    </w:rPr>
  </w:style>
  <w:style w:type="paragraph" w:customStyle="1" w:styleId="gscba">
    <w:name w:val="gscb_a"/>
    <w:basedOn w:val="Normal"/>
    <w:rsid w:val="009F1226"/>
    <w:pPr>
      <w:spacing w:line="405" w:lineRule="atLeast"/>
    </w:pPr>
    <w:rPr>
      <w:rFonts w:eastAsia="Times New Roman" w:cs="Arial"/>
      <w:sz w:val="41"/>
      <w:szCs w:val="41"/>
    </w:rPr>
  </w:style>
  <w:style w:type="paragraph" w:customStyle="1" w:styleId="gssta">
    <w:name w:val="gsst_a"/>
    <w:basedOn w:val="Normal"/>
    <w:rsid w:val="009F1226"/>
    <w:rPr>
      <w:rFonts w:ascii="Times New Roman" w:eastAsia="Times New Roman" w:hAnsi="Times New Roman" w:cs="Times New Roman"/>
      <w:szCs w:val="24"/>
    </w:rPr>
  </w:style>
  <w:style w:type="paragraph" w:customStyle="1" w:styleId="gsstb">
    <w:name w:val="gsst_b"/>
    <w:basedOn w:val="Normal"/>
    <w:rsid w:val="009F1226"/>
    <w:rPr>
      <w:rFonts w:ascii="Times New Roman" w:eastAsia="Times New Roman" w:hAnsi="Times New Roman" w:cs="Times New Roman"/>
      <w:szCs w:val="24"/>
    </w:rPr>
  </w:style>
  <w:style w:type="paragraph" w:customStyle="1" w:styleId="gsste">
    <w:name w:val="gsst_e"/>
    <w:basedOn w:val="Normal"/>
    <w:rsid w:val="009F1226"/>
    <w:pPr>
      <w:textAlignment w:val="center"/>
    </w:pPr>
    <w:rPr>
      <w:rFonts w:ascii="Times New Roman" w:eastAsia="Times New Roman" w:hAnsi="Times New Roman" w:cs="Times New Roman"/>
      <w:szCs w:val="24"/>
    </w:rPr>
  </w:style>
  <w:style w:type="paragraph" w:customStyle="1" w:styleId="gsstf">
    <w:name w:val="gsst_f"/>
    <w:basedOn w:val="Normal"/>
    <w:rsid w:val="009F1226"/>
    <w:pPr>
      <w:shd w:val="clear" w:color="auto" w:fill="FFFFFF"/>
    </w:pPr>
    <w:rPr>
      <w:rFonts w:ascii="Times New Roman" w:eastAsia="Times New Roman" w:hAnsi="Times New Roman" w:cs="Times New Roman"/>
      <w:szCs w:val="24"/>
    </w:rPr>
  </w:style>
  <w:style w:type="paragraph" w:customStyle="1" w:styleId="gsstg">
    <w:name w:val="gsst_g"/>
    <w:basedOn w:val="Normal"/>
    <w:rsid w:val="009F1226"/>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szCs w:val="24"/>
    </w:rPr>
  </w:style>
  <w:style w:type="paragraph" w:customStyle="1" w:styleId="gssth">
    <w:name w:val="gsst_h"/>
    <w:basedOn w:val="Normal"/>
    <w:rsid w:val="009F1226"/>
    <w:pPr>
      <w:shd w:val="clear" w:color="auto" w:fill="FFFFFF"/>
      <w:spacing w:after="0" w:afterAutospacing="0"/>
    </w:pPr>
    <w:rPr>
      <w:rFonts w:ascii="Times New Roman" w:eastAsia="Times New Roman" w:hAnsi="Times New Roman" w:cs="Times New Roman"/>
      <w:szCs w:val="24"/>
    </w:rPr>
  </w:style>
  <w:style w:type="paragraph" w:customStyle="1" w:styleId="gsiba">
    <w:name w:val="gsib_a"/>
    <w:basedOn w:val="Normal"/>
    <w:rsid w:val="009F1226"/>
    <w:pPr>
      <w:textAlignment w:val="top"/>
    </w:pPr>
    <w:rPr>
      <w:rFonts w:ascii="Times New Roman" w:eastAsia="Times New Roman" w:hAnsi="Times New Roman" w:cs="Times New Roman"/>
      <w:szCs w:val="24"/>
    </w:rPr>
  </w:style>
  <w:style w:type="paragraph" w:customStyle="1" w:styleId="gsibb">
    <w:name w:val="gsib_b"/>
    <w:basedOn w:val="Normal"/>
    <w:rsid w:val="009F1226"/>
    <w:pPr>
      <w:textAlignment w:val="top"/>
    </w:pPr>
    <w:rPr>
      <w:rFonts w:ascii="Times New Roman" w:eastAsia="Times New Roman" w:hAnsi="Times New Roman" w:cs="Times New Roman"/>
      <w:szCs w:val="24"/>
    </w:rPr>
  </w:style>
  <w:style w:type="paragraph" w:customStyle="1" w:styleId="gssbc">
    <w:name w:val="gssb_c"/>
    <w:basedOn w:val="Normal"/>
    <w:rsid w:val="009F1226"/>
    <w:rPr>
      <w:rFonts w:ascii="Times New Roman" w:eastAsia="Times New Roman" w:hAnsi="Times New Roman" w:cs="Times New Roman"/>
      <w:szCs w:val="24"/>
    </w:rPr>
  </w:style>
  <w:style w:type="paragraph" w:customStyle="1" w:styleId="gssbe">
    <w:name w:val="gssb_e"/>
    <w:basedOn w:val="Normal"/>
    <w:rsid w:val="009F1226"/>
    <w:rPr>
      <w:rFonts w:ascii="Times New Roman" w:eastAsia="Times New Roman" w:hAnsi="Times New Roman" w:cs="Times New Roman"/>
      <w:szCs w:val="24"/>
    </w:rPr>
  </w:style>
  <w:style w:type="paragraph" w:customStyle="1" w:styleId="gssbf">
    <w:name w:val="gssb_f"/>
    <w:basedOn w:val="Normal"/>
    <w:rsid w:val="009F1226"/>
    <w:rPr>
      <w:rFonts w:ascii="Times New Roman" w:eastAsia="Times New Roman" w:hAnsi="Times New Roman" w:cs="Times New Roman"/>
      <w:szCs w:val="24"/>
    </w:rPr>
  </w:style>
  <w:style w:type="paragraph" w:customStyle="1" w:styleId="gssbk">
    <w:name w:val="gssb_k"/>
    <w:basedOn w:val="Normal"/>
    <w:rsid w:val="009F1226"/>
    <w:rPr>
      <w:rFonts w:ascii="Times New Roman" w:eastAsia="Times New Roman" w:hAnsi="Times New Roman" w:cs="Times New Roman"/>
      <w:szCs w:val="24"/>
    </w:rPr>
  </w:style>
  <w:style w:type="paragraph" w:customStyle="1" w:styleId="gsqa">
    <w:name w:val="gsq_a"/>
    <w:basedOn w:val="Normal"/>
    <w:rsid w:val="009F1226"/>
    <w:rPr>
      <w:rFonts w:ascii="Times New Roman" w:eastAsia="Times New Roman" w:hAnsi="Times New Roman" w:cs="Times New Roman"/>
      <w:szCs w:val="24"/>
    </w:rPr>
  </w:style>
  <w:style w:type="paragraph" w:customStyle="1" w:styleId="gssba">
    <w:name w:val="gssb_a"/>
    <w:basedOn w:val="Normal"/>
    <w:rsid w:val="009F1226"/>
    <w:pPr>
      <w:spacing w:line="330" w:lineRule="atLeast"/>
    </w:pPr>
    <w:rPr>
      <w:rFonts w:ascii="Times New Roman" w:eastAsia="Times New Roman" w:hAnsi="Times New Roman" w:cs="Times New Roman"/>
      <w:szCs w:val="24"/>
    </w:rPr>
  </w:style>
  <w:style w:type="paragraph" w:customStyle="1" w:styleId="gssbg">
    <w:name w:val="gssb_g"/>
    <w:basedOn w:val="Normal"/>
    <w:rsid w:val="009F1226"/>
    <w:pPr>
      <w:jc w:val="center"/>
    </w:pPr>
    <w:rPr>
      <w:rFonts w:ascii="Times New Roman" w:eastAsia="Times New Roman" w:hAnsi="Times New Roman" w:cs="Times New Roman"/>
      <w:szCs w:val="24"/>
    </w:rPr>
  </w:style>
  <w:style w:type="paragraph" w:customStyle="1" w:styleId="gssbh">
    <w:name w:val="gssb_h"/>
    <w:basedOn w:val="Normal"/>
    <w:rsid w:val="009F1226"/>
    <w:pPr>
      <w:spacing w:before="48" w:beforeAutospacing="0" w:after="48" w:afterAutospacing="0"/>
      <w:ind w:left="48" w:right="48"/>
    </w:pPr>
    <w:rPr>
      <w:rFonts w:ascii="Times New Roman" w:eastAsia="Times New Roman" w:hAnsi="Times New Roman" w:cs="Times New Roman"/>
      <w:sz w:val="23"/>
      <w:szCs w:val="23"/>
    </w:rPr>
  </w:style>
  <w:style w:type="paragraph" w:customStyle="1" w:styleId="gssbi">
    <w:name w:val="gssb_i"/>
    <w:basedOn w:val="Normal"/>
    <w:rsid w:val="009F1226"/>
    <w:pPr>
      <w:shd w:val="clear" w:color="auto" w:fill="EEEEEE"/>
    </w:pPr>
    <w:rPr>
      <w:rFonts w:ascii="Times New Roman" w:eastAsia="Times New Roman" w:hAnsi="Times New Roman" w:cs="Times New Roman"/>
      <w:szCs w:val="24"/>
    </w:rPr>
  </w:style>
  <w:style w:type="paragraph" w:customStyle="1" w:styleId="gssifl">
    <w:name w:val="gss_ifl"/>
    <w:basedOn w:val="Normal"/>
    <w:rsid w:val="009F1226"/>
    <w:rPr>
      <w:rFonts w:ascii="Times New Roman" w:eastAsia="Times New Roman" w:hAnsi="Times New Roman" w:cs="Times New Roman"/>
      <w:szCs w:val="24"/>
    </w:rPr>
  </w:style>
  <w:style w:type="paragraph" w:customStyle="1" w:styleId="gssbl">
    <w:name w:val="gssb_l"/>
    <w:basedOn w:val="Normal"/>
    <w:rsid w:val="009F1226"/>
    <w:pPr>
      <w:shd w:val="clear" w:color="auto" w:fill="E5E5E5"/>
      <w:spacing w:before="75" w:beforeAutospacing="0" w:after="75" w:afterAutospacing="0"/>
    </w:pPr>
    <w:rPr>
      <w:rFonts w:ascii="Times New Roman" w:eastAsia="Times New Roman" w:hAnsi="Times New Roman" w:cs="Times New Roman"/>
      <w:szCs w:val="24"/>
    </w:rPr>
  </w:style>
  <w:style w:type="paragraph" w:customStyle="1" w:styleId="gssbm">
    <w:name w:val="gssb_m"/>
    <w:basedOn w:val="Normal"/>
    <w:rsid w:val="009F1226"/>
    <w:pPr>
      <w:shd w:val="clear" w:color="auto" w:fill="FFFFFF"/>
    </w:pPr>
    <w:rPr>
      <w:rFonts w:ascii="Times New Roman" w:eastAsia="Times New Roman" w:hAnsi="Times New Roman" w:cs="Times New Roman"/>
      <w:color w:val="000000"/>
      <w:szCs w:val="24"/>
    </w:rPr>
  </w:style>
  <w:style w:type="paragraph" w:customStyle="1" w:styleId="gs-captcha-info-link">
    <w:name w:val="gs-captcha-info-link"/>
    <w:basedOn w:val="Normal"/>
    <w:rsid w:val="009F1226"/>
    <w:rPr>
      <w:rFonts w:ascii="Times New Roman" w:eastAsia="Times New Roman" w:hAnsi="Times New Roman" w:cs="Times New Roman"/>
      <w:szCs w:val="24"/>
    </w:rPr>
  </w:style>
  <w:style w:type="paragraph" w:customStyle="1" w:styleId="gs-captcha-msg">
    <w:name w:val="gs-captcha-msg"/>
    <w:basedOn w:val="Normal"/>
    <w:rsid w:val="009F1226"/>
    <w:rPr>
      <w:rFonts w:ascii="Times New Roman" w:eastAsia="Times New Roman" w:hAnsi="Times New Roman" w:cs="Times New Roman"/>
      <w:szCs w:val="24"/>
    </w:rPr>
  </w:style>
  <w:style w:type="paragraph" w:customStyle="1" w:styleId="Title2">
    <w:name w:val="Title2"/>
    <w:basedOn w:val="Normal"/>
    <w:rsid w:val="009F1226"/>
    <w:rPr>
      <w:rFonts w:ascii="Times New Roman" w:eastAsia="Times New Roman" w:hAnsi="Times New Roman" w:cs="Times New Roman"/>
      <w:szCs w:val="24"/>
    </w:rPr>
  </w:style>
  <w:style w:type="paragraph" w:customStyle="1" w:styleId="search-snippet-info">
    <w:name w:val="search-snippet-info"/>
    <w:basedOn w:val="Normal"/>
    <w:rsid w:val="009F1226"/>
    <w:rPr>
      <w:rFonts w:ascii="Times New Roman" w:eastAsia="Times New Roman" w:hAnsi="Times New Roman" w:cs="Times New Roman"/>
      <w:szCs w:val="24"/>
    </w:rPr>
  </w:style>
  <w:style w:type="paragraph" w:customStyle="1" w:styleId="search-info">
    <w:name w:val="search-info"/>
    <w:basedOn w:val="Normal"/>
    <w:rsid w:val="009F1226"/>
    <w:rPr>
      <w:rFonts w:ascii="Times New Roman" w:eastAsia="Times New Roman" w:hAnsi="Times New Roman" w:cs="Times New Roman"/>
      <w:szCs w:val="24"/>
    </w:rPr>
  </w:style>
  <w:style w:type="paragraph" w:customStyle="1" w:styleId="criterion">
    <w:name w:val="criterion"/>
    <w:basedOn w:val="Normal"/>
    <w:rsid w:val="009F1226"/>
    <w:rPr>
      <w:rFonts w:ascii="Times New Roman" w:eastAsia="Times New Roman" w:hAnsi="Times New Roman" w:cs="Times New Roman"/>
      <w:szCs w:val="24"/>
    </w:rPr>
  </w:style>
  <w:style w:type="paragraph" w:customStyle="1" w:styleId="action">
    <w:name w:val="action"/>
    <w:basedOn w:val="Normal"/>
    <w:rsid w:val="009F1226"/>
    <w:rPr>
      <w:rFonts w:ascii="Times New Roman" w:eastAsia="Times New Roman" w:hAnsi="Times New Roman" w:cs="Times New Roman"/>
      <w:szCs w:val="24"/>
    </w:rPr>
  </w:style>
  <w:style w:type="paragraph" w:customStyle="1" w:styleId="gs-spacer">
    <w:name w:val="gs-spacer"/>
    <w:basedOn w:val="Normal"/>
    <w:rsid w:val="009F1226"/>
    <w:rPr>
      <w:rFonts w:ascii="Times New Roman" w:eastAsia="Times New Roman" w:hAnsi="Times New Roman" w:cs="Times New Roman"/>
      <w:szCs w:val="24"/>
    </w:rPr>
  </w:style>
  <w:style w:type="paragraph" w:customStyle="1" w:styleId="gsc-completion-icon-cell">
    <w:name w:val="gsc-completion-icon-cell"/>
    <w:basedOn w:val="Normal"/>
    <w:rsid w:val="009F1226"/>
    <w:rPr>
      <w:rFonts w:ascii="Times New Roman" w:eastAsia="Times New Roman" w:hAnsi="Times New Roman" w:cs="Times New Roman"/>
      <w:szCs w:val="24"/>
    </w:rPr>
  </w:style>
  <w:style w:type="paragraph" w:customStyle="1" w:styleId="gsc-completion-promotion-table">
    <w:name w:val="gsc-completion-promotion-table"/>
    <w:basedOn w:val="Normal"/>
    <w:rsid w:val="009F1226"/>
    <w:rPr>
      <w:rFonts w:ascii="Times New Roman" w:eastAsia="Times New Roman" w:hAnsi="Times New Roman" w:cs="Times New Roman"/>
      <w:szCs w:val="24"/>
    </w:rPr>
  </w:style>
  <w:style w:type="paragraph" w:customStyle="1" w:styleId="gs-watermark">
    <w:name w:val="gs-watermark"/>
    <w:basedOn w:val="Normal"/>
    <w:rsid w:val="009F1226"/>
    <w:rPr>
      <w:rFonts w:ascii="Times New Roman" w:eastAsia="Times New Roman" w:hAnsi="Times New Roman" w:cs="Times New Roman"/>
      <w:szCs w:val="24"/>
    </w:rPr>
  </w:style>
  <w:style w:type="paragraph" w:customStyle="1" w:styleId="gsc-ad">
    <w:name w:val="gsc-ad"/>
    <w:basedOn w:val="Normal"/>
    <w:rsid w:val="009F1226"/>
    <w:rPr>
      <w:rFonts w:ascii="Times New Roman" w:eastAsia="Times New Roman" w:hAnsi="Times New Roman" w:cs="Times New Roman"/>
      <w:szCs w:val="24"/>
    </w:rPr>
  </w:style>
  <w:style w:type="paragraph" w:customStyle="1" w:styleId="gs-visibleurl">
    <w:name w:val="gs-visibleurl"/>
    <w:basedOn w:val="Normal"/>
    <w:rsid w:val="009F1226"/>
    <w:rPr>
      <w:rFonts w:ascii="Times New Roman" w:eastAsia="Times New Roman" w:hAnsi="Times New Roman" w:cs="Times New Roman"/>
      <w:szCs w:val="24"/>
    </w:rPr>
  </w:style>
  <w:style w:type="paragraph" w:customStyle="1" w:styleId="gsc-option-selector">
    <w:name w:val="gsc-option-selector"/>
    <w:basedOn w:val="Normal"/>
    <w:rsid w:val="009F1226"/>
    <w:rPr>
      <w:rFonts w:ascii="Times New Roman" w:eastAsia="Times New Roman" w:hAnsi="Times New Roman" w:cs="Times New Roman"/>
      <w:szCs w:val="24"/>
    </w:rPr>
  </w:style>
  <w:style w:type="paragraph" w:customStyle="1" w:styleId="gsc-option-menu-container">
    <w:name w:val="gsc-option-menu-container"/>
    <w:basedOn w:val="Normal"/>
    <w:rsid w:val="009F1226"/>
    <w:rPr>
      <w:rFonts w:ascii="Times New Roman" w:eastAsia="Times New Roman" w:hAnsi="Times New Roman" w:cs="Times New Roman"/>
      <w:szCs w:val="24"/>
    </w:rPr>
  </w:style>
  <w:style w:type="paragraph" w:customStyle="1" w:styleId="gsc-option-menu">
    <w:name w:val="gsc-option-menu"/>
    <w:basedOn w:val="Normal"/>
    <w:rsid w:val="009F1226"/>
    <w:rPr>
      <w:rFonts w:ascii="Times New Roman" w:eastAsia="Times New Roman" w:hAnsi="Times New Roman" w:cs="Times New Roman"/>
      <w:szCs w:val="24"/>
    </w:rPr>
  </w:style>
  <w:style w:type="paragraph" w:customStyle="1" w:styleId="gs-image">
    <w:name w:val="gs-image"/>
    <w:basedOn w:val="Normal"/>
    <w:rsid w:val="009F1226"/>
    <w:rPr>
      <w:rFonts w:ascii="Times New Roman" w:eastAsia="Times New Roman" w:hAnsi="Times New Roman" w:cs="Times New Roman"/>
      <w:szCs w:val="24"/>
    </w:rPr>
  </w:style>
  <w:style w:type="paragraph" w:customStyle="1" w:styleId="gs-promotion-image">
    <w:name w:val="gs-promotion-image"/>
    <w:basedOn w:val="Normal"/>
    <w:rsid w:val="009F1226"/>
    <w:rPr>
      <w:rFonts w:ascii="Times New Roman" w:eastAsia="Times New Roman" w:hAnsi="Times New Roman" w:cs="Times New Roman"/>
      <w:szCs w:val="24"/>
    </w:rPr>
  </w:style>
  <w:style w:type="paragraph" w:customStyle="1" w:styleId="gs-text-box">
    <w:name w:val="gs-text-box"/>
    <w:basedOn w:val="Normal"/>
    <w:rsid w:val="009F1226"/>
    <w:rPr>
      <w:rFonts w:ascii="Times New Roman" w:eastAsia="Times New Roman" w:hAnsi="Times New Roman" w:cs="Times New Roman"/>
      <w:szCs w:val="24"/>
    </w:rPr>
  </w:style>
  <w:style w:type="paragraph" w:customStyle="1" w:styleId="gs-title">
    <w:name w:val="gs-title"/>
    <w:basedOn w:val="Normal"/>
    <w:rsid w:val="009F1226"/>
    <w:rPr>
      <w:rFonts w:ascii="Times New Roman" w:eastAsia="Times New Roman" w:hAnsi="Times New Roman" w:cs="Times New Roman"/>
      <w:szCs w:val="24"/>
    </w:rPr>
  </w:style>
  <w:style w:type="paragraph" w:customStyle="1" w:styleId="gs-visibleurl-short">
    <w:name w:val="gs-visibleurl-short"/>
    <w:basedOn w:val="Normal"/>
    <w:rsid w:val="009F1226"/>
    <w:rPr>
      <w:rFonts w:ascii="Times New Roman" w:eastAsia="Times New Roman" w:hAnsi="Times New Roman" w:cs="Times New Roman"/>
      <w:szCs w:val="24"/>
    </w:rPr>
  </w:style>
  <w:style w:type="paragraph" w:customStyle="1" w:styleId="gs-size">
    <w:name w:val="gs-size"/>
    <w:basedOn w:val="Normal"/>
    <w:rsid w:val="009F1226"/>
    <w:rPr>
      <w:rFonts w:ascii="Times New Roman" w:eastAsia="Times New Roman" w:hAnsi="Times New Roman" w:cs="Times New Roman"/>
      <w:szCs w:val="24"/>
    </w:rPr>
  </w:style>
  <w:style w:type="paragraph" w:customStyle="1" w:styleId="gs-image-box">
    <w:name w:val="gs-image-box"/>
    <w:basedOn w:val="Normal"/>
    <w:rsid w:val="009F1226"/>
    <w:rPr>
      <w:rFonts w:ascii="Times New Roman" w:eastAsia="Times New Roman" w:hAnsi="Times New Roman" w:cs="Times New Roman"/>
      <w:szCs w:val="24"/>
    </w:rPr>
  </w:style>
  <w:style w:type="paragraph" w:customStyle="1" w:styleId="gs-imageresult-popup">
    <w:name w:val="gs-imageresult-popup"/>
    <w:basedOn w:val="Normal"/>
    <w:rsid w:val="009F1226"/>
    <w:rPr>
      <w:rFonts w:ascii="Times New Roman" w:eastAsia="Times New Roman" w:hAnsi="Times New Roman" w:cs="Times New Roman"/>
      <w:szCs w:val="24"/>
    </w:rPr>
  </w:style>
  <w:style w:type="paragraph" w:customStyle="1" w:styleId="gs-image-thumbnail-box">
    <w:name w:val="gs-image-thumbnail-box"/>
    <w:basedOn w:val="Normal"/>
    <w:rsid w:val="009F1226"/>
    <w:rPr>
      <w:rFonts w:ascii="Times New Roman" w:eastAsia="Times New Roman" w:hAnsi="Times New Roman" w:cs="Times New Roman"/>
      <w:szCs w:val="24"/>
    </w:rPr>
  </w:style>
  <w:style w:type="paragraph" w:customStyle="1" w:styleId="gs-image-popup-box">
    <w:name w:val="gs-image-popup-box"/>
    <w:basedOn w:val="Normal"/>
    <w:rsid w:val="009F1226"/>
    <w:rPr>
      <w:rFonts w:ascii="Times New Roman" w:eastAsia="Times New Roman" w:hAnsi="Times New Roman" w:cs="Times New Roman"/>
      <w:szCs w:val="24"/>
    </w:rPr>
  </w:style>
  <w:style w:type="paragraph" w:customStyle="1" w:styleId="gsc-trailing-more-results">
    <w:name w:val="gsc-trailing-more-results"/>
    <w:basedOn w:val="Normal"/>
    <w:rsid w:val="009F1226"/>
    <w:rPr>
      <w:rFonts w:ascii="Times New Roman" w:eastAsia="Times New Roman" w:hAnsi="Times New Roman" w:cs="Times New Roman"/>
      <w:szCs w:val="24"/>
    </w:rPr>
  </w:style>
  <w:style w:type="paragraph" w:customStyle="1" w:styleId="gsc-cursor">
    <w:name w:val="gsc-cursor"/>
    <w:basedOn w:val="Normal"/>
    <w:rsid w:val="009F1226"/>
    <w:rPr>
      <w:rFonts w:ascii="Times New Roman" w:eastAsia="Times New Roman" w:hAnsi="Times New Roman" w:cs="Times New Roman"/>
      <w:szCs w:val="24"/>
    </w:rPr>
  </w:style>
  <w:style w:type="paragraph" w:customStyle="1" w:styleId="gs-clusterurl">
    <w:name w:val="gs-clusterurl"/>
    <w:basedOn w:val="Normal"/>
    <w:rsid w:val="009F1226"/>
    <w:rPr>
      <w:rFonts w:ascii="Times New Roman" w:eastAsia="Times New Roman" w:hAnsi="Times New Roman" w:cs="Times New Roman"/>
      <w:szCs w:val="24"/>
    </w:rPr>
  </w:style>
  <w:style w:type="paragraph" w:customStyle="1" w:styleId="gs-publisher">
    <w:name w:val="gs-publisher"/>
    <w:basedOn w:val="Normal"/>
    <w:rsid w:val="009F1226"/>
    <w:rPr>
      <w:rFonts w:ascii="Times New Roman" w:eastAsia="Times New Roman" w:hAnsi="Times New Roman" w:cs="Times New Roman"/>
      <w:szCs w:val="24"/>
    </w:rPr>
  </w:style>
  <w:style w:type="paragraph" w:customStyle="1" w:styleId="gs-location">
    <w:name w:val="gs-location"/>
    <w:basedOn w:val="Normal"/>
    <w:rsid w:val="009F1226"/>
    <w:rPr>
      <w:rFonts w:ascii="Times New Roman" w:eastAsia="Times New Roman" w:hAnsi="Times New Roman" w:cs="Times New Roman"/>
      <w:szCs w:val="24"/>
    </w:rPr>
  </w:style>
  <w:style w:type="paragraph" w:customStyle="1" w:styleId="gs-promotion-title-right">
    <w:name w:val="gs-promotion-title-right"/>
    <w:basedOn w:val="Normal"/>
    <w:rsid w:val="009F1226"/>
    <w:rPr>
      <w:rFonts w:ascii="Times New Roman" w:eastAsia="Times New Roman" w:hAnsi="Times New Roman" w:cs="Times New Roman"/>
      <w:szCs w:val="24"/>
    </w:rPr>
  </w:style>
  <w:style w:type="paragraph" w:customStyle="1" w:styleId="gs-directions-to-from">
    <w:name w:val="gs-directions-to-from"/>
    <w:basedOn w:val="Normal"/>
    <w:rsid w:val="009F1226"/>
    <w:rPr>
      <w:rFonts w:ascii="Times New Roman" w:eastAsia="Times New Roman" w:hAnsi="Times New Roman" w:cs="Times New Roman"/>
      <w:szCs w:val="24"/>
    </w:rPr>
  </w:style>
  <w:style w:type="paragraph" w:customStyle="1" w:styleId="gs-metadata">
    <w:name w:val="gs-metadata"/>
    <w:basedOn w:val="Normal"/>
    <w:rsid w:val="009F1226"/>
    <w:rPr>
      <w:rFonts w:ascii="Times New Roman" w:eastAsia="Times New Roman" w:hAnsi="Times New Roman" w:cs="Times New Roman"/>
      <w:szCs w:val="24"/>
    </w:rPr>
  </w:style>
  <w:style w:type="paragraph" w:customStyle="1" w:styleId="gs-ad-marker">
    <w:name w:val="gs-ad-marker"/>
    <w:basedOn w:val="Normal"/>
    <w:rsid w:val="009F1226"/>
    <w:rPr>
      <w:rFonts w:ascii="Times New Roman" w:eastAsia="Times New Roman" w:hAnsi="Times New Roman" w:cs="Times New Roman"/>
      <w:szCs w:val="24"/>
    </w:rPr>
  </w:style>
  <w:style w:type="paragraph" w:customStyle="1" w:styleId="gs-visibleurl-long">
    <w:name w:val="gs-visibleurl-long"/>
    <w:basedOn w:val="Normal"/>
    <w:rsid w:val="009F1226"/>
    <w:rPr>
      <w:rFonts w:ascii="Times New Roman" w:eastAsia="Times New Roman" w:hAnsi="Times New Roman" w:cs="Times New Roman"/>
      <w:szCs w:val="24"/>
    </w:rPr>
  </w:style>
  <w:style w:type="paragraph" w:customStyle="1" w:styleId="gs-street">
    <w:name w:val="gs-street"/>
    <w:basedOn w:val="Normal"/>
    <w:rsid w:val="009F1226"/>
    <w:rPr>
      <w:rFonts w:ascii="Times New Roman" w:eastAsia="Times New Roman" w:hAnsi="Times New Roman" w:cs="Times New Roman"/>
      <w:szCs w:val="24"/>
    </w:rPr>
  </w:style>
  <w:style w:type="paragraph" w:customStyle="1" w:styleId="gs-row-1">
    <w:name w:val="gs-row-1"/>
    <w:basedOn w:val="Normal"/>
    <w:rsid w:val="009F1226"/>
    <w:rPr>
      <w:rFonts w:ascii="Times New Roman" w:eastAsia="Times New Roman" w:hAnsi="Times New Roman" w:cs="Times New Roman"/>
      <w:szCs w:val="24"/>
    </w:rPr>
  </w:style>
  <w:style w:type="paragraph" w:customStyle="1" w:styleId="gs-pages">
    <w:name w:val="gs-pages"/>
    <w:basedOn w:val="Normal"/>
    <w:rsid w:val="009F1226"/>
    <w:rPr>
      <w:rFonts w:ascii="Times New Roman" w:eastAsia="Times New Roman" w:hAnsi="Times New Roman" w:cs="Times New Roman"/>
      <w:szCs w:val="24"/>
    </w:rPr>
  </w:style>
  <w:style w:type="paragraph" w:customStyle="1" w:styleId="gs-page-edge">
    <w:name w:val="gs-page-edge"/>
    <w:basedOn w:val="Normal"/>
    <w:rsid w:val="009F1226"/>
    <w:rPr>
      <w:rFonts w:ascii="Times New Roman" w:eastAsia="Times New Roman" w:hAnsi="Times New Roman" w:cs="Times New Roman"/>
      <w:szCs w:val="24"/>
    </w:rPr>
  </w:style>
  <w:style w:type="paragraph" w:customStyle="1" w:styleId="gs-author">
    <w:name w:val="gs-author"/>
    <w:basedOn w:val="Normal"/>
    <w:rsid w:val="009F1226"/>
    <w:rPr>
      <w:rFonts w:ascii="Times New Roman" w:eastAsia="Times New Roman" w:hAnsi="Times New Roman" w:cs="Times New Roman"/>
      <w:szCs w:val="24"/>
    </w:rPr>
  </w:style>
  <w:style w:type="paragraph" w:customStyle="1" w:styleId="gs-pagecount">
    <w:name w:val="gs-pagecount"/>
    <w:basedOn w:val="Normal"/>
    <w:rsid w:val="009F1226"/>
    <w:rPr>
      <w:rFonts w:ascii="Times New Roman" w:eastAsia="Times New Roman" w:hAnsi="Times New Roman" w:cs="Times New Roman"/>
      <w:szCs w:val="24"/>
    </w:rPr>
  </w:style>
  <w:style w:type="paragraph" w:customStyle="1" w:styleId="gs-patent-number">
    <w:name w:val="gs-patent-number"/>
    <w:basedOn w:val="Normal"/>
    <w:rsid w:val="009F1226"/>
    <w:rPr>
      <w:rFonts w:ascii="Times New Roman" w:eastAsia="Times New Roman" w:hAnsi="Times New Roman" w:cs="Times New Roman"/>
      <w:szCs w:val="24"/>
    </w:rPr>
  </w:style>
  <w:style w:type="paragraph" w:customStyle="1" w:styleId="gsc-url-bottom">
    <w:name w:val="gsc-url-bottom"/>
    <w:basedOn w:val="Normal"/>
    <w:rsid w:val="009F1226"/>
    <w:rPr>
      <w:rFonts w:ascii="Times New Roman" w:eastAsia="Times New Roman" w:hAnsi="Times New Roman" w:cs="Times New Roman"/>
      <w:szCs w:val="24"/>
    </w:rPr>
  </w:style>
  <w:style w:type="paragraph" w:customStyle="1" w:styleId="gsc-col">
    <w:name w:val="gsc-col"/>
    <w:basedOn w:val="Normal"/>
    <w:rsid w:val="009F1226"/>
    <w:rPr>
      <w:rFonts w:ascii="Times New Roman" w:eastAsia="Times New Roman" w:hAnsi="Times New Roman" w:cs="Times New Roman"/>
      <w:szCs w:val="24"/>
    </w:rPr>
  </w:style>
  <w:style w:type="paragraph" w:customStyle="1" w:styleId="gsc-facet-label">
    <w:name w:val="gsc-facet-label"/>
    <w:basedOn w:val="Normal"/>
    <w:rsid w:val="009F1226"/>
    <w:rPr>
      <w:rFonts w:ascii="Times New Roman" w:eastAsia="Times New Roman" w:hAnsi="Times New Roman" w:cs="Times New Roman"/>
      <w:szCs w:val="24"/>
    </w:rPr>
  </w:style>
  <w:style w:type="paragraph" w:customStyle="1" w:styleId="gsc-chart">
    <w:name w:val="gsc-chart"/>
    <w:basedOn w:val="Normal"/>
    <w:rsid w:val="009F1226"/>
    <w:rPr>
      <w:rFonts w:ascii="Times New Roman" w:eastAsia="Times New Roman" w:hAnsi="Times New Roman" w:cs="Times New Roman"/>
      <w:szCs w:val="24"/>
    </w:rPr>
  </w:style>
  <w:style w:type="paragraph" w:customStyle="1" w:styleId="gsc-top">
    <w:name w:val="gsc-top"/>
    <w:basedOn w:val="Normal"/>
    <w:rsid w:val="009F1226"/>
    <w:rPr>
      <w:rFonts w:ascii="Times New Roman" w:eastAsia="Times New Roman" w:hAnsi="Times New Roman" w:cs="Times New Roman"/>
      <w:szCs w:val="24"/>
    </w:rPr>
  </w:style>
  <w:style w:type="paragraph" w:customStyle="1" w:styleId="gsc-bottom">
    <w:name w:val="gsc-bottom"/>
    <w:basedOn w:val="Normal"/>
    <w:rsid w:val="009F1226"/>
    <w:rPr>
      <w:rFonts w:ascii="Times New Roman" w:eastAsia="Times New Roman" w:hAnsi="Times New Roman" w:cs="Times New Roman"/>
      <w:szCs w:val="24"/>
    </w:rPr>
  </w:style>
  <w:style w:type="paragraph" w:customStyle="1" w:styleId="gsc-facet-result">
    <w:name w:val="gsc-facet-result"/>
    <w:basedOn w:val="Normal"/>
    <w:rsid w:val="009F1226"/>
    <w:rPr>
      <w:rFonts w:ascii="Times New Roman" w:eastAsia="Times New Roman" w:hAnsi="Times New Roman" w:cs="Times New Roman"/>
      <w:szCs w:val="24"/>
    </w:rPr>
  </w:style>
  <w:style w:type="paragraph" w:customStyle="1" w:styleId="gsc-inputinput">
    <w:name w:val="gsc-input&gt;input"/>
    <w:basedOn w:val="Normal"/>
    <w:rsid w:val="009F1226"/>
    <w:rPr>
      <w:rFonts w:ascii="Times New Roman" w:eastAsia="Times New Roman" w:hAnsi="Times New Roman" w:cs="Times New Roman"/>
      <w:szCs w:val="24"/>
    </w:rPr>
  </w:style>
  <w:style w:type="paragraph" w:customStyle="1" w:styleId="gsc-title">
    <w:name w:val="gsc-title"/>
    <w:basedOn w:val="Normal"/>
    <w:rsid w:val="009F1226"/>
    <w:rPr>
      <w:rFonts w:ascii="Times New Roman" w:eastAsia="Times New Roman" w:hAnsi="Times New Roman" w:cs="Times New Roman"/>
      <w:szCs w:val="24"/>
    </w:rPr>
  </w:style>
  <w:style w:type="paragraph" w:customStyle="1" w:styleId="gsc-stats">
    <w:name w:val="gsc-stats"/>
    <w:basedOn w:val="Normal"/>
    <w:rsid w:val="009F1226"/>
    <w:rPr>
      <w:rFonts w:ascii="Times New Roman" w:eastAsia="Times New Roman" w:hAnsi="Times New Roman" w:cs="Times New Roman"/>
      <w:szCs w:val="24"/>
    </w:rPr>
  </w:style>
  <w:style w:type="paragraph" w:customStyle="1" w:styleId="gsc-results-selector">
    <w:name w:val="gsc-results-selector"/>
    <w:basedOn w:val="Normal"/>
    <w:rsid w:val="009F1226"/>
    <w:rPr>
      <w:rFonts w:ascii="Times New Roman" w:eastAsia="Times New Roman" w:hAnsi="Times New Roman" w:cs="Times New Roman"/>
      <w:szCs w:val="24"/>
    </w:rPr>
  </w:style>
  <w:style w:type="paragraph" w:customStyle="1" w:styleId="gsc-cursor-current-page">
    <w:name w:val="gsc-cursor-current-page"/>
    <w:basedOn w:val="Normal"/>
    <w:rsid w:val="009F1226"/>
    <w:rPr>
      <w:rFonts w:ascii="Times New Roman" w:eastAsia="Times New Roman" w:hAnsi="Times New Roman" w:cs="Times New Roman"/>
      <w:szCs w:val="24"/>
    </w:rPr>
  </w:style>
  <w:style w:type="paragraph" w:customStyle="1" w:styleId="gs-spelling-original">
    <w:name w:val="gs-spelling-original"/>
    <w:basedOn w:val="Normal"/>
    <w:rsid w:val="009F1226"/>
    <w:rPr>
      <w:rFonts w:ascii="Times New Roman" w:eastAsia="Times New Roman" w:hAnsi="Times New Roman" w:cs="Times New Roman"/>
      <w:szCs w:val="24"/>
    </w:rPr>
  </w:style>
  <w:style w:type="paragraph" w:customStyle="1" w:styleId="gs-label">
    <w:name w:val="gs-label"/>
    <w:basedOn w:val="Normal"/>
    <w:rsid w:val="009F1226"/>
    <w:rPr>
      <w:rFonts w:ascii="Times New Roman" w:eastAsia="Times New Roman" w:hAnsi="Times New Roman" w:cs="Times New Roman"/>
      <w:szCs w:val="24"/>
    </w:rPr>
  </w:style>
  <w:style w:type="paragraph" w:customStyle="1" w:styleId="gs-secondary-link">
    <w:name w:val="gs-secondary-link"/>
    <w:basedOn w:val="Normal"/>
    <w:rsid w:val="009F1226"/>
    <w:rPr>
      <w:rFonts w:ascii="Times New Roman" w:eastAsia="Times New Roman" w:hAnsi="Times New Roman" w:cs="Times New Roman"/>
      <w:szCs w:val="24"/>
    </w:rPr>
  </w:style>
  <w:style w:type="paragraph" w:customStyle="1" w:styleId="expanded">
    <w:name w:val="expanded"/>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collapsed">
    <w:name w:val="collapsed"/>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leaf">
    <w:name w:val="leaf"/>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selected">
    <w:name w:val="selected"/>
    <w:basedOn w:val="Normal"/>
    <w:rsid w:val="009F1226"/>
    <w:rPr>
      <w:rFonts w:ascii="Times New Roman" w:eastAsia="Times New Roman" w:hAnsi="Times New Roman" w:cs="Times New Roman"/>
      <w:szCs w:val="24"/>
    </w:rPr>
  </w:style>
  <w:style w:type="paragraph" w:customStyle="1" w:styleId="expanded1">
    <w:name w:val="expanded1"/>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collapsed1">
    <w:name w:val="collapsed1"/>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leaf1">
    <w:name w:val="leaf1"/>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selected1">
    <w:name w:val="selected1"/>
    <w:basedOn w:val="Normal"/>
    <w:rsid w:val="009F1226"/>
    <w:pPr>
      <w:shd w:val="clear" w:color="auto" w:fill="0072B9"/>
    </w:pPr>
    <w:rPr>
      <w:rFonts w:ascii="Times New Roman" w:eastAsia="Times New Roman" w:hAnsi="Times New Roman" w:cs="Times New Roman"/>
      <w:color w:val="FFFFFF"/>
      <w:szCs w:val="24"/>
    </w:rPr>
  </w:style>
  <w:style w:type="paragraph" w:customStyle="1" w:styleId="title20">
    <w:name w:val="title2"/>
    <w:basedOn w:val="Normal"/>
    <w:rsid w:val="009F1226"/>
    <w:pPr>
      <w:spacing w:before="0" w:beforeAutospacing="0"/>
    </w:pPr>
    <w:rPr>
      <w:rFonts w:ascii="Times New Roman" w:eastAsia="Times New Roman" w:hAnsi="Times New Roman" w:cs="Times New Roman"/>
      <w:sz w:val="29"/>
      <w:szCs w:val="29"/>
    </w:rPr>
  </w:style>
  <w:style w:type="paragraph" w:customStyle="1" w:styleId="search-snippet-info1">
    <w:name w:val="search-snippet-info1"/>
    <w:basedOn w:val="Normal"/>
    <w:rsid w:val="009F1226"/>
    <w:pPr>
      <w:spacing w:before="0" w:beforeAutospacing="0"/>
    </w:pPr>
    <w:rPr>
      <w:rFonts w:ascii="Times New Roman" w:eastAsia="Times New Roman" w:hAnsi="Times New Roman" w:cs="Times New Roman"/>
      <w:szCs w:val="24"/>
    </w:rPr>
  </w:style>
  <w:style w:type="paragraph" w:customStyle="1" w:styleId="search-info1">
    <w:name w:val="search-info1"/>
    <w:basedOn w:val="Normal"/>
    <w:rsid w:val="009F1226"/>
    <w:pPr>
      <w:spacing w:before="0" w:beforeAutospacing="0"/>
    </w:pPr>
    <w:rPr>
      <w:rFonts w:ascii="Times New Roman" w:eastAsia="Times New Roman" w:hAnsi="Times New Roman" w:cs="Times New Roman"/>
      <w:sz w:val="20"/>
      <w:szCs w:val="20"/>
    </w:rPr>
  </w:style>
  <w:style w:type="paragraph" w:customStyle="1" w:styleId="criterion1">
    <w:name w:val="criterion1"/>
    <w:basedOn w:val="Normal"/>
    <w:rsid w:val="009F1226"/>
    <w:pPr>
      <w:ind w:right="480"/>
    </w:pPr>
    <w:rPr>
      <w:rFonts w:ascii="Times New Roman" w:eastAsia="Times New Roman" w:hAnsi="Times New Roman" w:cs="Times New Roman"/>
      <w:szCs w:val="24"/>
    </w:rPr>
  </w:style>
  <w:style w:type="paragraph" w:customStyle="1" w:styleId="action1">
    <w:name w:val="action1"/>
    <w:basedOn w:val="Normal"/>
    <w:rsid w:val="009F1226"/>
    <w:rPr>
      <w:rFonts w:ascii="Times New Roman" w:eastAsia="Times New Roman" w:hAnsi="Times New Roman" w:cs="Times New Roman"/>
      <w:szCs w:val="24"/>
    </w:rPr>
  </w:style>
  <w:style w:type="paragraph" w:customStyle="1" w:styleId="gsc-table-result1">
    <w:name w:val="gsc-table-result1"/>
    <w:basedOn w:val="Normal"/>
    <w:rsid w:val="009F1226"/>
    <w:rPr>
      <w:rFonts w:ascii="Trebuchet MS" w:eastAsia="Times New Roman" w:hAnsi="Trebuchet MS" w:cs="Arial"/>
      <w:sz w:val="20"/>
      <w:szCs w:val="20"/>
    </w:rPr>
  </w:style>
  <w:style w:type="paragraph" w:customStyle="1" w:styleId="gsc-branding-img-noclear1">
    <w:name w:val="gsc-branding-img-noclear1"/>
    <w:basedOn w:val="Normal"/>
    <w:rsid w:val="009F1226"/>
    <w:pPr>
      <w:spacing w:before="0" w:beforeAutospacing="0" w:after="0" w:afterAutospacing="0"/>
      <w:textAlignment w:val="bottom"/>
    </w:pPr>
    <w:rPr>
      <w:rFonts w:ascii="Times New Roman" w:eastAsia="Times New Roman" w:hAnsi="Times New Roman" w:cs="Times New Roman"/>
      <w:szCs w:val="24"/>
    </w:rPr>
  </w:style>
  <w:style w:type="paragraph" w:customStyle="1" w:styleId="gsc-branding-img1">
    <w:name w:val="gsc-branding-img1"/>
    <w:basedOn w:val="Normal"/>
    <w:rsid w:val="009F1226"/>
    <w:pPr>
      <w:spacing w:before="0" w:beforeAutospacing="0" w:after="0" w:afterAutospacing="0"/>
      <w:textAlignment w:val="bottom"/>
    </w:pPr>
    <w:rPr>
      <w:rFonts w:ascii="Times New Roman" w:eastAsia="Times New Roman" w:hAnsi="Times New Roman" w:cs="Times New Roman"/>
      <w:szCs w:val="24"/>
    </w:rPr>
  </w:style>
  <w:style w:type="paragraph" w:customStyle="1" w:styleId="gsc-branding-text1">
    <w:name w:val="gsc-branding-text1"/>
    <w:basedOn w:val="Normal"/>
    <w:rsid w:val="009F1226"/>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9F1226"/>
    <w:pPr>
      <w:spacing w:before="0" w:beforeAutospacing="0" w:after="0" w:afterAutospacing="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9F1226"/>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9F1226"/>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9F1226"/>
    <w:rPr>
      <w:rFonts w:ascii="Times New Roman" w:eastAsia="Times New Roman" w:hAnsi="Times New Roman" w:cs="Times New Roman"/>
      <w:vanish/>
      <w:szCs w:val="24"/>
    </w:rPr>
  </w:style>
  <w:style w:type="paragraph" w:customStyle="1" w:styleId="gs-spacer2">
    <w:name w:val="gs-spacer2"/>
    <w:basedOn w:val="Normal"/>
    <w:rsid w:val="009F1226"/>
    <w:rPr>
      <w:rFonts w:ascii="Times New Roman" w:eastAsia="Times New Roman" w:hAnsi="Times New Roman" w:cs="Times New Roman"/>
      <w:vanish/>
      <w:szCs w:val="24"/>
    </w:rPr>
  </w:style>
  <w:style w:type="paragraph" w:customStyle="1" w:styleId="gsc-title1">
    <w:name w:val="gsc-title1"/>
    <w:basedOn w:val="Normal"/>
    <w:rsid w:val="009F1226"/>
    <w:rPr>
      <w:rFonts w:ascii="Times New Roman" w:eastAsia="Times New Roman" w:hAnsi="Times New Roman" w:cs="Times New Roman"/>
      <w:vanish/>
      <w:szCs w:val="24"/>
    </w:rPr>
  </w:style>
  <w:style w:type="paragraph" w:customStyle="1" w:styleId="gsc-stats1">
    <w:name w:val="gsc-stats1"/>
    <w:basedOn w:val="Normal"/>
    <w:rsid w:val="009F1226"/>
    <w:rPr>
      <w:rFonts w:ascii="Times New Roman" w:eastAsia="Times New Roman" w:hAnsi="Times New Roman" w:cs="Times New Roman"/>
      <w:vanish/>
      <w:szCs w:val="24"/>
    </w:rPr>
  </w:style>
  <w:style w:type="paragraph" w:customStyle="1" w:styleId="gsc-results-selector1">
    <w:name w:val="gsc-results-selector1"/>
    <w:basedOn w:val="Normal"/>
    <w:rsid w:val="009F1226"/>
    <w:rPr>
      <w:rFonts w:ascii="Times New Roman" w:eastAsia="Times New Roman" w:hAnsi="Times New Roman" w:cs="Times New Roman"/>
      <w:vanish/>
      <w:szCs w:val="24"/>
    </w:rPr>
  </w:style>
  <w:style w:type="paragraph" w:customStyle="1" w:styleId="gsc-completion-icon-cell1">
    <w:name w:val="gsc-completion-icon-cell1"/>
    <w:basedOn w:val="Normal"/>
    <w:rsid w:val="009F1226"/>
    <w:rPr>
      <w:rFonts w:ascii="Times New Roman" w:eastAsia="Times New Roman" w:hAnsi="Times New Roman" w:cs="Times New Roman"/>
      <w:szCs w:val="24"/>
    </w:rPr>
  </w:style>
  <w:style w:type="paragraph" w:customStyle="1" w:styleId="gsc-completion-promotion-table1">
    <w:name w:val="gsc-completion-promotion-table1"/>
    <w:basedOn w:val="Normal"/>
    <w:rsid w:val="009F1226"/>
    <w:pPr>
      <w:spacing w:before="75" w:beforeAutospacing="0" w:after="75" w:afterAutospacing="0"/>
    </w:pPr>
    <w:rPr>
      <w:rFonts w:ascii="Times New Roman" w:eastAsia="Times New Roman" w:hAnsi="Times New Roman" w:cs="Times New Roman"/>
      <w:szCs w:val="24"/>
    </w:rPr>
  </w:style>
  <w:style w:type="paragraph" w:customStyle="1" w:styleId="gs-watermark1">
    <w:name w:val="gs-watermark1"/>
    <w:basedOn w:val="Normal"/>
    <w:rsid w:val="009F1226"/>
    <w:rPr>
      <w:rFonts w:ascii="Times New Roman" w:eastAsia="Times New Roman" w:hAnsi="Times New Roman" w:cs="Times New Roman"/>
      <w:vanish/>
      <w:szCs w:val="24"/>
    </w:rPr>
  </w:style>
  <w:style w:type="paragraph" w:customStyle="1" w:styleId="gs-ad-marker1">
    <w:name w:val="gs-ad-marker1"/>
    <w:basedOn w:val="Normal"/>
    <w:rsid w:val="009F1226"/>
    <w:rPr>
      <w:rFonts w:ascii="Times New Roman" w:eastAsia="Times New Roman" w:hAnsi="Times New Roman" w:cs="Times New Roman"/>
      <w:vanish/>
      <w:szCs w:val="24"/>
    </w:rPr>
  </w:style>
  <w:style w:type="paragraph" w:customStyle="1" w:styleId="gsc-ad1">
    <w:name w:val="gsc-ad1"/>
    <w:basedOn w:val="Normal"/>
    <w:rsid w:val="009F1226"/>
    <w:rPr>
      <w:rFonts w:ascii="Times New Roman" w:eastAsia="Times New Roman" w:hAnsi="Times New Roman" w:cs="Times New Roman"/>
      <w:szCs w:val="24"/>
    </w:rPr>
  </w:style>
  <w:style w:type="paragraph" w:customStyle="1" w:styleId="gsc-ad2">
    <w:name w:val="gsc-ad2"/>
    <w:basedOn w:val="Normal"/>
    <w:rsid w:val="009F1226"/>
    <w:rPr>
      <w:rFonts w:ascii="Times New Roman" w:eastAsia="Times New Roman" w:hAnsi="Times New Roman" w:cs="Times New Roman"/>
      <w:szCs w:val="24"/>
    </w:rPr>
  </w:style>
  <w:style w:type="paragraph" w:customStyle="1" w:styleId="gs-visibleurl1">
    <w:name w:val="gs-visibleurl1"/>
    <w:basedOn w:val="Normal"/>
    <w:rsid w:val="009F1226"/>
    <w:rPr>
      <w:rFonts w:ascii="Times New Roman" w:eastAsia="Times New Roman" w:hAnsi="Times New Roman" w:cs="Times New Roman"/>
      <w:color w:val="000000"/>
      <w:szCs w:val="24"/>
    </w:rPr>
  </w:style>
  <w:style w:type="paragraph" w:customStyle="1" w:styleId="gsc-option-selector1">
    <w:name w:val="gsc-option-selector1"/>
    <w:basedOn w:val="Normal"/>
    <w:rsid w:val="009F1226"/>
    <w:pPr>
      <w:spacing w:before="0" w:beforeAutospacing="0"/>
    </w:pPr>
    <w:rPr>
      <w:rFonts w:ascii="Times New Roman" w:eastAsia="Times New Roman" w:hAnsi="Times New Roman" w:cs="Times New Roman"/>
      <w:szCs w:val="24"/>
    </w:rPr>
  </w:style>
  <w:style w:type="paragraph" w:customStyle="1" w:styleId="gsc-option-menu-container1">
    <w:name w:val="gsc-option-menu-container1"/>
    <w:basedOn w:val="Normal"/>
    <w:rsid w:val="009F1226"/>
    <w:rPr>
      <w:rFonts w:ascii="Times New Roman" w:eastAsia="Times New Roman" w:hAnsi="Times New Roman" w:cs="Times New Roman"/>
      <w:color w:val="000000"/>
      <w:sz w:val="19"/>
      <w:szCs w:val="19"/>
    </w:rPr>
  </w:style>
  <w:style w:type="paragraph" w:customStyle="1" w:styleId="gsc-option-menu1">
    <w:name w:val="gsc-option-menu1"/>
    <w:basedOn w:val="Normal"/>
    <w:rsid w:val="009F1226"/>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rPr>
  </w:style>
  <w:style w:type="paragraph" w:customStyle="1" w:styleId="gs-image1">
    <w:name w:val="gs-image1"/>
    <w:basedOn w:val="Normal"/>
    <w:rsid w:val="009F1226"/>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9F1226"/>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9F1226"/>
    <w:pPr>
      <w:ind w:right="144"/>
    </w:pPr>
    <w:rPr>
      <w:rFonts w:ascii="Times New Roman" w:eastAsia="Times New Roman" w:hAnsi="Times New Roman" w:cs="Times New Roman"/>
      <w:color w:val="7777CC"/>
      <w:szCs w:val="24"/>
    </w:rPr>
  </w:style>
  <w:style w:type="paragraph" w:customStyle="1" w:styleId="gs-text-box1">
    <w:name w:val="gs-text-box1"/>
    <w:basedOn w:val="Normal"/>
    <w:rsid w:val="009F1226"/>
    <w:rPr>
      <w:rFonts w:ascii="Times New Roman" w:eastAsia="Times New Roman" w:hAnsi="Times New Roman" w:cs="Times New Roman"/>
      <w:color w:val="999999"/>
      <w:szCs w:val="24"/>
    </w:rPr>
  </w:style>
  <w:style w:type="paragraph" w:customStyle="1" w:styleId="gs-title1">
    <w:name w:val="gs-title1"/>
    <w:basedOn w:val="Normal"/>
    <w:rsid w:val="009F1226"/>
    <w:rPr>
      <w:rFonts w:ascii="Times New Roman" w:eastAsia="Times New Roman" w:hAnsi="Times New Roman" w:cs="Times New Roman"/>
      <w:szCs w:val="24"/>
    </w:rPr>
  </w:style>
  <w:style w:type="paragraph" w:customStyle="1" w:styleId="gs-snippet1">
    <w:name w:val="gs-snippet1"/>
    <w:basedOn w:val="Normal"/>
    <w:rsid w:val="009F1226"/>
    <w:pPr>
      <w:spacing w:before="15" w:beforeAutospacing="0"/>
    </w:pPr>
    <w:rPr>
      <w:rFonts w:ascii="Times New Roman" w:eastAsia="Times New Roman" w:hAnsi="Times New Roman" w:cs="Times New Roman"/>
      <w:color w:val="333333"/>
      <w:szCs w:val="24"/>
    </w:rPr>
  </w:style>
  <w:style w:type="paragraph" w:customStyle="1" w:styleId="gs-visibleurl2">
    <w:name w:val="gs-visibleurl2"/>
    <w:basedOn w:val="Normal"/>
    <w:rsid w:val="009F1226"/>
    <w:rPr>
      <w:rFonts w:ascii="Times New Roman" w:eastAsia="Times New Roman" w:hAnsi="Times New Roman" w:cs="Times New Roman"/>
      <w:szCs w:val="24"/>
    </w:rPr>
  </w:style>
  <w:style w:type="paragraph" w:customStyle="1" w:styleId="gs-visibleurl-short1">
    <w:name w:val="gs-visibleurl-short1"/>
    <w:basedOn w:val="Normal"/>
    <w:rsid w:val="009F1226"/>
    <w:rPr>
      <w:rFonts w:ascii="Times New Roman" w:eastAsia="Times New Roman" w:hAnsi="Times New Roman" w:cs="Times New Roman"/>
      <w:szCs w:val="24"/>
    </w:rPr>
  </w:style>
  <w:style w:type="paragraph" w:customStyle="1" w:styleId="gs-spelling1">
    <w:name w:val="gs-spelling1"/>
    <w:basedOn w:val="Normal"/>
    <w:rsid w:val="009F1226"/>
    <w:rPr>
      <w:rFonts w:ascii="Times New Roman" w:eastAsia="Times New Roman" w:hAnsi="Times New Roman" w:cs="Times New Roman"/>
      <w:color w:val="333333"/>
      <w:szCs w:val="24"/>
    </w:rPr>
  </w:style>
  <w:style w:type="paragraph" w:customStyle="1" w:styleId="gs-size1">
    <w:name w:val="gs-size1"/>
    <w:basedOn w:val="Normal"/>
    <w:rsid w:val="009F1226"/>
    <w:rPr>
      <w:rFonts w:ascii="Times New Roman" w:eastAsia="Times New Roman" w:hAnsi="Times New Roman" w:cs="Times New Roman"/>
      <w:szCs w:val="24"/>
    </w:rPr>
  </w:style>
  <w:style w:type="paragraph" w:customStyle="1" w:styleId="gs-image-box1">
    <w:name w:val="gs-image-box1"/>
    <w:basedOn w:val="Normal"/>
    <w:rsid w:val="009F1226"/>
    <w:pPr>
      <w:jc w:val="center"/>
    </w:pPr>
    <w:rPr>
      <w:rFonts w:ascii="Times New Roman" w:eastAsia="Times New Roman" w:hAnsi="Times New Roman" w:cs="Times New Roman"/>
      <w:szCs w:val="24"/>
    </w:rPr>
  </w:style>
  <w:style w:type="paragraph" w:customStyle="1" w:styleId="gs-image2">
    <w:name w:val="gs-image2"/>
    <w:basedOn w:val="Normal"/>
    <w:rsid w:val="009F1226"/>
    <w:rPr>
      <w:rFonts w:ascii="Times New Roman" w:eastAsia="Times New Roman" w:hAnsi="Times New Roman" w:cs="Times New Roman"/>
      <w:szCs w:val="24"/>
    </w:rPr>
  </w:style>
  <w:style w:type="paragraph" w:customStyle="1" w:styleId="gs-imageresult-popup1">
    <w:name w:val="gs-imageresult-popup1"/>
    <w:basedOn w:val="Normal"/>
    <w:rsid w:val="009F1226"/>
    <w:pPr>
      <w:spacing w:before="0" w:beforeAutospacing="0" w:after="0" w:afterAutospacing="0"/>
    </w:pPr>
    <w:rPr>
      <w:rFonts w:ascii="Times New Roman" w:eastAsia="Times New Roman" w:hAnsi="Times New Roman" w:cs="Times New Roman"/>
      <w:szCs w:val="24"/>
    </w:rPr>
  </w:style>
  <w:style w:type="paragraph" w:customStyle="1" w:styleId="gs-image-thumbnail-box1">
    <w:name w:val="gs-image-thumbnail-box1"/>
    <w:basedOn w:val="Normal"/>
    <w:rsid w:val="009F1226"/>
    <w:rPr>
      <w:rFonts w:ascii="Times New Roman" w:eastAsia="Times New Roman" w:hAnsi="Times New Roman" w:cs="Times New Roman"/>
      <w:szCs w:val="24"/>
    </w:rPr>
  </w:style>
  <w:style w:type="paragraph" w:customStyle="1" w:styleId="gs-image-box2">
    <w:name w:val="gs-image-box2"/>
    <w:basedOn w:val="Normal"/>
    <w:rsid w:val="009F1226"/>
    <w:rPr>
      <w:rFonts w:ascii="Times New Roman" w:eastAsia="Times New Roman" w:hAnsi="Times New Roman" w:cs="Times New Roman"/>
      <w:szCs w:val="24"/>
    </w:rPr>
  </w:style>
  <w:style w:type="paragraph" w:customStyle="1" w:styleId="gs-image-popup-box1">
    <w:name w:val="gs-image-popup-box1"/>
    <w:basedOn w:val="Normal"/>
    <w:rsid w:val="009F1226"/>
    <w:pPr>
      <w:spacing w:before="75" w:beforeAutospacing="0" w:after="75" w:afterAutospacing="0"/>
      <w:ind w:left="75" w:right="75"/>
    </w:pPr>
    <w:rPr>
      <w:rFonts w:ascii="Times New Roman" w:eastAsia="Times New Roman" w:hAnsi="Times New Roman" w:cs="Times New Roman"/>
      <w:vanish/>
      <w:szCs w:val="24"/>
    </w:rPr>
  </w:style>
  <w:style w:type="paragraph" w:customStyle="1" w:styleId="gs-image-box3">
    <w:name w:val="gs-image-box3"/>
    <w:basedOn w:val="Normal"/>
    <w:rsid w:val="009F1226"/>
    <w:rPr>
      <w:rFonts w:ascii="Times New Roman" w:eastAsia="Times New Roman" w:hAnsi="Times New Roman" w:cs="Times New Roman"/>
      <w:vanish/>
      <w:szCs w:val="24"/>
    </w:rPr>
  </w:style>
  <w:style w:type="paragraph" w:customStyle="1" w:styleId="gs-text-box2">
    <w:name w:val="gs-text-box2"/>
    <w:basedOn w:val="Normal"/>
    <w:rsid w:val="009F1226"/>
    <w:rPr>
      <w:rFonts w:ascii="Times New Roman" w:eastAsia="Times New Roman" w:hAnsi="Times New Roman" w:cs="Times New Roman"/>
      <w:szCs w:val="24"/>
    </w:rPr>
  </w:style>
  <w:style w:type="paragraph" w:customStyle="1" w:styleId="gs-title2">
    <w:name w:val="gs-title2"/>
    <w:basedOn w:val="Normal"/>
    <w:rsid w:val="009F1226"/>
    <w:rPr>
      <w:rFonts w:ascii="Times New Roman" w:eastAsia="Times New Roman" w:hAnsi="Times New Roman" w:cs="Times New Roman"/>
      <w:vanish/>
      <w:szCs w:val="24"/>
    </w:rPr>
  </w:style>
  <w:style w:type="paragraph" w:customStyle="1" w:styleId="gs-title3">
    <w:name w:val="gs-title3"/>
    <w:basedOn w:val="Normal"/>
    <w:rsid w:val="009F1226"/>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9F1226"/>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9F1226"/>
    <w:rPr>
      <w:rFonts w:ascii="Times New Roman" w:eastAsia="Times New Roman" w:hAnsi="Times New Roman" w:cs="Times New Roman"/>
      <w:szCs w:val="24"/>
    </w:rPr>
  </w:style>
  <w:style w:type="paragraph" w:customStyle="1" w:styleId="gsc-trailing-more-results2">
    <w:name w:val="gsc-trailing-more-results2"/>
    <w:basedOn w:val="Normal"/>
    <w:rsid w:val="009F1226"/>
    <w:pPr>
      <w:spacing w:after="150" w:afterAutospacing="0"/>
    </w:pPr>
    <w:rPr>
      <w:rFonts w:ascii="Times New Roman" w:eastAsia="Times New Roman" w:hAnsi="Times New Roman" w:cs="Times New Roman"/>
      <w:szCs w:val="24"/>
    </w:rPr>
  </w:style>
  <w:style w:type="paragraph" w:customStyle="1" w:styleId="gsc-cursor-box1">
    <w:name w:val="gsc-cursor-box1"/>
    <w:basedOn w:val="Normal"/>
    <w:rsid w:val="009F1226"/>
    <w:rPr>
      <w:rFonts w:ascii="Times New Roman" w:eastAsia="Times New Roman" w:hAnsi="Times New Roman" w:cs="Times New Roman"/>
      <w:szCs w:val="24"/>
    </w:rPr>
  </w:style>
  <w:style w:type="paragraph" w:customStyle="1" w:styleId="gsc-trailing-more-results3">
    <w:name w:val="gsc-trailing-more-results3"/>
    <w:basedOn w:val="Normal"/>
    <w:rsid w:val="009F1226"/>
    <w:pPr>
      <w:spacing w:after="0" w:afterAutospacing="0"/>
    </w:pPr>
    <w:rPr>
      <w:rFonts w:ascii="Times New Roman" w:eastAsia="Times New Roman" w:hAnsi="Times New Roman" w:cs="Times New Roman"/>
      <w:szCs w:val="24"/>
    </w:rPr>
  </w:style>
  <w:style w:type="paragraph" w:customStyle="1" w:styleId="gsc-cursor1">
    <w:name w:val="gsc-cursor1"/>
    <w:basedOn w:val="Normal"/>
    <w:rsid w:val="009F1226"/>
    <w:rPr>
      <w:rFonts w:ascii="Times New Roman" w:eastAsia="Times New Roman" w:hAnsi="Times New Roman" w:cs="Times New Roman"/>
      <w:color w:val="333333"/>
      <w:szCs w:val="24"/>
    </w:rPr>
  </w:style>
  <w:style w:type="paragraph" w:customStyle="1" w:styleId="gsc-cursor-box2">
    <w:name w:val="gsc-cursor-box2"/>
    <w:basedOn w:val="Normal"/>
    <w:rsid w:val="009F1226"/>
    <w:pPr>
      <w:spacing w:before="150" w:beforeAutospacing="0" w:after="150" w:afterAutospacing="0"/>
      <w:ind w:left="150" w:right="150"/>
    </w:pPr>
    <w:rPr>
      <w:rFonts w:ascii="Times New Roman" w:eastAsia="Times New Roman" w:hAnsi="Times New Roman" w:cs="Times New Roman"/>
      <w:szCs w:val="24"/>
    </w:rPr>
  </w:style>
  <w:style w:type="paragraph" w:customStyle="1" w:styleId="gsc-cursor-page1">
    <w:name w:val="gsc-cursor-page1"/>
    <w:basedOn w:val="Normal"/>
    <w:rsid w:val="009F1226"/>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9F1226"/>
    <w:pPr>
      <w:shd w:val="clear" w:color="auto" w:fill="CCCCCC"/>
    </w:pPr>
    <w:rPr>
      <w:rFonts w:ascii="Times New Roman" w:eastAsia="Times New Roman" w:hAnsi="Times New Roman" w:cs="Times New Roman"/>
      <w:b/>
      <w:bCs/>
      <w:color w:val="333333"/>
      <w:szCs w:val="24"/>
    </w:rPr>
  </w:style>
  <w:style w:type="paragraph" w:customStyle="1" w:styleId="gs-captcha-info-link1">
    <w:name w:val="gs-captcha-info-link1"/>
    <w:basedOn w:val="Normal"/>
    <w:rsid w:val="009F1226"/>
    <w:rPr>
      <w:rFonts w:ascii="Times New Roman" w:eastAsia="Times New Roman" w:hAnsi="Times New Roman" w:cs="Times New Roman"/>
      <w:color w:val="0000CC"/>
      <w:szCs w:val="24"/>
      <w:u w:val="single"/>
    </w:rPr>
  </w:style>
  <w:style w:type="paragraph" w:customStyle="1" w:styleId="gs-spelling-original1">
    <w:name w:val="gs-spelling-original1"/>
    <w:basedOn w:val="Normal"/>
    <w:rsid w:val="009F1226"/>
    <w:rPr>
      <w:rFonts w:ascii="Times New Roman" w:eastAsia="Times New Roman" w:hAnsi="Times New Roman" w:cs="Times New Roman"/>
      <w:sz w:val="20"/>
      <w:szCs w:val="20"/>
    </w:rPr>
  </w:style>
  <w:style w:type="paragraph" w:customStyle="1" w:styleId="gs-clusterurl1">
    <w:name w:val="gs-clusterurl1"/>
    <w:basedOn w:val="Normal"/>
    <w:rsid w:val="009F1226"/>
    <w:rPr>
      <w:rFonts w:ascii="Times New Roman" w:eastAsia="Times New Roman" w:hAnsi="Times New Roman" w:cs="Times New Roman"/>
      <w:color w:val="008000"/>
      <w:szCs w:val="24"/>
      <w:u w:val="single"/>
    </w:rPr>
  </w:style>
  <w:style w:type="paragraph" w:customStyle="1" w:styleId="gs-publisher1">
    <w:name w:val="gs-publisher1"/>
    <w:basedOn w:val="Normal"/>
    <w:rsid w:val="009F1226"/>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9F1226"/>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9F1226"/>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9F1226"/>
    <w:rPr>
      <w:rFonts w:ascii="Times New Roman" w:eastAsia="Times New Roman" w:hAnsi="Times New Roman" w:cs="Times New Roman"/>
      <w:vanish/>
      <w:color w:val="6F6F6F"/>
      <w:szCs w:val="24"/>
    </w:rPr>
  </w:style>
  <w:style w:type="paragraph" w:customStyle="1" w:styleId="gs-publisheddate2">
    <w:name w:val="gs-publisheddate2"/>
    <w:basedOn w:val="Normal"/>
    <w:rsid w:val="009F1226"/>
    <w:rPr>
      <w:rFonts w:ascii="Times New Roman" w:eastAsia="Times New Roman" w:hAnsi="Times New Roman" w:cs="Times New Roman"/>
      <w:vanish/>
      <w:color w:val="6F6F6F"/>
      <w:szCs w:val="24"/>
    </w:rPr>
  </w:style>
  <w:style w:type="paragraph" w:customStyle="1" w:styleId="gs-publisheddate3">
    <w:name w:val="gs-publisheddate3"/>
    <w:basedOn w:val="Normal"/>
    <w:rsid w:val="009F1226"/>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9F1226"/>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9F1226"/>
    <w:pPr>
      <w:ind w:left="60"/>
    </w:pPr>
    <w:rPr>
      <w:rFonts w:ascii="Times New Roman" w:eastAsia="Times New Roman" w:hAnsi="Times New Roman" w:cs="Times New Roman"/>
      <w:color w:val="6F6F6F"/>
      <w:szCs w:val="24"/>
    </w:rPr>
  </w:style>
  <w:style w:type="paragraph" w:customStyle="1" w:styleId="gs-location1">
    <w:name w:val="gs-location1"/>
    <w:basedOn w:val="Normal"/>
    <w:rsid w:val="009F1226"/>
    <w:rPr>
      <w:rFonts w:ascii="Times New Roman" w:eastAsia="Times New Roman" w:hAnsi="Times New Roman" w:cs="Times New Roman"/>
      <w:color w:val="6F6F6F"/>
      <w:szCs w:val="24"/>
    </w:rPr>
  </w:style>
  <w:style w:type="paragraph" w:customStyle="1" w:styleId="gs-promotion-title-right1">
    <w:name w:val="gs-promotion-title-right1"/>
    <w:basedOn w:val="Normal"/>
    <w:rsid w:val="009F1226"/>
    <w:rPr>
      <w:rFonts w:ascii="Times New Roman" w:eastAsia="Times New Roman" w:hAnsi="Times New Roman" w:cs="Times New Roman"/>
      <w:color w:val="000000"/>
      <w:szCs w:val="24"/>
    </w:rPr>
  </w:style>
  <w:style w:type="paragraph" w:customStyle="1" w:styleId="gs-image3">
    <w:name w:val="gs-image3"/>
    <w:basedOn w:val="Normal"/>
    <w:rsid w:val="009F1226"/>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9F1226"/>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9F1226"/>
    <w:pPr>
      <w:spacing w:before="60" w:beforeAutospacing="0"/>
    </w:pPr>
    <w:rPr>
      <w:rFonts w:ascii="Times New Roman" w:eastAsia="Times New Roman" w:hAnsi="Times New Roman" w:cs="Times New Roman"/>
      <w:vanish/>
      <w:szCs w:val="24"/>
    </w:rPr>
  </w:style>
  <w:style w:type="paragraph" w:customStyle="1" w:styleId="gs-label1">
    <w:name w:val="gs-label1"/>
    <w:basedOn w:val="Normal"/>
    <w:rsid w:val="009F1226"/>
    <w:pPr>
      <w:ind w:right="60"/>
    </w:pPr>
    <w:rPr>
      <w:rFonts w:ascii="Times New Roman" w:eastAsia="Times New Roman" w:hAnsi="Times New Roman" w:cs="Times New Roman"/>
      <w:szCs w:val="24"/>
    </w:rPr>
  </w:style>
  <w:style w:type="paragraph" w:customStyle="1" w:styleId="gs-secondary-link1">
    <w:name w:val="gs-secondary-link1"/>
    <w:basedOn w:val="Normal"/>
    <w:rsid w:val="009F1226"/>
    <w:rPr>
      <w:rFonts w:ascii="Times New Roman" w:eastAsia="Times New Roman" w:hAnsi="Times New Roman" w:cs="Times New Roman"/>
      <w:szCs w:val="24"/>
    </w:rPr>
  </w:style>
  <w:style w:type="paragraph" w:customStyle="1" w:styleId="gs-spacer3">
    <w:name w:val="gs-spacer3"/>
    <w:basedOn w:val="Normal"/>
    <w:rsid w:val="009F1226"/>
    <w:pPr>
      <w:ind w:left="45" w:right="45"/>
    </w:pPr>
    <w:rPr>
      <w:rFonts w:ascii="Times New Roman" w:eastAsia="Times New Roman" w:hAnsi="Times New Roman" w:cs="Times New Roman"/>
      <w:szCs w:val="24"/>
    </w:rPr>
  </w:style>
  <w:style w:type="paragraph" w:customStyle="1" w:styleId="gs-publisher2">
    <w:name w:val="gs-publisher2"/>
    <w:basedOn w:val="Normal"/>
    <w:rsid w:val="009F1226"/>
    <w:rPr>
      <w:rFonts w:ascii="Times New Roman" w:eastAsia="Times New Roman" w:hAnsi="Times New Roman" w:cs="Times New Roman"/>
      <w:color w:val="008000"/>
      <w:szCs w:val="24"/>
    </w:rPr>
  </w:style>
  <w:style w:type="paragraph" w:customStyle="1" w:styleId="gs-snippet3">
    <w:name w:val="gs-snippet3"/>
    <w:basedOn w:val="Normal"/>
    <w:rsid w:val="009F1226"/>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9F1226"/>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szCs w:val="24"/>
    </w:rPr>
  </w:style>
  <w:style w:type="paragraph" w:customStyle="1" w:styleId="gs-captcha-msg1">
    <w:name w:val="gs-captcha-msg1"/>
    <w:basedOn w:val="Normal"/>
    <w:rsid w:val="009F1226"/>
    <w:pPr>
      <w:spacing w:before="15" w:beforeAutospacing="0"/>
    </w:pPr>
    <w:rPr>
      <w:rFonts w:ascii="Times New Roman" w:eastAsia="Times New Roman" w:hAnsi="Times New Roman" w:cs="Times New Roman"/>
      <w:color w:val="333333"/>
      <w:szCs w:val="24"/>
    </w:rPr>
  </w:style>
  <w:style w:type="paragraph" w:customStyle="1" w:styleId="gs-watermark2">
    <w:name w:val="gs-watermark2"/>
    <w:basedOn w:val="Normal"/>
    <w:rsid w:val="009F1226"/>
    <w:rPr>
      <w:rFonts w:ascii="Times New Roman" w:eastAsia="Times New Roman" w:hAnsi="Times New Roman" w:cs="Times New Roman"/>
      <w:color w:val="7777CC"/>
      <w:sz w:val="15"/>
      <w:szCs w:val="15"/>
    </w:rPr>
  </w:style>
  <w:style w:type="paragraph" w:customStyle="1" w:styleId="gs-metadata1">
    <w:name w:val="gs-metadata1"/>
    <w:basedOn w:val="Normal"/>
    <w:rsid w:val="009F1226"/>
    <w:rPr>
      <w:rFonts w:ascii="Times New Roman" w:eastAsia="Times New Roman" w:hAnsi="Times New Roman" w:cs="Times New Roman"/>
      <w:color w:val="676767"/>
      <w:szCs w:val="24"/>
    </w:rPr>
  </w:style>
  <w:style w:type="paragraph" w:customStyle="1" w:styleId="gs-ad-marker2">
    <w:name w:val="gs-ad-marker2"/>
    <w:basedOn w:val="Normal"/>
    <w:rsid w:val="009F1226"/>
    <w:rPr>
      <w:rFonts w:ascii="Times New Roman" w:eastAsia="Times New Roman" w:hAnsi="Times New Roman" w:cs="Times New Roman"/>
      <w:szCs w:val="24"/>
    </w:rPr>
  </w:style>
  <w:style w:type="paragraph" w:customStyle="1" w:styleId="gs-ad-marker3">
    <w:name w:val="gs-ad-marker3"/>
    <w:basedOn w:val="Normal"/>
    <w:rsid w:val="009F1226"/>
    <w:rPr>
      <w:rFonts w:ascii="Times New Roman" w:eastAsia="Times New Roman" w:hAnsi="Times New Roman" w:cs="Times New Roman"/>
      <w:szCs w:val="24"/>
    </w:rPr>
  </w:style>
  <w:style w:type="paragraph" w:customStyle="1" w:styleId="gs-visibleurl-short2">
    <w:name w:val="gs-visibleurl-short2"/>
    <w:basedOn w:val="Normal"/>
    <w:rsid w:val="009F1226"/>
    <w:rPr>
      <w:rFonts w:ascii="Times New Roman" w:eastAsia="Times New Roman" w:hAnsi="Times New Roman" w:cs="Times New Roman"/>
      <w:vanish/>
      <w:szCs w:val="24"/>
    </w:rPr>
  </w:style>
  <w:style w:type="paragraph" w:customStyle="1" w:styleId="gs-visibleurl-short3">
    <w:name w:val="gs-visibleurl-short3"/>
    <w:basedOn w:val="Normal"/>
    <w:rsid w:val="009F1226"/>
    <w:rPr>
      <w:rFonts w:ascii="Times New Roman" w:eastAsia="Times New Roman" w:hAnsi="Times New Roman" w:cs="Times New Roman"/>
      <w:vanish/>
      <w:color w:val="428BCA"/>
      <w:szCs w:val="24"/>
    </w:rPr>
  </w:style>
  <w:style w:type="paragraph" w:customStyle="1" w:styleId="gs-visibleurl-long1">
    <w:name w:val="gs-visibleurl-long1"/>
    <w:basedOn w:val="Normal"/>
    <w:rsid w:val="009F1226"/>
    <w:rPr>
      <w:rFonts w:ascii="Times New Roman" w:eastAsia="Times New Roman" w:hAnsi="Times New Roman" w:cs="Times New Roman"/>
      <w:vanish/>
      <w:szCs w:val="24"/>
    </w:rPr>
  </w:style>
  <w:style w:type="paragraph" w:customStyle="1" w:styleId="gs-label2">
    <w:name w:val="gs-label2"/>
    <w:basedOn w:val="Normal"/>
    <w:rsid w:val="009F1226"/>
    <w:rPr>
      <w:rFonts w:ascii="Times New Roman" w:eastAsia="Times New Roman" w:hAnsi="Times New Roman" w:cs="Times New Roman"/>
      <w:color w:val="000000"/>
      <w:szCs w:val="24"/>
      <w:u w:val="single"/>
    </w:rPr>
  </w:style>
  <w:style w:type="paragraph" w:customStyle="1" w:styleId="gs-street1">
    <w:name w:val="gs-street1"/>
    <w:basedOn w:val="Normal"/>
    <w:rsid w:val="009F1226"/>
    <w:rPr>
      <w:rFonts w:ascii="Times New Roman" w:eastAsia="Times New Roman" w:hAnsi="Times New Roman" w:cs="Times New Roman"/>
      <w:szCs w:val="24"/>
    </w:rPr>
  </w:style>
  <w:style w:type="paragraph" w:customStyle="1" w:styleId="gs-image-box4">
    <w:name w:val="gs-image-box4"/>
    <w:basedOn w:val="Normal"/>
    <w:rsid w:val="009F1226"/>
    <w:rPr>
      <w:rFonts w:ascii="Times New Roman" w:eastAsia="Times New Roman" w:hAnsi="Times New Roman" w:cs="Times New Roman"/>
      <w:szCs w:val="24"/>
    </w:rPr>
  </w:style>
  <w:style w:type="paragraph" w:customStyle="1" w:styleId="gs-text-box3">
    <w:name w:val="gs-text-box3"/>
    <w:basedOn w:val="Normal"/>
    <w:rsid w:val="009F1226"/>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9F1226"/>
    <w:pPr>
      <w:ind w:left="60"/>
      <w:textAlignment w:val="top"/>
    </w:pPr>
    <w:rPr>
      <w:rFonts w:ascii="Times New Roman" w:eastAsia="Times New Roman" w:hAnsi="Times New Roman" w:cs="Times New Roman"/>
      <w:szCs w:val="24"/>
    </w:rPr>
  </w:style>
  <w:style w:type="paragraph" w:customStyle="1" w:styleId="gs-row-11">
    <w:name w:val="gs-row-11"/>
    <w:basedOn w:val="Normal"/>
    <w:rsid w:val="009F1226"/>
    <w:pPr>
      <w:spacing w:line="105" w:lineRule="atLeast"/>
    </w:pPr>
    <w:rPr>
      <w:rFonts w:ascii="Times New Roman" w:eastAsia="Times New Roman" w:hAnsi="Times New Roman" w:cs="Times New Roman"/>
      <w:szCs w:val="24"/>
    </w:rPr>
  </w:style>
  <w:style w:type="paragraph" w:customStyle="1" w:styleId="gs-pages1">
    <w:name w:val="gs-pages1"/>
    <w:basedOn w:val="Normal"/>
    <w:rsid w:val="009F1226"/>
    <w:rPr>
      <w:rFonts w:ascii="Times New Roman" w:eastAsia="Times New Roman" w:hAnsi="Times New Roman" w:cs="Times New Roman"/>
      <w:szCs w:val="24"/>
    </w:rPr>
  </w:style>
  <w:style w:type="paragraph" w:customStyle="1" w:styleId="gs-page-edge1">
    <w:name w:val="gs-page-edge1"/>
    <w:basedOn w:val="Normal"/>
    <w:rsid w:val="009F1226"/>
    <w:rPr>
      <w:rFonts w:ascii="Times New Roman" w:eastAsia="Times New Roman" w:hAnsi="Times New Roman" w:cs="Times New Roman"/>
      <w:szCs w:val="24"/>
    </w:rPr>
  </w:style>
  <w:style w:type="paragraph" w:customStyle="1" w:styleId="gs-image4">
    <w:name w:val="gs-image4"/>
    <w:basedOn w:val="Normal"/>
    <w:rsid w:val="009F1226"/>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9F1226"/>
    <w:rPr>
      <w:rFonts w:ascii="Times New Roman" w:eastAsia="Times New Roman" w:hAnsi="Times New Roman" w:cs="Times New Roman"/>
      <w:color w:val="6F6F6F"/>
      <w:szCs w:val="24"/>
    </w:rPr>
  </w:style>
  <w:style w:type="paragraph" w:customStyle="1" w:styleId="gs-publisheddate4">
    <w:name w:val="gs-publisheddate4"/>
    <w:basedOn w:val="Normal"/>
    <w:rsid w:val="009F1226"/>
    <w:rPr>
      <w:rFonts w:ascii="Times New Roman" w:eastAsia="Times New Roman" w:hAnsi="Times New Roman" w:cs="Times New Roman"/>
      <w:color w:val="6F6F6F"/>
      <w:szCs w:val="24"/>
    </w:rPr>
  </w:style>
  <w:style w:type="paragraph" w:customStyle="1" w:styleId="gs-pagecount1">
    <w:name w:val="gs-pagecount1"/>
    <w:basedOn w:val="Normal"/>
    <w:rsid w:val="009F1226"/>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9F1226"/>
    <w:rPr>
      <w:rFonts w:ascii="Times New Roman" w:eastAsia="Times New Roman" w:hAnsi="Times New Roman" w:cs="Times New Roman"/>
      <w:szCs w:val="24"/>
    </w:rPr>
  </w:style>
  <w:style w:type="paragraph" w:customStyle="1" w:styleId="gs-publisheddate5">
    <w:name w:val="gs-publisheddate5"/>
    <w:basedOn w:val="Normal"/>
    <w:rsid w:val="009F1226"/>
    <w:rPr>
      <w:rFonts w:ascii="Times New Roman" w:eastAsia="Times New Roman" w:hAnsi="Times New Roman" w:cs="Times New Roman"/>
      <w:color w:val="6F6F6F"/>
      <w:szCs w:val="24"/>
    </w:rPr>
  </w:style>
  <w:style w:type="paragraph" w:customStyle="1" w:styleId="gs-author2">
    <w:name w:val="gs-author2"/>
    <w:basedOn w:val="Normal"/>
    <w:rsid w:val="009F1226"/>
    <w:rPr>
      <w:rFonts w:ascii="Times New Roman" w:eastAsia="Times New Roman" w:hAnsi="Times New Roman" w:cs="Times New Roman"/>
      <w:szCs w:val="24"/>
    </w:rPr>
  </w:style>
  <w:style w:type="paragraph" w:customStyle="1" w:styleId="gs-image-box5">
    <w:name w:val="gs-image-box5"/>
    <w:basedOn w:val="Normal"/>
    <w:rsid w:val="009F1226"/>
    <w:rPr>
      <w:rFonts w:ascii="Times New Roman" w:eastAsia="Times New Roman" w:hAnsi="Times New Roman" w:cs="Times New Roman"/>
      <w:szCs w:val="24"/>
    </w:rPr>
  </w:style>
  <w:style w:type="paragraph" w:customStyle="1" w:styleId="gs-image5">
    <w:name w:val="gs-image5"/>
    <w:basedOn w:val="Normal"/>
    <w:rsid w:val="009F1226"/>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9F1226"/>
    <w:rPr>
      <w:rFonts w:ascii="Times New Roman" w:eastAsia="Times New Roman" w:hAnsi="Times New Roman" w:cs="Times New Roman"/>
      <w:sz w:val="20"/>
      <w:szCs w:val="20"/>
    </w:rPr>
  </w:style>
  <w:style w:type="paragraph" w:customStyle="1" w:styleId="gs-snippet5">
    <w:name w:val="gs-snippet5"/>
    <w:basedOn w:val="Normal"/>
    <w:rsid w:val="009F1226"/>
    <w:pPr>
      <w:spacing w:before="15" w:beforeAutospacing="0"/>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9F1226"/>
    <w:rPr>
      <w:rFonts w:ascii="Times New Roman" w:eastAsia="Times New Roman" w:hAnsi="Times New Roman" w:cs="Times New Roman"/>
      <w:vanish/>
      <w:color w:val="333333"/>
      <w:szCs w:val="24"/>
    </w:rPr>
  </w:style>
  <w:style w:type="paragraph" w:customStyle="1" w:styleId="gsc-zippy1">
    <w:name w:val="gsc-zippy1"/>
    <w:basedOn w:val="Normal"/>
    <w:rsid w:val="009F1226"/>
    <w:pPr>
      <w:spacing w:before="30" w:beforeAutospacing="0" w:after="0" w:afterAutospacing="0"/>
      <w:ind w:right="120"/>
    </w:pPr>
    <w:rPr>
      <w:rFonts w:ascii="Times New Roman" w:eastAsia="Times New Roman" w:hAnsi="Times New Roman" w:cs="Times New Roman"/>
      <w:szCs w:val="24"/>
    </w:rPr>
  </w:style>
  <w:style w:type="paragraph" w:customStyle="1" w:styleId="gsc-zippy2">
    <w:name w:val="gsc-zippy2"/>
    <w:basedOn w:val="Normal"/>
    <w:rsid w:val="009F1226"/>
    <w:pPr>
      <w:spacing w:before="30" w:beforeAutospacing="0" w:after="0" w:afterAutospacing="0"/>
      <w:ind w:right="120"/>
    </w:pPr>
    <w:rPr>
      <w:rFonts w:ascii="Times New Roman" w:eastAsia="Times New Roman" w:hAnsi="Times New Roman" w:cs="Times New Roman"/>
      <w:szCs w:val="24"/>
    </w:rPr>
  </w:style>
  <w:style w:type="paragraph" w:customStyle="1" w:styleId="gsc-url-top1">
    <w:name w:val="gsc-url-top1"/>
    <w:basedOn w:val="Normal"/>
    <w:rsid w:val="009F1226"/>
    <w:rPr>
      <w:rFonts w:ascii="Times New Roman" w:eastAsia="Times New Roman" w:hAnsi="Times New Roman" w:cs="Times New Roman"/>
      <w:szCs w:val="24"/>
    </w:rPr>
  </w:style>
  <w:style w:type="paragraph" w:customStyle="1" w:styleId="gsc-url-bottom1">
    <w:name w:val="gsc-url-bottom1"/>
    <w:basedOn w:val="Normal"/>
    <w:rsid w:val="009F1226"/>
    <w:rPr>
      <w:rFonts w:ascii="Times New Roman" w:eastAsia="Times New Roman" w:hAnsi="Times New Roman" w:cs="Times New Roman"/>
      <w:vanish/>
      <w:szCs w:val="24"/>
    </w:rPr>
  </w:style>
  <w:style w:type="paragraph" w:customStyle="1" w:styleId="gsc-url-top2">
    <w:name w:val="gsc-url-top2"/>
    <w:basedOn w:val="Normal"/>
    <w:rsid w:val="009F1226"/>
    <w:rPr>
      <w:rFonts w:ascii="Times New Roman" w:eastAsia="Times New Roman" w:hAnsi="Times New Roman" w:cs="Times New Roman"/>
      <w:vanish/>
      <w:szCs w:val="24"/>
    </w:rPr>
  </w:style>
  <w:style w:type="paragraph" w:customStyle="1" w:styleId="gsc-url-bottom2">
    <w:name w:val="gsc-url-bottom2"/>
    <w:basedOn w:val="Normal"/>
    <w:rsid w:val="009F1226"/>
    <w:rPr>
      <w:rFonts w:ascii="Times New Roman" w:eastAsia="Times New Roman" w:hAnsi="Times New Roman" w:cs="Times New Roman"/>
      <w:szCs w:val="24"/>
    </w:rPr>
  </w:style>
  <w:style w:type="paragraph" w:customStyle="1" w:styleId="gsc-col1">
    <w:name w:val="gsc-col1"/>
    <w:basedOn w:val="Normal"/>
    <w:rsid w:val="009F1226"/>
    <w:pPr>
      <w:textAlignment w:val="center"/>
    </w:pPr>
    <w:rPr>
      <w:rFonts w:ascii="Times New Roman" w:eastAsia="Times New Roman" w:hAnsi="Times New Roman" w:cs="Times New Roman"/>
      <w:szCs w:val="24"/>
    </w:rPr>
  </w:style>
  <w:style w:type="paragraph" w:customStyle="1" w:styleId="gs-snippet6">
    <w:name w:val="gs-snippet6"/>
    <w:basedOn w:val="Normal"/>
    <w:rsid w:val="009F1226"/>
    <w:pPr>
      <w:spacing w:before="15" w:beforeAutospacing="0"/>
    </w:pPr>
    <w:rPr>
      <w:rFonts w:ascii="Times New Roman" w:eastAsia="Times New Roman" w:hAnsi="Times New Roman" w:cs="Times New Roman"/>
      <w:color w:val="333333"/>
      <w:szCs w:val="24"/>
    </w:rPr>
  </w:style>
  <w:style w:type="paragraph" w:customStyle="1" w:styleId="gs-visibleurl4">
    <w:name w:val="gs-visibleurl4"/>
    <w:basedOn w:val="Normal"/>
    <w:rsid w:val="009F1226"/>
    <w:rPr>
      <w:rFonts w:ascii="Times New Roman" w:eastAsia="Times New Roman" w:hAnsi="Times New Roman" w:cs="Times New Roman"/>
      <w:color w:val="428BCA"/>
      <w:szCs w:val="24"/>
    </w:rPr>
  </w:style>
  <w:style w:type="paragraph" w:customStyle="1" w:styleId="gsc-cursor-page2">
    <w:name w:val="gsc-cursor-page2"/>
    <w:basedOn w:val="Normal"/>
    <w:rsid w:val="009F1226"/>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9F1226"/>
    <w:rPr>
      <w:rFonts w:ascii="Times New Roman" w:eastAsia="Times New Roman" w:hAnsi="Times New Roman" w:cs="Times New Roman"/>
      <w:color w:val="333333"/>
      <w:szCs w:val="24"/>
      <w:u w:val="single"/>
    </w:rPr>
  </w:style>
  <w:style w:type="paragraph" w:customStyle="1" w:styleId="gsc-chart1">
    <w:name w:val="gsc-chart1"/>
    <w:basedOn w:val="Normal"/>
    <w:rsid w:val="009F1226"/>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9F1226"/>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9F1226"/>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9F1226"/>
    <w:pPr>
      <w:jc w:val="right"/>
    </w:pPr>
    <w:rPr>
      <w:rFonts w:ascii="Times New Roman" w:eastAsia="Times New Roman" w:hAnsi="Times New Roman" w:cs="Times New Roman"/>
      <w:color w:val="333333"/>
      <w:szCs w:val="24"/>
    </w:rPr>
  </w:style>
  <w:style w:type="paragraph" w:customStyle="1" w:styleId="gscba1">
    <w:name w:val="gscb_a1"/>
    <w:basedOn w:val="Normal"/>
    <w:rsid w:val="009F1226"/>
    <w:pPr>
      <w:spacing w:line="405" w:lineRule="atLeast"/>
    </w:pPr>
    <w:rPr>
      <w:rFonts w:eastAsia="Times New Roman" w:cs="Arial"/>
      <w:color w:val="A1B9ED"/>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0292">
      <w:bodyDiv w:val="1"/>
      <w:marLeft w:val="0"/>
      <w:marRight w:val="0"/>
      <w:marTop w:val="0"/>
      <w:marBottom w:val="0"/>
      <w:divBdr>
        <w:top w:val="none" w:sz="0" w:space="0" w:color="auto"/>
        <w:left w:val="none" w:sz="0" w:space="0" w:color="auto"/>
        <w:bottom w:val="none" w:sz="0" w:space="0" w:color="auto"/>
        <w:right w:val="none" w:sz="0" w:space="0" w:color="auto"/>
      </w:divBdr>
    </w:div>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746864">
      <w:bodyDiv w:val="1"/>
      <w:marLeft w:val="0"/>
      <w:marRight w:val="0"/>
      <w:marTop w:val="0"/>
      <w:marBottom w:val="0"/>
      <w:divBdr>
        <w:top w:val="none" w:sz="0" w:space="0" w:color="auto"/>
        <w:left w:val="none" w:sz="0" w:space="0" w:color="auto"/>
        <w:bottom w:val="none" w:sz="0" w:space="0" w:color="auto"/>
        <w:right w:val="none" w:sz="0" w:space="0" w:color="auto"/>
      </w:divBdr>
    </w:div>
    <w:div w:id="978877273">
      <w:bodyDiv w:val="1"/>
      <w:marLeft w:val="0"/>
      <w:marRight w:val="0"/>
      <w:marTop w:val="0"/>
      <w:marBottom w:val="0"/>
      <w:divBdr>
        <w:top w:val="none" w:sz="0" w:space="0" w:color="auto"/>
        <w:left w:val="none" w:sz="0" w:space="0" w:color="auto"/>
        <w:bottom w:val="none" w:sz="0" w:space="0" w:color="auto"/>
        <w:right w:val="none" w:sz="0" w:space="0" w:color="auto"/>
      </w:divBdr>
    </w:div>
    <w:div w:id="1086076585">
      <w:bodyDiv w:val="1"/>
      <w:marLeft w:val="0"/>
      <w:marRight w:val="0"/>
      <w:marTop w:val="0"/>
      <w:marBottom w:val="0"/>
      <w:divBdr>
        <w:top w:val="none" w:sz="0" w:space="0" w:color="auto"/>
        <w:left w:val="none" w:sz="0" w:space="0" w:color="auto"/>
        <w:bottom w:val="none" w:sz="0" w:space="0" w:color="auto"/>
        <w:right w:val="none" w:sz="0" w:space="0" w:color="auto"/>
      </w:divBdr>
      <w:divsChild>
        <w:div w:id="1143617101">
          <w:marLeft w:val="0"/>
          <w:marRight w:val="0"/>
          <w:marTop w:val="0"/>
          <w:marBottom w:val="0"/>
          <w:divBdr>
            <w:top w:val="none" w:sz="0" w:space="0" w:color="auto"/>
            <w:left w:val="none" w:sz="0" w:space="0" w:color="auto"/>
            <w:bottom w:val="none" w:sz="0" w:space="0" w:color="auto"/>
            <w:right w:val="none" w:sz="0" w:space="0" w:color="auto"/>
          </w:divBdr>
          <w:divsChild>
            <w:div w:id="920524583">
              <w:marLeft w:val="0"/>
              <w:marRight w:val="0"/>
              <w:marTop w:val="0"/>
              <w:marBottom w:val="0"/>
              <w:divBdr>
                <w:top w:val="none" w:sz="0" w:space="0" w:color="auto"/>
                <w:left w:val="none" w:sz="0" w:space="0" w:color="auto"/>
                <w:bottom w:val="none" w:sz="0" w:space="0" w:color="auto"/>
                <w:right w:val="none" w:sz="0" w:space="0" w:color="auto"/>
              </w:divBdr>
              <w:divsChild>
                <w:div w:id="1645040701">
                  <w:marLeft w:val="0"/>
                  <w:marRight w:val="0"/>
                  <w:marTop w:val="0"/>
                  <w:marBottom w:val="0"/>
                  <w:divBdr>
                    <w:top w:val="none" w:sz="0" w:space="0" w:color="auto"/>
                    <w:left w:val="none" w:sz="0" w:space="0" w:color="auto"/>
                    <w:bottom w:val="none" w:sz="0" w:space="0" w:color="auto"/>
                    <w:right w:val="none" w:sz="0" w:space="0" w:color="auto"/>
                  </w:divBdr>
                  <w:divsChild>
                    <w:div w:id="2047900283">
                      <w:marLeft w:val="0"/>
                      <w:marRight w:val="0"/>
                      <w:marTop w:val="0"/>
                      <w:marBottom w:val="0"/>
                      <w:divBdr>
                        <w:top w:val="none" w:sz="0" w:space="0" w:color="auto"/>
                        <w:left w:val="none" w:sz="0" w:space="0" w:color="auto"/>
                        <w:bottom w:val="none" w:sz="0" w:space="0" w:color="auto"/>
                        <w:right w:val="none" w:sz="0" w:space="0" w:color="auto"/>
                      </w:divBdr>
                      <w:divsChild>
                        <w:div w:id="639261799">
                          <w:marLeft w:val="0"/>
                          <w:marRight w:val="0"/>
                          <w:marTop w:val="0"/>
                          <w:marBottom w:val="0"/>
                          <w:divBdr>
                            <w:top w:val="none" w:sz="0" w:space="0" w:color="auto"/>
                            <w:left w:val="none" w:sz="0" w:space="0" w:color="auto"/>
                            <w:bottom w:val="none" w:sz="0" w:space="0" w:color="auto"/>
                            <w:right w:val="none" w:sz="0" w:space="0" w:color="auto"/>
                          </w:divBdr>
                          <w:divsChild>
                            <w:div w:id="392704064">
                              <w:marLeft w:val="0"/>
                              <w:marRight w:val="0"/>
                              <w:marTop w:val="0"/>
                              <w:marBottom w:val="0"/>
                              <w:divBdr>
                                <w:top w:val="none" w:sz="0" w:space="0" w:color="auto"/>
                                <w:left w:val="none" w:sz="0" w:space="0" w:color="auto"/>
                                <w:bottom w:val="none" w:sz="0" w:space="0" w:color="auto"/>
                                <w:right w:val="none" w:sz="0" w:space="0" w:color="auto"/>
                              </w:divBdr>
                              <w:divsChild>
                                <w:div w:id="1387726128">
                                  <w:marLeft w:val="0"/>
                                  <w:marRight w:val="0"/>
                                  <w:marTop w:val="0"/>
                                  <w:marBottom w:val="0"/>
                                  <w:divBdr>
                                    <w:top w:val="none" w:sz="0" w:space="0" w:color="auto"/>
                                    <w:left w:val="none" w:sz="0" w:space="0" w:color="auto"/>
                                    <w:bottom w:val="none" w:sz="0" w:space="0" w:color="auto"/>
                                    <w:right w:val="none" w:sz="0" w:space="0" w:color="auto"/>
                                  </w:divBdr>
                                  <w:divsChild>
                                    <w:div w:id="1388533618">
                                      <w:marLeft w:val="0"/>
                                      <w:marRight w:val="0"/>
                                      <w:marTop w:val="0"/>
                                      <w:marBottom w:val="0"/>
                                      <w:divBdr>
                                        <w:top w:val="none" w:sz="0" w:space="0" w:color="auto"/>
                                        <w:left w:val="none" w:sz="0" w:space="0" w:color="auto"/>
                                        <w:bottom w:val="none" w:sz="0" w:space="0" w:color="auto"/>
                                        <w:right w:val="none" w:sz="0" w:space="0" w:color="auto"/>
                                      </w:divBdr>
                                      <w:divsChild>
                                        <w:div w:id="1778524872">
                                          <w:marLeft w:val="0"/>
                                          <w:marRight w:val="0"/>
                                          <w:marTop w:val="0"/>
                                          <w:marBottom w:val="0"/>
                                          <w:divBdr>
                                            <w:top w:val="none" w:sz="0" w:space="0" w:color="auto"/>
                                            <w:left w:val="none" w:sz="0" w:space="0" w:color="auto"/>
                                            <w:bottom w:val="none" w:sz="0" w:space="0" w:color="auto"/>
                                            <w:right w:val="none" w:sz="0" w:space="0" w:color="auto"/>
                                          </w:divBdr>
                                          <w:divsChild>
                                            <w:div w:id="1619406674">
                                              <w:marLeft w:val="0"/>
                                              <w:marRight w:val="0"/>
                                              <w:marTop w:val="0"/>
                                              <w:marBottom w:val="0"/>
                                              <w:divBdr>
                                                <w:top w:val="none" w:sz="0" w:space="0" w:color="auto"/>
                                                <w:left w:val="none" w:sz="0" w:space="0" w:color="auto"/>
                                                <w:bottom w:val="none" w:sz="0" w:space="0" w:color="auto"/>
                                                <w:right w:val="none" w:sz="0" w:space="0" w:color="auto"/>
                                              </w:divBdr>
                                              <w:divsChild>
                                                <w:div w:id="926304192">
                                                  <w:marLeft w:val="0"/>
                                                  <w:marRight w:val="0"/>
                                                  <w:marTop w:val="0"/>
                                                  <w:marBottom w:val="0"/>
                                                  <w:divBdr>
                                                    <w:top w:val="none" w:sz="0" w:space="0" w:color="auto"/>
                                                    <w:left w:val="none" w:sz="0" w:space="0" w:color="auto"/>
                                                    <w:bottom w:val="none" w:sz="0" w:space="0" w:color="auto"/>
                                                    <w:right w:val="none" w:sz="0" w:space="0" w:color="auto"/>
                                                  </w:divBdr>
                                                  <w:divsChild>
                                                    <w:div w:id="1253004442">
                                                      <w:marLeft w:val="0"/>
                                                      <w:marRight w:val="0"/>
                                                      <w:marTop w:val="0"/>
                                                      <w:marBottom w:val="0"/>
                                                      <w:divBdr>
                                                        <w:top w:val="none" w:sz="0" w:space="0" w:color="auto"/>
                                                        <w:left w:val="none" w:sz="0" w:space="0" w:color="auto"/>
                                                        <w:bottom w:val="none" w:sz="0" w:space="0" w:color="auto"/>
                                                        <w:right w:val="none" w:sz="0" w:space="0" w:color="auto"/>
                                                      </w:divBdr>
                                                    </w:div>
                                                  </w:divsChild>
                                                </w:div>
                                                <w:div w:id="695891423">
                                                  <w:marLeft w:val="0"/>
                                                  <w:marRight w:val="0"/>
                                                  <w:marTop w:val="0"/>
                                                  <w:marBottom w:val="0"/>
                                                  <w:divBdr>
                                                    <w:top w:val="none" w:sz="0" w:space="0" w:color="auto"/>
                                                    <w:left w:val="none" w:sz="0" w:space="0" w:color="auto"/>
                                                    <w:bottom w:val="none" w:sz="0" w:space="0" w:color="auto"/>
                                                    <w:right w:val="none" w:sz="0" w:space="0" w:color="auto"/>
                                                  </w:divBdr>
                                                  <w:divsChild>
                                                    <w:div w:id="1627203624">
                                                      <w:marLeft w:val="0"/>
                                                      <w:marRight w:val="0"/>
                                                      <w:marTop w:val="0"/>
                                                      <w:marBottom w:val="0"/>
                                                      <w:divBdr>
                                                        <w:top w:val="none" w:sz="0" w:space="0" w:color="auto"/>
                                                        <w:left w:val="none" w:sz="0" w:space="0" w:color="auto"/>
                                                        <w:bottom w:val="none" w:sz="0" w:space="0" w:color="auto"/>
                                                        <w:right w:val="none" w:sz="0" w:space="0" w:color="auto"/>
                                                      </w:divBdr>
                                                    </w:div>
                                                  </w:divsChild>
                                                </w:div>
                                                <w:div w:id="1031422223">
                                                  <w:marLeft w:val="0"/>
                                                  <w:marRight w:val="0"/>
                                                  <w:marTop w:val="0"/>
                                                  <w:marBottom w:val="0"/>
                                                  <w:divBdr>
                                                    <w:top w:val="none" w:sz="0" w:space="0" w:color="auto"/>
                                                    <w:left w:val="none" w:sz="0" w:space="0" w:color="auto"/>
                                                    <w:bottom w:val="none" w:sz="0" w:space="0" w:color="auto"/>
                                                    <w:right w:val="none" w:sz="0" w:space="0" w:color="auto"/>
                                                  </w:divBdr>
                                                  <w:divsChild>
                                                    <w:div w:id="1998730619">
                                                      <w:marLeft w:val="0"/>
                                                      <w:marRight w:val="0"/>
                                                      <w:marTop w:val="0"/>
                                                      <w:marBottom w:val="0"/>
                                                      <w:divBdr>
                                                        <w:top w:val="none" w:sz="0" w:space="0" w:color="auto"/>
                                                        <w:left w:val="none" w:sz="0" w:space="0" w:color="auto"/>
                                                        <w:bottom w:val="none" w:sz="0" w:space="0" w:color="auto"/>
                                                        <w:right w:val="none" w:sz="0" w:space="0" w:color="auto"/>
                                                      </w:divBdr>
                                                    </w:div>
                                                  </w:divsChild>
                                                </w:div>
                                                <w:div w:id="1765614641">
                                                  <w:marLeft w:val="0"/>
                                                  <w:marRight w:val="0"/>
                                                  <w:marTop w:val="0"/>
                                                  <w:marBottom w:val="0"/>
                                                  <w:divBdr>
                                                    <w:top w:val="none" w:sz="0" w:space="0" w:color="auto"/>
                                                    <w:left w:val="none" w:sz="0" w:space="0" w:color="auto"/>
                                                    <w:bottom w:val="none" w:sz="0" w:space="0" w:color="auto"/>
                                                    <w:right w:val="none" w:sz="0" w:space="0" w:color="auto"/>
                                                  </w:divBdr>
                                                  <w:divsChild>
                                                    <w:div w:id="1630478037">
                                                      <w:marLeft w:val="0"/>
                                                      <w:marRight w:val="0"/>
                                                      <w:marTop w:val="0"/>
                                                      <w:marBottom w:val="0"/>
                                                      <w:divBdr>
                                                        <w:top w:val="none" w:sz="0" w:space="0" w:color="auto"/>
                                                        <w:left w:val="none" w:sz="0" w:space="0" w:color="auto"/>
                                                        <w:bottom w:val="none" w:sz="0" w:space="0" w:color="auto"/>
                                                        <w:right w:val="none" w:sz="0" w:space="0" w:color="auto"/>
                                                      </w:divBdr>
                                                    </w:div>
                                                  </w:divsChild>
                                                </w:div>
                                                <w:div w:id="436290802">
                                                  <w:marLeft w:val="0"/>
                                                  <w:marRight w:val="0"/>
                                                  <w:marTop w:val="0"/>
                                                  <w:marBottom w:val="0"/>
                                                  <w:divBdr>
                                                    <w:top w:val="none" w:sz="0" w:space="0" w:color="auto"/>
                                                    <w:left w:val="none" w:sz="0" w:space="0" w:color="auto"/>
                                                    <w:bottom w:val="none" w:sz="0" w:space="0" w:color="auto"/>
                                                    <w:right w:val="none" w:sz="0" w:space="0" w:color="auto"/>
                                                  </w:divBdr>
                                                  <w:divsChild>
                                                    <w:div w:id="810443890">
                                                      <w:marLeft w:val="0"/>
                                                      <w:marRight w:val="0"/>
                                                      <w:marTop w:val="0"/>
                                                      <w:marBottom w:val="0"/>
                                                      <w:divBdr>
                                                        <w:top w:val="none" w:sz="0" w:space="0" w:color="auto"/>
                                                        <w:left w:val="none" w:sz="0" w:space="0" w:color="auto"/>
                                                        <w:bottom w:val="none" w:sz="0" w:space="0" w:color="auto"/>
                                                        <w:right w:val="none" w:sz="0" w:space="0" w:color="auto"/>
                                                      </w:divBdr>
                                                    </w:div>
                                                  </w:divsChild>
                                                </w:div>
                                                <w:div w:id="1867325448">
                                                  <w:marLeft w:val="0"/>
                                                  <w:marRight w:val="0"/>
                                                  <w:marTop w:val="0"/>
                                                  <w:marBottom w:val="0"/>
                                                  <w:divBdr>
                                                    <w:top w:val="none" w:sz="0" w:space="0" w:color="auto"/>
                                                    <w:left w:val="none" w:sz="0" w:space="0" w:color="auto"/>
                                                    <w:bottom w:val="none" w:sz="0" w:space="0" w:color="auto"/>
                                                    <w:right w:val="none" w:sz="0" w:space="0" w:color="auto"/>
                                                  </w:divBdr>
                                                  <w:divsChild>
                                                    <w:div w:id="10623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42893">
      <w:bodyDiv w:val="1"/>
      <w:marLeft w:val="0"/>
      <w:marRight w:val="0"/>
      <w:marTop w:val="0"/>
      <w:marBottom w:val="0"/>
      <w:divBdr>
        <w:top w:val="none" w:sz="0" w:space="0" w:color="auto"/>
        <w:left w:val="none" w:sz="0" w:space="0" w:color="auto"/>
        <w:bottom w:val="none" w:sz="0" w:space="0" w:color="auto"/>
        <w:right w:val="none" w:sz="0" w:space="0" w:color="auto"/>
      </w:divBdr>
    </w:div>
    <w:div w:id="1560358673">
      <w:bodyDiv w:val="1"/>
      <w:marLeft w:val="0"/>
      <w:marRight w:val="0"/>
      <w:marTop w:val="0"/>
      <w:marBottom w:val="0"/>
      <w:divBdr>
        <w:top w:val="none" w:sz="0" w:space="0" w:color="auto"/>
        <w:left w:val="none" w:sz="0" w:space="0" w:color="auto"/>
        <w:bottom w:val="none" w:sz="0" w:space="0" w:color="auto"/>
        <w:right w:val="none" w:sz="0" w:space="0" w:color="auto"/>
      </w:divBdr>
    </w:div>
    <w:div w:id="166908880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94">
          <w:marLeft w:val="0"/>
          <w:marRight w:val="0"/>
          <w:marTop w:val="0"/>
          <w:marBottom w:val="0"/>
          <w:divBdr>
            <w:top w:val="none" w:sz="0" w:space="0" w:color="auto"/>
            <w:left w:val="none" w:sz="0" w:space="0" w:color="auto"/>
            <w:bottom w:val="none" w:sz="0" w:space="0" w:color="auto"/>
            <w:right w:val="none" w:sz="0" w:space="0" w:color="auto"/>
          </w:divBdr>
          <w:divsChild>
            <w:div w:id="1672872159">
              <w:marLeft w:val="0"/>
              <w:marRight w:val="0"/>
              <w:marTop w:val="0"/>
              <w:marBottom w:val="0"/>
              <w:divBdr>
                <w:top w:val="none" w:sz="0" w:space="0" w:color="auto"/>
                <w:left w:val="none" w:sz="0" w:space="0" w:color="auto"/>
                <w:bottom w:val="none" w:sz="0" w:space="0" w:color="auto"/>
                <w:right w:val="none" w:sz="0" w:space="0" w:color="auto"/>
              </w:divBdr>
              <w:divsChild>
                <w:div w:id="239029022">
                  <w:marLeft w:val="0"/>
                  <w:marRight w:val="0"/>
                  <w:marTop w:val="0"/>
                  <w:marBottom w:val="0"/>
                  <w:divBdr>
                    <w:top w:val="none" w:sz="0" w:space="0" w:color="auto"/>
                    <w:left w:val="none" w:sz="0" w:space="0" w:color="auto"/>
                    <w:bottom w:val="none" w:sz="0" w:space="0" w:color="auto"/>
                    <w:right w:val="none" w:sz="0" w:space="0" w:color="auto"/>
                  </w:divBdr>
                  <w:divsChild>
                    <w:div w:id="1032917364">
                      <w:marLeft w:val="0"/>
                      <w:marRight w:val="0"/>
                      <w:marTop w:val="0"/>
                      <w:marBottom w:val="0"/>
                      <w:divBdr>
                        <w:top w:val="none" w:sz="0" w:space="0" w:color="auto"/>
                        <w:left w:val="none" w:sz="0" w:space="0" w:color="auto"/>
                        <w:bottom w:val="none" w:sz="0" w:space="0" w:color="auto"/>
                        <w:right w:val="none" w:sz="0" w:space="0" w:color="auto"/>
                      </w:divBdr>
                      <w:divsChild>
                        <w:div w:id="838734877">
                          <w:marLeft w:val="0"/>
                          <w:marRight w:val="0"/>
                          <w:marTop w:val="0"/>
                          <w:marBottom w:val="0"/>
                          <w:divBdr>
                            <w:top w:val="none" w:sz="0" w:space="0" w:color="auto"/>
                            <w:left w:val="none" w:sz="0" w:space="0" w:color="auto"/>
                            <w:bottom w:val="none" w:sz="0" w:space="0" w:color="auto"/>
                            <w:right w:val="none" w:sz="0" w:space="0" w:color="auto"/>
                          </w:divBdr>
                          <w:divsChild>
                            <w:div w:id="1629241250">
                              <w:marLeft w:val="0"/>
                              <w:marRight w:val="0"/>
                              <w:marTop w:val="0"/>
                              <w:marBottom w:val="0"/>
                              <w:divBdr>
                                <w:top w:val="none" w:sz="0" w:space="0" w:color="auto"/>
                                <w:left w:val="none" w:sz="0" w:space="0" w:color="auto"/>
                                <w:bottom w:val="none" w:sz="0" w:space="0" w:color="auto"/>
                                <w:right w:val="none" w:sz="0" w:space="0" w:color="auto"/>
                              </w:divBdr>
                              <w:divsChild>
                                <w:div w:id="918946025">
                                  <w:marLeft w:val="0"/>
                                  <w:marRight w:val="0"/>
                                  <w:marTop w:val="0"/>
                                  <w:marBottom w:val="0"/>
                                  <w:divBdr>
                                    <w:top w:val="none" w:sz="0" w:space="0" w:color="auto"/>
                                    <w:left w:val="none" w:sz="0" w:space="0" w:color="auto"/>
                                    <w:bottom w:val="none" w:sz="0" w:space="0" w:color="auto"/>
                                    <w:right w:val="none" w:sz="0" w:space="0" w:color="auto"/>
                                  </w:divBdr>
                                  <w:divsChild>
                                    <w:div w:id="1150949896">
                                      <w:marLeft w:val="0"/>
                                      <w:marRight w:val="0"/>
                                      <w:marTop w:val="0"/>
                                      <w:marBottom w:val="0"/>
                                      <w:divBdr>
                                        <w:top w:val="none" w:sz="0" w:space="0" w:color="auto"/>
                                        <w:left w:val="none" w:sz="0" w:space="0" w:color="auto"/>
                                        <w:bottom w:val="none" w:sz="0" w:space="0" w:color="auto"/>
                                        <w:right w:val="none" w:sz="0" w:space="0" w:color="auto"/>
                                      </w:divBdr>
                                      <w:divsChild>
                                        <w:div w:id="1605843106">
                                          <w:marLeft w:val="0"/>
                                          <w:marRight w:val="0"/>
                                          <w:marTop w:val="0"/>
                                          <w:marBottom w:val="0"/>
                                          <w:divBdr>
                                            <w:top w:val="none" w:sz="0" w:space="0" w:color="auto"/>
                                            <w:left w:val="none" w:sz="0" w:space="0" w:color="auto"/>
                                            <w:bottom w:val="none" w:sz="0" w:space="0" w:color="auto"/>
                                            <w:right w:val="none" w:sz="0" w:space="0" w:color="auto"/>
                                          </w:divBdr>
                                          <w:divsChild>
                                            <w:div w:id="694498066">
                                              <w:marLeft w:val="0"/>
                                              <w:marRight w:val="0"/>
                                              <w:marTop w:val="0"/>
                                              <w:marBottom w:val="0"/>
                                              <w:divBdr>
                                                <w:top w:val="none" w:sz="0" w:space="0" w:color="auto"/>
                                                <w:left w:val="none" w:sz="0" w:space="0" w:color="auto"/>
                                                <w:bottom w:val="none" w:sz="0" w:space="0" w:color="auto"/>
                                                <w:right w:val="none" w:sz="0" w:space="0" w:color="auto"/>
                                              </w:divBdr>
                                              <w:divsChild>
                                                <w:div w:id="2073460502">
                                                  <w:marLeft w:val="0"/>
                                                  <w:marRight w:val="0"/>
                                                  <w:marTop w:val="0"/>
                                                  <w:marBottom w:val="0"/>
                                                  <w:divBdr>
                                                    <w:top w:val="none" w:sz="0" w:space="0" w:color="auto"/>
                                                    <w:left w:val="none" w:sz="0" w:space="0" w:color="auto"/>
                                                    <w:bottom w:val="none" w:sz="0" w:space="0" w:color="auto"/>
                                                    <w:right w:val="none" w:sz="0" w:space="0" w:color="auto"/>
                                                  </w:divBdr>
                                                  <w:divsChild>
                                                    <w:div w:id="2004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809694">
      <w:bodyDiv w:val="1"/>
      <w:marLeft w:val="0"/>
      <w:marRight w:val="0"/>
      <w:marTop w:val="0"/>
      <w:marBottom w:val="0"/>
      <w:divBdr>
        <w:top w:val="none" w:sz="0" w:space="0" w:color="auto"/>
        <w:left w:val="none" w:sz="0" w:space="0" w:color="auto"/>
        <w:bottom w:val="none" w:sz="0" w:space="0" w:color="auto"/>
        <w:right w:val="none" w:sz="0" w:space="0" w:color="auto"/>
      </w:divBdr>
      <w:divsChild>
        <w:div w:id="1380126407">
          <w:marLeft w:val="0"/>
          <w:marRight w:val="0"/>
          <w:marTop w:val="0"/>
          <w:marBottom w:val="0"/>
          <w:divBdr>
            <w:top w:val="none" w:sz="0" w:space="0" w:color="auto"/>
            <w:left w:val="none" w:sz="0" w:space="0" w:color="auto"/>
            <w:bottom w:val="none" w:sz="0" w:space="0" w:color="auto"/>
            <w:right w:val="none" w:sz="0" w:space="0" w:color="auto"/>
          </w:divBdr>
          <w:divsChild>
            <w:div w:id="240990157">
              <w:marLeft w:val="0"/>
              <w:marRight w:val="0"/>
              <w:marTop w:val="0"/>
              <w:marBottom w:val="0"/>
              <w:divBdr>
                <w:top w:val="none" w:sz="0" w:space="0" w:color="auto"/>
                <w:left w:val="none" w:sz="0" w:space="0" w:color="auto"/>
                <w:bottom w:val="none" w:sz="0" w:space="0" w:color="auto"/>
                <w:right w:val="none" w:sz="0" w:space="0" w:color="auto"/>
              </w:divBdr>
              <w:divsChild>
                <w:div w:id="942960114">
                  <w:marLeft w:val="0"/>
                  <w:marRight w:val="0"/>
                  <w:marTop w:val="0"/>
                  <w:marBottom w:val="0"/>
                  <w:divBdr>
                    <w:top w:val="none" w:sz="0" w:space="0" w:color="auto"/>
                    <w:left w:val="none" w:sz="0" w:space="0" w:color="auto"/>
                    <w:bottom w:val="none" w:sz="0" w:space="0" w:color="auto"/>
                    <w:right w:val="none" w:sz="0" w:space="0" w:color="auto"/>
                  </w:divBdr>
                  <w:divsChild>
                    <w:div w:id="610363100">
                      <w:marLeft w:val="0"/>
                      <w:marRight w:val="0"/>
                      <w:marTop w:val="0"/>
                      <w:marBottom w:val="0"/>
                      <w:divBdr>
                        <w:top w:val="none" w:sz="0" w:space="0" w:color="auto"/>
                        <w:left w:val="none" w:sz="0" w:space="0" w:color="auto"/>
                        <w:bottom w:val="none" w:sz="0" w:space="0" w:color="auto"/>
                        <w:right w:val="none" w:sz="0" w:space="0" w:color="auto"/>
                      </w:divBdr>
                      <w:divsChild>
                        <w:div w:id="877621417">
                          <w:marLeft w:val="0"/>
                          <w:marRight w:val="0"/>
                          <w:marTop w:val="0"/>
                          <w:marBottom w:val="0"/>
                          <w:divBdr>
                            <w:top w:val="none" w:sz="0" w:space="0" w:color="auto"/>
                            <w:left w:val="none" w:sz="0" w:space="0" w:color="auto"/>
                            <w:bottom w:val="none" w:sz="0" w:space="0" w:color="auto"/>
                            <w:right w:val="none" w:sz="0" w:space="0" w:color="auto"/>
                          </w:divBdr>
                          <w:divsChild>
                            <w:div w:id="542401187">
                              <w:marLeft w:val="0"/>
                              <w:marRight w:val="0"/>
                              <w:marTop w:val="0"/>
                              <w:marBottom w:val="0"/>
                              <w:divBdr>
                                <w:top w:val="none" w:sz="0" w:space="0" w:color="auto"/>
                                <w:left w:val="none" w:sz="0" w:space="0" w:color="auto"/>
                                <w:bottom w:val="none" w:sz="0" w:space="0" w:color="auto"/>
                                <w:right w:val="none" w:sz="0" w:space="0" w:color="auto"/>
                              </w:divBdr>
                              <w:divsChild>
                                <w:div w:id="1714576254">
                                  <w:marLeft w:val="0"/>
                                  <w:marRight w:val="0"/>
                                  <w:marTop w:val="0"/>
                                  <w:marBottom w:val="0"/>
                                  <w:divBdr>
                                    <w:top w:val="none" w:sz="0" w:space="0" w:color="auto"/>
                                    <w:left w:val="none" w:sz="0" w:space="0" w:color="auto"/>
                                    <w:bottom w:val="none" w:sz="0" w:space="0" w:color="auto"/>
                                    <w:right w:val="none" w:sz="0" w:space="0" w:color="auto"/>
                                  </w:divBdr>
                                  <w:divsChild>
                                    <w:div w:id="1645349985">
                                      <w:marLeft w:val="0"/>
                                      <w:marRight w:val="0"/>
                                      <w:marTop w:val="0"/>
                                      <w:marBottom w:val="0"/>
                                      <w:divBdr>
                                        <w:top w:val="none" w:sz="0" w:space="0" w:color="auto"/>
                                        <w:left w:val="none" w:sz="0" w:space="0" w:color="auto"/>
                                        <w:bottom w:val="none" w:sz="0" w:space="0" w:color="auto"/>
                                        <w:right w:val="none" w:sz="0" w:space="0" w:color="auto"/>
                                      </w:divBdr>
                                      <w:divsChild>
                                        <w:div w:id="2143841764">
                                          <w:marLeft w:val="0"/>
                                          <w:marRight w:val="0"/>
                                          <w:marTop w:val="0"/>
                                          <w:marBottom w:val="0"/>
                                          <w:divBdr>
                                            <w:top w:val="none" w:sz="0" w:space="0" w:color="auto"/>
                                            <w:left w:val="none" w:sz="0" w:space="0" w:color="auto"/>
                                            <w:bottom w:val="none" w:sz="0" w:space="0" w:color="auto"/>
                                            <w:right w:val="none" w:sz="0" w:space="0" w:color="auto"/>
                                          </w:divBdr>
                                          <w:divsChild>
                                            <w:div w:id="2049530816">
                                              <w:marLeft w:val="0"/>
                                              <w:marRight w:val="0"/>
                                              <w:marTop w:val="0"/>
                                              <w:marBottom w:val="0"/>
                                              <w:divBdr>
                                                <w:top w:val="none" w:sz="0" w:space="0" w:color="auto"/>
                                                <w:left w:val="none" w:sz="0" w:space="0" w:color="auto"/>
                                                <w:bottom w:val="none" w:sz="0" w:space="0" w:color="auto"/>
                                                <w:right w:val="none" w:sz="0" w:space="0" w:color="auto"/>
                                              </w:divBdr>
                                              <w:divsChild>
                                                <w:div w:id="1767654166">
                                                  <w:marLeft w:val="0"/>
                                                  <w:marRight w:val="0"/>
                                                  <w:marTop w:val="0"/>
                                                  <w:marBottom w:val="0"/>
                                                  <w:divBdr>
                                                    <w:top w:val="none" w:sz="0" w:space="0" w:color="auto"/>
                                                    <w:left w:val="none" w:sz="0" w:space="0" w:color="auto"/>
                                                    <w:bottom w:val="none" w:sz="0" w:space="0" w:color="auto"/>
                                                    <w:right w:val="none" w:sz="0" w:space="0" w:color="auto"/>
                                                  </w:divBdr>
                                                </w:div>
                                                <w:div w:id="1372921490">
                                                  <w:marLeft w:val="0"/>
                                                  <w:marRight w:val="0"/>
                                                  <w:marTop w:val="0"/>
                                                  <w:marBottom w:val="0"/>
                                                  <w:divBdr>
                                                    <w:top w:val="none" w:sz="0" w:space="0" w:color="auto"/>
                                                    <w:left w:val="none" w:sz="0" w:space="0" w:color="auto"/>
                                                    <w:bottom w:val="none" w:sz="0" w:space="0" w:color="auto"/>
                                                    <w:right w:val="none" w:sz="0" w:space="0" w:color="auto"/>
                                                  </w:divBdr>
                                                  <w:divsChild>
                                                    <w:div w:id="840434186">
                                                      <w:marLeft w:val="0"/>
                                                      <w:marRight w:val="0"/>
                                                      <w:marTop w:val="0"/>
                                                      <w:marBottom w:val="0"/>
                                                      <w:divBdr>
                                                        <w:top w:val="none" w:sz="0" w:space="0" w:color="auto"/>
                                                        <w:left w:val="none" w:sz="0" w:space="0" w:color="auto"/>
                                                        <w:bottom w:val="none" w:sz="0" w:space="0" w:color="auto"/>
                                                        <w:right w:val="none" w:sz="0" w:space="0" w:color="auto"/>
                                                      </w:divBdr>
                                                    </w:div>
                                                  </w:divsChild>
                                                </w:div>
                                                <w:div w:id="1552687104">
                                                  <w:marLeft w:val="0"/>
                                                  <w:marRight w:val="0"/>
                                                  <w:marTop w:val="0"/>
                                                  <w:marBottom w:val="0"/>
                                                  <w:divBdr>
                                                    <w:top w:val="none" w:sz="0" w:space="0" w:color="auto"/>
                                                    <w:left w:val="none" w:sz="0" w:space="0" w:color="auto"/>
                                                    <w:bottom w:val="none" w:sz="0" w:space="0" w:color="auto"/>
                                                    <w:right w:val="none" w:sz="0" w:space="0" w:color="auto"/>
                                                  </w:divBdr>
                                                  <w:divsChild>
                                                    <w:div w:id="830175756">
                                                      <w:marLeft w:val="0"/>
                                                      <w:marRight w:val="0"/>
                                                      <w:marTop w:val="0"/>
                                                      <w:marBottom w:val="0"/>
                                                      <w:divBdr>
                                                        <w:top w:val="none" w:sz="0" w:space="0" w:color="auto"/>
                                                        <w:left w:val="none" w:sz="0" w:space="0" w:color="auto"/>
                                                        <w:bottom w:val="none" w:sz="0" w:space="0" w:color="auto"/>
                                                        <w:right w:val="none" w:sz="0" w:space="0" w:color="auto"/>
                                                      </w:divBdr>
                                                    </w:div>
                                                  </w:divsChild>
                                                </w:div>
                                                <w:div w:id="747574689">
                                                  <w:marLeft w:val="0"/>
                                                  <w:marRight w:val="0"/>
                                                  <w:marTop w:val="0"/>
                                                  <w:marBottom w:val="0"/>
                                                  <w:divBdr>
                                                    <w:top w:val="none" w:sz="0" w:space="0" w:color="auto"/>
                                                    <w:left w:val="none" w:sz="0" w:space="0" w:color="auto"/>
                                                    <w:bottom w:val="none" w:sz="0" w:space="0" w:color="auto"/>
                                                    <w:right w:val="none" w:sz="0" w:space="0" w:color="auto"/>
                                                  </w:divBdr>
                                                  <w:divsChild>
                                                    <w:div w:id="330062558">
                                                      <w:marLeft w:val="0"/>
                                                      <w:marRight w:val="0"/>
                                                      <w:marTop w:val="0"/>
                                                      <w:marBottom w:val="0"/>
                                                      <w:divBdr>
                                                        <w:top w:val="none" w:sz="0" w:space="0" w:color="auto"/>
                                                        <w:left w:val="none" w:sz="0" w:space="0" w:color="auto"/>
                                                        <w:bottom w:val="none" w:sz="0" w:space="0" w:color="auto"/>
                                                        <w:right w:val="none" w:sz="0" w:space="0" w:color="auto"/>
                                                      </w:divBdr>
                                                    </w:div>
                                                  </w:divsChild>
                                                </w:div>
                                                <w:div w:id="6952337">
                                                  <w:marLeft w:val="0"/>
                                                  <w:marRight w:val="0"/>
                                                  <w:marTop w:val="0"/>
                                                  <w:marBottom w:val="0"/>
                                                  <w:divBdr>
                                                    <w:top w:val="none" w:sz="0" w:space="0" w:color="auto"/>
                                                    <w:left w:val="none" w:sz="0" w:space="0" w:color="auto"/>
                                                    <w:bottom w:val="none" w:sz="0" w:space="0" w:color="auto"/>
                                                    <w:right w:val="none" w:sz="0" w:space="0" w:color="auto"/>
                                                  </w:divBdr>
                                                  <w:divsChild>
                                                    <w:div w:id="1471896823">
                                                      <w:marLeft w:val="0"/>
                                                      <w:marRight w:val="0"/>
                                                      <w:marTop w:val="0"/>
                                                      <w:marBottom w:val="0"/>
                                                      <w:divBdr>
                                                        <w:top w:val="none" w:sz="0" w:space="0" w:color="auto"/>
                                                        <w:left w:val="none" w:sz="0" w:space="0" w:color="auto"/>
                                                        <w:bottom w:val="none" w:sz="0" w:space="0" w:color="auto"/>
                                                        <w:right w:val="none" w:sz="0" w:space="0" w:color="auto"/>
                                                      </w:divBdr>
                                                    </w:div>
                                                  </w:divsChild>
                                                </w:div>
                                                <w:div w:id="241988819">
                                                  <w:marLeft w:val="0"/>
                                                  <w:marRight w:val="0"/>
                                                  <w:marTop w:val="0"/>
                                                  <w:marBottom w:val="0"/>
                                                  <w:divBdr>
                                                    <w:top w:val="none" w:sz="0" w:space="0" w:color="auto"/>
                                                    <w:left w:val="none" w:sz="0" w:space="0" w:color="auto"/>
                                                    <w:bottom w:val="none" w:sz="0" w:space="0" w:color="auto"/>
                                                    <w:right w:val="none" w:sz="0" w:space="0" w:color="auto"/>
                                                  </w:divBdr>
                                                  <w:divsChild>
                                                    <w:div w:id="657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vr-services-manual/vrsm-c-700"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vr-services-manual/vrsm-c-700" TargetMode="External"/><Relationship Id="rId39" Type="http://schemas.openxmlformats.org/officeDocument/2006/relationships/hyperlink" Target="https://twc.texas.gov/vr-services-manual/vrsm-c-700" TargetMode="External"/><Relationship Id="rId21" Type="http://schemas.openxmlformats.org/officeDocument/2006/relationships/hyperlink" Target="https://twc.texas.gov/forms/index.html" TargetMode="External"/><Relationship Id="rId34" Type="http://schemas.openxmlformats.org/officeDocument/2006/relationships/hyperlink" Target="mailto:vr.medicalservices@twc.texas.gov%20for" TargetMode="External"/><Relationship Id="rId42" Type="http://schemas.openxmlformats.org/officeDocument/2006/relationships/hyperlink" Target="http://intra.twc.state.tx.us/intranet/vrs/docs/TipsCreatngMultiDisplinWeghtLosPrgrm.docx" TargetMode="External"/><Relationship Id="rId47" Type="http://schemas.openxmlformats.org/officeDocument/2006/relationships/hyperlink" Target="https://twc.texas.gov/vr-services-manual/vrsm-b-300" TargetMode="External"/><Relationship Id="rId50" Type="http://schemas.openxmlformats.org/officeDocument/2006/relationships/hyperlink" Target="https://twc.texas.gov/forms/index.html" TargetMode="External"/><Relationship Id="rId55" Type="http://schemas.openxmlformats.org/officeDocument/2006/relationships/hyperlink" Target="https://twc.texas.gov/files/partners/vrsm-e-200.docx" TargetMode="External"/><Relationship Id="rId63" Type="http://schemas.openxmlformats.org/officeDocument/2006/relationships/hyperlink" Target="https://twc.texas.gov/files/partners/vrsm-e-200.docx" TargetMode="External"/><Relationship Id="rId68" Type="http://schemas.openxmlformats.org/officeDocument/2006/relationships/hyperlink" Target="https://intra.twc.texas.gov/intranet/vrs/cdr/cdr-c2-blind-visual-impairments.docx" TargetMode="External"/><Relationship Id="rId7" Type="http://schemas.openxmlformats.org/officeDocument/2006/relationships/webSettings" Target="webSettings.xml"/><Relationship Id="rId71" Type="http://schemas.openxmlformats.org/officeDocument/2006/relationships/hyperlink" Target="https://twc.texas.gov/vr-services-manual/vrsm-c-700"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9" Type="http://schemas.openxmlformats.org/officeDocument/2006/relationships/hyperlink" Target="http://intra.twc.state.tx.us/intranet/vrs/html/counselor-desk-reference.html" TargetMode="External"/><Relationship Id="rId11" Type="http://schemas.openxmlformats.org/officeDocument/2006/relationships/hyperlink" Target="https://twc.texas.gov/vr-services-manual/vrsm-c-700" TargetMode="External"/><Relationship Id="rId24" Type="http://schemas.openxmlformats.org/officeDocument/2006/relationships/hyperlink" Target="mailto:vr.rhw.maps@twc.texas.gov" TargetMode="External"/><Relationship Id="rId32" Type="http://schemas.openxmlformats.org/officeDocument/2006/relationships/hyperlink" Target="http://intra.twc.state.tx.us/intranet/vrs/docs/UTSW-Cover-Sheet.docx" TargetMode="External"/><Relationship Id="rId37" Type="http://schemas.openxmlformats.org/officeDocument/2006/relationships/hyperlink" Target="https://twc.texas.gov/vr-services-manual/vrsm-b-300" TargetMode="External"/><Relationship Id="rId40" Type="http://schemas.openxmlformats.org/officeDocument/2006/relationships/hyperlink" Target="http://intra.twc.state.tx.us/intranet/vrs/docs/TipsCreatngMultiDisplinWeghtLosPrgrm.docx" TargetMode="External"/><Relationship Id="rId45" Type="http://schemas.openxmlformats.org/officeDocument/2006/relationships/hyperlink" Target="https://twc.texas.gov/vr-services-manual/vrsm-b-300" TargetMode="External"/><Relationship Id="rId53" Type="http://schemas.openxmlformats.org/officeDocument/2006/relationships/hyperlink" Target="https://twc.texas.gov/vr-services-manual/vrsm-b-100" TargetMode="External"/><Relationship Id="rId58" Type="http://schemas.openxmlformats.org/officeDocument/2006/relationships/hyperlink" Target="https://twc.texas.gov/forms/index.html" TargetMode="External"/><Relationship Id="rId66" Type="http://schemas.openxmlformats.org/officeDocument/2006/relationships/hyperlink" Target="https://twc.texas.gov/vr-services-manual/vrsm-c-700"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c.texas.gov/forms/index.html" TargetMode="External"/><Relationship Id="rId23" Type="http://schemas.openxmlformats.org/officeDocument/2006/relationships/hyperlink" Target="mailto:vr.rhw.maps@twc.texas.gov" TargetMode="External"/><Relationship Id="rId28" Type="http://schemas.openxmlformats.org/officeDocument/2006/relationships/hyperlink" Target="https://twc.texas.gov/forms/index.html" TargetMode="External"/><Relationship Id="rId36" Type="http://schemas.openxmlformats.org/officeDocument/2006/relationships/hyperlink" Target="https://twc.texas.gov/vr-services-manual/vrsm-b-300" TargetMode="External"/><Relationship Id="rId49" Type="http://schemas.openxmlformats.org/officeDocument/2006/relationships/hyperlink" Target="https://twc.texas.gov/vr-services-manual/vrsm-c-700" TargetMode="External"/><Relationship Id="rId57" Type="http://schemas.openxmlformats.org/officeDocument/2006/relationships/hyperlink" Target="mailto:vr.mapsinquiry_blindservices@twc.texas.gov" TargetMode="External"/><Relationship Id="rId61" Type="http://schemas.openxmlformats.org/officeDocument/2006/relationships/hyperlink" Target="mailto:BVI_staffing@twc.texas.gov" TargetMode="External"/><Relationship Id="rId10" Type="http://schemas.openxmlformats.org/officeDocument/2006/relationships/hyperlink" Target="https://twc.texas.gov/vr-services-manual/vrsm-b-100" TargetMode="External"/><Relationship Id="rId19" Type="http://schemas.openxmlformats.org/officeDocument/2006/relationships/hyperlink" Target="http://intra.twc.state.tx.us/intranet/gl/html/vocational_rehab_forms.html" TargetMode="External"/><Relationship Id="rId31" Type="http://schemas.openxmlformats.org/officeDocument/2006/relationships/hyperlink" Target="http://intra.twc.state.tx.us/intranet/gl/html/vocational_rehab_forms.html" TargetMode="External"/><Relationship Id="rId44" Type="http://schemas.openxmlformats.org/officeDocument/2006/relationships/hyperlink" Target="http://intra.twc.state.tx.us/intranet/gl/html/vocational_rehab_forms.html" TargetMode="External"/><Relationship Id="rId52" Type="http://schemas.openxmlformats.org/officeDocument/2006/relationships/hyperlink" Target="https://twc.texas.gov/vr-services-manual/vrsm-c-700" TargetMode="External"/><Relationship Id="rId60" Type="http://schemas.openxmlformats.org/officeDocument/2006/relationships/hyperlink" Target="https://intra.twc.texas.gov/intranet/vrs/docs/eye-surgery-consultant-review-checklist.docx" TargetMode="External"/><Relationship Id="rId65" Type="http://schemas.openxmlformats.org/officeDocument/2006/relationships/hyperlink" Target="https://twc.texas.gov/files/partners/vrsm-e-200.docx"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twc.texas.gov/intranet/vrs/docs/workers-comp-access-mdguidelines.pdf"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vr-services-manual/vrsm-d-200" TargetMode="External"/><Relationship Id="rId30" Type="http://schemas.openxmlformats.org/officeDocument/2006/relationships/hyperlink" Target="http://intra.twc.state.tx.us/intranet/gl/html/vocational_rehab_forms.html" TargetMode="External"/><Relationship Id="rId35" Type="http://schemas.openxmlformats.org/officeDocument/2006/relationships/hyperlink" Target="https://twc.texas.gov/vr-services-manual/vrsm-c-700" TargetMode="External"/><Relationship Id="rId43" Type="http://schemas.openxmlformats.org/officeDocument/2006/relationships/hyperlink" Target="http://intra.twc.state.tx.us/intranet/vrs/docs/vrsm-required-approvals-consultations.docx" TargetMode="External"/><Relationship Id="rId48" Type="http://schemas.openxmlformats.org/officeDocument/2006/relationships/hyperlink" Target="https://twc.texas.gov/standards-manual/vr-sfp-chapter-07" TargetMode="External"/><Relationship Id="rId56" Type="http://schemas.openxmlformats.org/officeDocument/2006/relationships/hyperlink" Target="https://intra.twc.texas.gov/intranet/vrs/cdr/cdr-c2-blind-visual-impairments.docx" TargetMode="External"/><Relationship Id="rId64" Type="http://schemas.openxmlformats.org/officeDocument/2006/relationships/hyperlink" Target="https://twc.texas.gov/vr-services-manual/vrsm-c-700" TargetMode="External"/><Relationship Id="rId69" Type="http://schemas.openxmlformats.org/officeDocument/2006/relationships/hyperlink" Target="https://intra.twc.texas.gov/intranet/gl/html/vocational_rehab_forms.html" TargetMode="External"/><Relationship Id="rId8" Type="http://schemas.openxmlformats.org/officeDocument/2006/relationships/footnotes" Target="footnotes.xml"/><Relationship Id="rId51" Type="http://schemas.openxmlformats.org/officeDocument/2006/relationships/hyperlink" Target="https://twc.texas.gov/vr-services-manual/vrsm-c-700" TargetMode="External"/><Relationship Id="rId72" Type="http://schemas.openxmlformats.org/officeDocument/2006/relationships/hyperlink" Target="https://intra.twc.texas.gov/intranet/vrs/cdr/cdr-c2-blind-visual-impairments.docx" TargetMode="External"/><Relationship Id="rId3" Type="http://schemas.openxmlformats.org/officeDocument/2006/relationships/customXml" Target="../customXml/item3.xml"/><Relationship Id="rId12" Type="http://schemas.openxmlformats.org/officeDocument/2006/relationships/hyperlink" Target="http://mailto:BVI_staffing@twc.texas.gov/" TargetMode="External"/><Relationship Id="rId17" Type="http://schemas.openxmlformats.org/officeDocument/2006/relationships/hyperlink" Target="https://twc.texas.gov/vr-services-manual/vrsm-c-700" TargetMode="External"/><Relationship Id="rId25" Type="http://schemas.openxmlformats.org/officeDocument/2006/relationships/hyperlink" Target="https://www.dshs.texas.gov/" TargetMode="External"/><Relationship Id="rId33" Type="http://schemas.openxmlformats.org/officeDocument/2006/relationships/hyperlink" Target="http://intra.twc.state.tx.us/intranet/vrs/docs/OPRC-Cover-Sheet.docx" TargetMode="External"/><Relationship Id="rId38" Type="http://schemas.openxmlformats.org/officeDocument/2006/relationships/hyperlink" Target="https://twc.texas.gov/vr-services-manual/vrsm-d-200" TargetMode="External"/><Relationship Id="rId46" Type="http://schemas.openxmlformats.org/officeDocument/2006/relationships/hyperlink" Target="https://twc.texas.gov/vr-services-manual/vrsm-d-200" TargetMode="External"/><Relationship Id="rId59" Type="http://schemas.openxmlformats.org/officeDocument/2006/relationships/hyperlink" Target="https://twc.texas.gov/forms/index.html" TargetMode="External"/><Relationship Id="rId67" Type="http://schemas.openxmlformats.org/officeDocument/2006/relationships/hyperlink" Target="mailto:vr.mapsinquiry_blindservices@twc.texas.gov" TargetMode="External"/><Relationship Id="rId20" Type="http://schemas.openxmlformats.org/officeDocument/2006/relationships/hyperlink" Target="mailto:vr.mapsinquiry_blindservices@twc.texas.gov" TargetMode="External"/><Relationship Id="rId41" Type="http://schemas.openxmlformats.org/officeDocument/2006/relationships/hyperlink" Target="https://twc.texas.gov/vr-services-manual/vrsm-d-200" TargetMode="External"/><Relationship Id="rId54" Type="http://schemas.openxmlformats.org/officeDocument/2006/relationships/hyperlink" Target="https://intra.twc.texas.gov/intranet/gl/html/vocational_rehab_forms.html" TargetMode="External"/><Relationship Id="rId62" Type="http://schemas.openxmlformats.org/officeDocument/2006/relationships/hyperlink" Target="mailto:vr.mapsinquiry_blindservices@twc.texas.gov" TargetMode="External"/><Relationship Id="rId70" Type="http://schemas.openxmlformats.org/officeDocument/2006/relationships/hyperlink" Target="mailto:vr.mapsinquiry_blindservices@twc.state.t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Medical approvals revised</Comments>
  </documentManagement>
</p:properties>
</file>

<file path=customXml/itemProps1.xml><?xml version="1.0" encoding="utf-8"?>
<ds:datastoreItem xmlns:ds="http://schemas.openxmlformats.org/officeDocument/2006/customXml" ds:itemID="{C7683038-36AF-4583-B09C-344A84B8ED66}">
  <ds:schemaRefs>
    <ds:schemaRef ds:uri="http://schemas.microsoft.com/sharepoint/v3/contenttype/forms"/>
  </ds:schemaRefs>
</ds:datastoreItem>
</file>

<file path=customXml/itemProps2.xml><?xml version="1.0" encoding="utf-8"?>
<ds:datastoreItem xmlns:ds="http://schemas.openxmlformats.org/officeDocument/2006/customXml" ds:itemID="{DCD2F97B-34A4-4B43-BD61-0A4304D54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343BF-7AC7-4908-BCAF-37DFEB19A3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15702</Words>
  <Characters>89504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VRSM C-700: Medical Services and Equipment revised 04/01/2019</vt:lpstr>
    </vt:vector>
  </TitlesOfParts>
  <Company/>
  <LinksUpToDate>false</LinksUpToDate>
  <CharactersWithSpaces>104997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dc:title>
  <dc:subject/>
  <dc:creator/>
  <cp:keywords/>
  <dc:description/>
  <cp:lastModifiedBy/>
  <cp:revision>1</cp:revision>
  <dcterms:created xsi:type="dcterms:W3CDTF">2022-03-24T14:47:00Z</dcterms:created>
  <dcterms:modified xsi:type="dcterms:W3CDTF">2022-03-24T14:47:00Z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