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755D" w14:textId="77777777" w:rsidR="00F95A8A" w:rsidRPr="00F95A8A" w:rsidRDefault="00F95A8A" w:rsidP="00F95A8A">
      <w:pPr>
        <w:pStyle w:val="Heading1"/>
        <w:rPr>
          <w:rFonts w:eastAsia="Times New Roman"/>
        </w:rPr>
      </w:pPr>
      <w:r w:rsidRPr="00F95A8A">
        <w:rPr>
          <w:rFonts w:eastAsia="Times New Roman"/>
        </w:rPr>
        <w:t>Vocational Rehabilitation Services Manual C-700: Medical Services and Equipment</w:t>
      </w:r>
    </w:p>
    <w:p w14:paraId="2D243B84" w14:textId="2DA2C5FC" w:rsidR="00C75A7D" w:rsidRPr="006D2B54" w:rsidRDefault="00A920FC" w:rsidP="00C75A7D">
      <w:pPr>
        <w:rPr>
          <w:rFonts w:cs="Arial"/>
          <w:b w:val="0"/>
          <w:bCs/>
        </w:rPr>
      </w:pPr>
      <w:r w:rsidRPr="006D2B54">
        <w:rPr>
          <w:rFonts w:cs="Arial"/>
          <w:b w:val="0"/>
          <w:bCs/>
        </w:rPr>
        <w:t xml:space="preserve">Revised </w:t>
      </w:r>
      <w:r w:rsidR="00644296">
        <w:rPr>
          <w:rFonts w:cs="Arial"/>
          <w:b w:val="0"/>
          <w:bCs/>
        </w:rPr>
        <w:t>June</w:t>
      </w:r>
      <w:r w:rsidR="002C3681">
        <w:rPr>
          <w:rFonts w:cs="Arial"/>
          <w:b w:val="0"/>
          <w:bCs/>
        </w:rPr>
        <w:t xml:space="preserve"> </w:t>
      </w:r>
      <w:r w:rsidR="009658B9">
        <w:rPr>
          <w:rFonts w:cs="Arial"/>
          <w:b w:val="0"/>
          <w:bCs/>
        </w:rPr>
        <w:t>26</w:t>
      </w:r>
      <w:r w:rsidR="00962CEE">
        <w:rPr>
          <w:rFonts w:cs="Arial"/>
          <w:b w:val="0"/>
          <w:bCs/>
        </w:rPr>
        <w:t>, 2023</w:t>
      </w:r>
    </w:p>
    <w:p w14:paraId="10166A82" w14:textId="6C0D4C90" w:rsidR="00D472F8" w:rsidRDefault="00D472F8" w:rsidP="00C75A7D">
      <w:pPr>
        <w:rPr>
          <w:rFonts w:cs="Arial"/>
          <w:b w:val="0"/>
          <w:bCs/>
        </w:rPr>
      </w:pPr>
      <w:r w:rsidRPr="006D2B54">
        <w:rPr>
          <w:rFonts w:cs="Arial"/>
          <w:b w:val="0"/>
          <w:bCs/>
        </w:rPr>
        <w:t>…</w:t>
      </w:r>
    </w:p>
    <w:p w14:paraId="679F2FDB" w14:textId="77777777" w:rsidR="00644296" w:rsidRPr="00644296" w:rsidRDefault="00644296" w:rsidP="00644296">
      <w:pPr>
        <w:pStyle w:val="Heading2"/>
        <w:rPr>
          <w:rFonts w:eastAsia="Times New Roman"/>
        </w:rPr>
      </w:pPr>
      <w:r w:rsidRPr="00644296">
        <w:rPr>
          <w:rFonts w:eastAsia="Times New Roman"/>
        </w:rPr>
        <w:t>C-705: Employment Supports for Brain Injury Overview</w:t>
      </w:r>
    </w:p>
    <w:p w14:paraId="69ECAD22" w14:textId="0C94819A" w:rsidR="00644296" w:rsidRPr="00644296" w:rsidRDefault="00644296" w:rsidP="00644296">
      <w:pPr>
        <w:shd w:val="clear" w:color="auto" w:fill="FFFFFF"/>
        <w:spacing w:after="360" w:line="293" w:lineRule="atLeast"/>
        <w:rPr>
          <w:rFonts w:eastAsia="Times New Roman" w:cs="Arial"/>
          <w:b w:val="0"/>
          <w:color w:val="000000"/>
          <w:sz w:val="18"/>
          <w:szCs w:val="18"/>
        </w:rPr>
      </w:pPr>
      <w:r>
        <w:rPr>
          <w:rFonts w:eastAsia="Times New Roman" w:cs="Arial"/>
          <w:b w:val="0"/>
          <w:color w:val="000000"/>
          <w:sz w:val="18"/>
          <w:szCs w:val="18"/>
        </w:rPr>
        <w:t>…</w:t>
      </w:r>
    </w:p>
    <w:p w14:paraId="37BAF035" w14:textId="77777777" w:rsidR="00644296" w:rsidRPr="00644296" w:rsidRDefault="00644296" w:rsidP="00644296">
      <w:pPr>
        <w:pStyle w:val="Heading3"/>
        <w:rPr>
          <w:rFonts w:eastAsia="Times New Roman"/>
        </w:rPr>
      </w:pPr>
      <w:r w:rsidRPr="00644296">
        <w:rPr>
          <w:rFonts w:eastAsia="Times New Roman"/>
        </w:rPr>
        <w:t>C-705-3: Assessing and Planning for Services</w:t>
      </w:r>
    </w:p>
    <w:p w14:paraId="199DE897"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Once eligibility is determined, the VR counselor reviews records and/or orders any other additional assessments necessary to plan for services. In addition to the usual services that are reasonable and necessary to meet a customer's rehabilitation needs, services for a customer with acquired brain injury may also include:</w:t>
      </w:r>
    </w:p>
    <w:p w14:paraId="59F09955" w14:textId="77777777" w:rsidR="00644296" w:rsidRPr="00644296" w:rsidRDefault="00644296" w:rsidP="00790E55">
      <w:pPr>
        <w:numPr>
          <w:ilvl w:val="0"/>
          <w:numId w:val="1"/>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cognitive rehabilitation (using the Maximum Affordable Payment Schedule (MAPS))—see </w:t>
      </w:r>
      <w:hyperlink r:id="rId11" w:anchor="c703-26" w:history="1">
        <w:r w:rsidRPr="00644296">
          <w:rPr>
            <w:rFonts w:eastAsia="Times New Roman" w:cs="Arial"/>
            <w:b w:val="0"/>
            <w:color w:val="003399"/>
            <w:szCs w:val="24"/>
            <w:u w:val="single"/>
          </w:rPr>
          <w:t>C-703-26: Rehabilitative Therapies</w:t>
        </w:r>
      </w:hyperlink>
      <w:r w:rsidRPr="00644296">
        <w:rPr>
          <w:rFonts w:eastAsia="Times New Roman" w:cs="Arial"/>
          <w:b w:val="0"/>
          <w:color w:val="000000"/>
          <w:szCs w:val="24"/>
        </w:rPr>
        <w:t> for information;</w:t>
      </w:r>
    </w:p>
    <w:p w14:paraId="7E373FB8" w14:textId="77777777" w:rsidR="00644296" w:rsidRPr="00644296" w:rsidRDefault="00644296" w:rsidP="00790E55">
      <w:pPr>
        <w:numPr>
          <w:ilvl w:val="0"/>
          <w:numId w:val="1"/>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contracted ESBI non-residential services; or</w:t>
      </w:r>
    </w:p>
    <w:p w14:paraId="289480FD" w14:textId="77777777" w:rsidR="00644296" w:rsidRPr="00644296" w:rsidRDefault="00644296" w:rsidP="00790E55">
      <w:pPr>
        <w:numPr>
          <w:ilvl w:val="0"/>
          <w:numId w:val="1"/>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contracted ESBI residential services.</w:t>
      </w:r>
    </w:p>
    <w:p w14:paraId="64252939"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See </w:t>
      </w:r>
      <w:hyperlink r:id="rId12" w:history="1">
        <w:r w:rsidRPr="00644296">
          <w:rPr>
            <w:rFonts w:eastAsia="Times New Roman" w:cs="Arial"/>
            <w:b w:val="0"/>
            <w:color w:val="003399"/>
            <w:szCs w:val="24"/>
            <w:u w:val="single"/>
          </w:rPr>
          <w:t>VRSM B-400: Completing the Comprehensive Assessment</w:t>
        </w:r>
      </w:hyperlink>
      <w:r w:rsidRPr="00644296">
        <w:rPr>
          <w:rFonts w:eastAsia="Times New Roman" w:cs="Arial"/>
          <w:b w:val="0"/>
          <w:color w:val="000000"/>
          <w:szCs w:val="24"/>
        </w:rPr>
        <w:t> for more information.</w:t>
      </w:r>
    </w:p>
    <w:p w14:paraId="00AB5C35"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While developing the comprehensive assessment in collaboration with the customer to determine the nature and scope of ESBI services that are necessary, initial assessments are obtained from the ESBI residential or nonresidential provider, as authorized by the VR counselor and coordinated by the ESBI designated case manager.</w:t>
      </w:r>
    </w:p>
    <w:p w14:paraId="48FD1154"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It should be noted that residential ESBI services will only be authorized when:</w:t>
      </w:r>
    </w:p>
    <w:p w14:paraId="2F8EA693" w14:textId="77777777" w:rsidR="00644296" w:rsidRPr="00644296" w:rsidRDefault="00644296" w:rsidP="00790E55">
      <w:pPr>
        <w:numPr>
          <w:ilvl w:val="0"/>
          <w:numId w:val="2"/>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access to coordinated nonresidential or outpatient services are not available for a customer who lives in a remote area—that is:</w:t>
      </w:r>
    </w:p>
    <w:p w14:paraId="0E99194A" w14:textId="77777777" w:rsidR="00644296" w:rsidRPr="00644296" w:rsidRDefault="00644296" w:rsidP="00790E55">
      <w:pPr>
        <w:numPr>
          <w:ilvl w:val="1"/>
          <w:numId w:val="2"/>
        </w:numPr>
        <w:shd w:val="clear" w:color="auto" w:fill="FFFFFF"/>
        <w:spacing w:after="0" w:line="293" w:lineRule="atLeast"/>
        <w:ind w:left="1800" w:right="720" w:hanging="105"/>
        <w:rPr>
          <w:rFonts w:eastAsia="Times New Roman" w:cs="Arial"/>
          <w:b w:val="0"/>
          <w:color w:val="000000"/>
          <w:szCs w:val="24"/>
        </w:rPr>
      </w:pPr>
      <w:r w:rsidRPr="00644296">
        <w:rPr>
          <w:rFonts w:eastAsia="Times New Roman" w:cs="Arial"/>
          <w:b w:val="0"/>
          <w:color w:val="000000"/>
          <w:szCs w:val="24"/>
        </w:rPr>
        <w:t>local outpatient rehabilitation providers are not available within the customer's community; or</w:t>
      </w:r>
    </w:p>
    <w:p w14:paraId="226BF517" w14:textId="77777777" w:rsidR="00644296" w:rsidRPr="00644296" w:rsidRDefault="00644296" w:rsidP="00790E55">
      <w:pPr>
        <w:numPr>
          <w:ilvl w:val="1"/>
          <w:numId w:val="2"/>
        </w:numPr>
        <w:shd w:val="clear" w:color="auto" w:fill="FFFFFF"/>
        <w:spacing w:after="0" w:line="293" w:lineRule="atLeast"/>
        <w:ind w:left="1800" w:right="720" w:hanging="105"/>
        <w:rPr>
          <w:rFonts w:eastAsia="Times New Roman" w:cs="Arial"/>
          <w:b w:val="0"/>
          <w:color w:val="000000"/>
          <w:szCs w:val="24"/>
        </w:rPr>
      </w:pPr>
      <w:r w:rsidRPr="00644296">
        <w:rPr>
          <w:rFonts w:eastAsia="Times New Roman" w:cs="Arial"/>
          <w:b w:val="0"/>
          <w:color w:val="000000"/>
          <w:szCs w:val="24"/>
        </w:rPr>
        <w:t>attempts to recruit and contract with local providers have not been successful; or</w:t>
      </w:r>
    </w:p>
    <w:p w14:paraId="22A63897" w14:textId="77777777" w:rsidR="00644296" w:rsidRPr="00644296" w:rsidRDefault="00644296" w:rsidP="00790E55">
      <w:pPr>
        <w:numPr>
          <w:ilvl w:val="0"/>
          <w:numId w:val="2"/>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there are documented therapeutic reasons that the customer cannot progress without certain interventions only available in a residential setting.</w:t>
      </w:r>
    </w:p>
    <w:p w14:paraId="5DD5CC66"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The customer must have a confirmed and documented place to live after discharge. Documentation in the case file must confirm that:</w:t>
      </w:r>
    </w:p>
    <w:p w14:paraId="6E0F5332" w14:textId="77777777" w:rsidR="00644296" w:rsidRPr="00644296" w:rsidRDefault="00644296" w:rsidP="00790E55">
      <w:pPr>
        <w:numPr>
          <w:ilvl w:val="0"/>
          <w:numId w:val="3"/>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the customer can learn and transfer skills back into a local community employment setting; or</w:t>
      </w:r>
    </w:p>
    <w:p w14:paraId="5CF7A5D1" w14:textId="77777777" w:rsidR="00644296" w:rsidRPr="00644296" w:rsidRDefault="00644296" w:rsidP="00790E55">
      <w:pPr>
        <w:numPr>
          <w:ilvl w:val="0"/>
          <w:numId w:val="3"/>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the interdisciplinary team (IDT) has a plan in place for transferring strategies to the customer's local employment environment upon discharge.</w:t>
      </w:r>
    </w:p>
    <w:p w14:paraId="23A1181F"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If residential evaluation services are indicated by existing evaluations and assessments, the VR counselor coordinates with the designated medical services coordinator (MSC) and a contracted ESBI residential provider of the customer's choice to schedule admission for planning and evaluation.</w:t>
      </w:r>
    </w:p>
    <w:p w14:paraId="762724E4"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Otherwise, the VR counselor works with a contracted ESBI nonresidential provider to refer the customer for the Initial Assessment and Evaluation Plan (IAEP). The IAEP includes a review of existing recent occupational therapy, physical therapy, speech therapy, and/or cognitive evaluations in relation to any existing work experience evaluations, vocational evaluations, and/or environmental work assessments. Assessments that are necessary are conducted as part of the evaluation plan authorized by the VR counselor with input from the ESBI IDT. The IDT's IAEP includes short- and long-term goals, treatment recommendations, and an expected time frame for necessary therapeutic services.</w:t>
      </w:r>
    </w:p>
    <w:p w14:paraId="56BF318B"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To assist the VR counselor with decisions regarding the customer's progress toward a successful outcome, the evaluations and recommendations of the IDT may be reviewed by the specialized medical consultant before the Interdisciplinary Program Plan (IPP) and the Individualized Plan for Employment (IPE) are completed.</w:t>
      </w:r>
    </w:p>
    <w:p w14:paraId="7FDC7EEE" w14:textId="22CECFD3"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When sending a customer for an IDT IAEP, a courtesy case file is sent to the MSC, along with a completed</w:t>
      </w:r>
      <w:del w:id="0" w:author="Author">
        <w:r w:rsidRPr="00644296" w:rsidDel="00BB3636">
          <w:rPr>
            <w:rFonts w:eastAsia="Times New Roman" w:cs="Arial"/>
            <w:b w:val="0"/>
            <w:color w:val="000000"/>
            <w:szCs w:val="24"/>
          </w:rPr>
          <w:delText> </w:delText>
        </w:r>
        <w:r w:rsidRPr="00644296" w:rsidDel="00644296">
          <w:rPr>
            <w:rFonts w:eastAsia="Times New Roman" w:cs="Arial"/>
            <w:b w:val="0"/>
            <w:color w:val="000000"/>
            <w:szCs w:val="24"/>
          </w:rPr>
          <w:fldChar w:fldCharType="begin"/>
        </w:r>
        <w:r w:rsidRPr="00644296" w:rsidDel="00644296">
          <w:rPr>
            <w:rFonts w:eastAsia="Times New Roman" w:cs="Arial"/>
            <w:b w:val="0"/>
            <w:color w:val="000000"/>
            <w:szCs w:val="24"/>
          </w:rPr>
          <w:delInstrText xml:space="preserve"> HYPERLINK "https://twc.texas.gov/vocational-rehabilitation-service-forms" </w:delInstrText>
        </w:r>
        <w:r w:rsidRPr="00644296" w:rsidDel="00644296">
          <w:rPr>
            <w:rFonts w:eastAsia="Times New Roman" w:cs="Arial"/>
            <w:b w:val="0"/>
            <w:color w:val="000000"/>
            <w:szCs w:val="24"/>
          </w:rPr>
          <w:fldChar w:fldCharType="separate"/>
        </w:r>
        <w:r w:rsidRPr="00644296" w:rsidDel="00644296">
          <w:rPr>
            <w:rFonts w:eastAsia="Times New Roman" w:cs="Arial"/>
            <w:b w:val="0"/>
            <w:color w:val="003399"/>
            <w:szCs w:val="24"/>
            <w:u w:val="single"/>
          </w:rPr>
          <w:delText>VR3420, Employment Supports for Brain Injury (ESBI)</w:delText>
        </w:r>
        <w:r w:rsidRPr="00644296" w:rsidDel="00644296">
          <w:rPr>
            <w:rFonts w:eastAsia="Times New Roman" w:cs="Arial"/>
            <w:b w:val="0"/>
            <w:color w:val="000000"/>
            <w:szCs w:val="24"/>
          </w:rPr>
          <w:fldChar w:fldCharType="end"/>
        </w:r>
      </w:del>
      <w:ins w:id="1" w:author="Author">
        <w:r>
          <w:rPr>
            <w:rFonts w:eastAsia="Times New Roman" w:cs="Arial"/>
            <w:b w:val="0"/>
            <w:color w:val="000000"/>
            <w:szCs w:val="24"/>
          </w:rPr>
          <w:t xml:space="preserve"> </w:t>
        </w:r>
        <w:r w:rsidR="00790E55">
          <w:rPr>
            <w:rFonts w:eastAsia="Times New Roman" w:cs="Arial"/>
            <w:b w:val="0"/>
            <w:color w:val="000000"/>
            <w:szCs w:val="24"/>
          </w:rPr>
          <w:t>VR5000</w:t>
        </w:r>
        <w:r w:rsidR="009658B9">
          <w:rPr>
            <w:rFonts w:eastAsia="Times New Roman" w:cs="Arial"/>
            <w:b w:val="0"/>
            <w:color w:val="000000"/>
            <w:szCs w:val="24"/>
          </w:rPr>
          <w:t>,</w:t>
        </w:r>
        <w:r w:rsidR="00790E55">
          <w:rPr>
            <w:rFonts w:eastAsia="Times New Roman" w:cs="Arial"/>
            <w:b w:val="0"/>
            <w:color w:val="000000"/>
            <w:szCs w:val="24"/>
          </w:rPr>
          <w:t xml:space="preserve"> </w:t>
        </w:r>
        <w:r w:rsidR="00790E55" w:rsidRPr="00790E55">
          <w:rPr>
            <w:rFonts w:eastAsia="Times New Roman" w:cs="Arial"/>
            <w:b w:val="0"/>
            <w:color w:val="000000"/>
            <w:szCs w:val="24"/>
          </w:rPr>
          <w:t xml:space="preserve">Referral for </w:t>
        </w:r>
        <w:del w:id="2" w:author="Author">
          <w:r w:rsidR="00790E55" w:rsidRPr="00790E55" w:rsidDel="00EB201B">
            <w:rPr>
              <w:rFonts w:eastAsia="Times New Roman" w:cs="Arial"/>
              <w:b w:val="0"/>
              <w:color w:val="000000"/>
              <w:szCs w:val="24"/>
            </w:rPr>
            <w:delText>VR</w:delText>
          </w:r>
        </w:del>
        <w:r w:rsidR="00EB201B">
          <w:rPr>
            <w:rFonts w:eastAsia="Times New Roman" w:cs="Arial"/>
            <w:b w:val="0"/>
            <w:color w:val="000000"/>
            <w:szCs w:val="24"/>
          </w:rPr>
          <w:t>Provider</w:t>
        </w:r>
        <w:r w:rsidR="00790E55" w:rsidRPr="00790E55">
          <w:rPr>
            <w:rFonts w:eastAsia="Times New Roman" w:cs="Arial"/>
            <w:b w:val="0"/>
            <w:color w:val="000000"/>
            <w:szCs w:val="24"/>
          </w:rPr>
          <w:t xml:space="preserve"> Service</w:t>
        </w:r>
        <w:r w:rsidR="00FE1043">
          <w:rPr>
            <w:rFonts w:eastAsia="Times New Roman" w:cs="Arial"/>
            <w:b w:val="0"/>
            <w:color w:val="000000"/>
            <w:szCs w:val="24"/>
          </w:rPr>
          <w:t>s</w:t>
        </w:r>
        <w:r w:rsidR="00790E55" w:rsidRPr="00790E55">
          <w:rPr>
            <w:rFonts w:eastAsia="Times New Roman" w:cs="Arial"/>
            <w:b w:val="0"/>
            <w:color w:val="000000"/>
            <w:szCs w:val="24"/>
          </w:rPr>
          <w:t xml:space="preserve"> </w:t>
        </w:r>
      </w:ins>
      <w:del w:id="3" w:author="Author">
        <w:r w:rsidRPr="00644296" w:rsidDel="00F25C70">
          <w:rPr>
            <w:rFonts w:eastAsia="Times New Roman" w:cs="Arial"/>
            <w:b w:val="0"/>
            <w:color w:val="000000"/>
            <w:szCs w:val="24"/>
          </w:rPr>
          <w:delText xml:space="preserve"> referral </w:delText>
        </w:r>
      </w:del>
      <w:r w:rsidRPr="00644296">
        <w:rPr>
          <w:rFonts w:eastAsia="Times New Roman" w:cs="Arial"/>
          <w:b w:val="0"/>
          <w:color w:val="000000"/>
          <w:szCs w:val="24"/>
        </w:rPr>
        <w:t>to coordinate purchasing for the case and include use of any comparable benefits.</w:t>
      </w:r>
    </w:p>
    <w:p w14:paraId="48FE5DB5"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For more information, refer to 706-3: Coordination of Services Through the Designated Medical Services Coordinator. VR policy requires best value purchasing and documentation that all comparable benefits have been explored before writing the IPE. Coordination with the MSC must include the investigation and application of available benefits for the customer. For more information, see </w:t>
      </w:r>
      <w:hyperlink r:id="rId13" w:history="1">
        <w:r w:rsidRPr="00644296">
          <w:rPr>
            <w:rFonts w:eastAsia="Times New Roman" w:cs="Arial"/>
            <w:b w:val="0"/>
            <w:color w:val="003399"/>
            <w:szCs w:val="24"/>
            <w:u w:val="single"/>
          </w:rPr>
          <w:t>D-200: Purchasing Goods and Services</w:t>
        </w:r>
      </w:hyperlink>
      <w:r w:rsidRPr="00644296">
        <w:rPr>
          <w:rFonts w:eastAsia="Times New Roman" w:cs="Arial"/>
          <w:b w:val="0"/>
          <w:color w:val="000000"/>
          <w:szCs w:val="24"/>
        </w:rPr>
        <w:t>.</w:t>
      </w:r>
    </w:p>
    <w:p w14:paraId="615DBC4C"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Any use of pharmaceutical drugs (chemical restraint) to control inappropriate behavior must be stabilized before an individual may receive ESBI services. The IDT must meet and have a plan for a customer's behavioral issues as part of the IPP and consider whether the customer is able to benefit from other services being provided. If the IDT determines that the customer is not likely to benefit from other services, the customer is discharged until stabilization is achieved. The physician and the IDT must monitor chemical restraint programs closely for desired responses and adverse consequences.</w:t>
      </w:r>
    </w:p>
    <w:p w14:paraId="640D9DC1"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If services from a residential ESBI provider are required, a maximum of four months can be added to the IPE, but only if the documented criteria are met and intermediary goals are set for measurable and observable progress toward the employment goal. Customers who do not demonstrate progress toward intermediary goals may be discharged, and alternative interventions may be considered to meet customer goals. Additional residential services beyond four months must have VR Supervisor approval in 30-day increments. Managerial oversight must not cause breaks in service for customers who demonstrate progress toward goal achievement. Decisions made by the VR counselor and the VR Supervisor, when necessary, are made in a timely fashion in accordance with the IPP.</w:t>
      </w:r>
    </w:p>
    <w:p w14:paraId="7969CF66"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The following items must be included in the IPE for ESBI services:</w:t>
      </w:r>
    </w:p>
    <w:p w14:paraId="6B467789" w14:textId="77777777" w:rsidR="00644296" w:rsidRPr="00644296" w:rsidRDefault="00644296" w:rsidP="00790E55">
      <w:pPr>
        <w:numPr>
          <w:ilvl w:val="0"/>
          <w:numId w:val="4"/>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Employment goal</w:t>
      </w:r>
    </w:p>
    <w:p w14:paraId="0964A9CD" w14:textId="77777777" w:rsidR="00644296" w:rsidRPr="00644296" w:rsidRDefault="00644296" w:rsidP="00790E55">
      <w:pPr>
        <w:numPr>
          <w:ilvl w:val="0"/>
          <w:numId w:val="4"/>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Short- and long-term (intermediate) employment goals</w:t>
      </w:r>
    </w:p>
    <w:p w14:paraId="75D2C7A8" w14:textId="77777777" w:rsidR="00644296" w:rsidRPr="00644296" w:rsidRDefault="00644296" w:rsidP="00790E55">
      <w:pPr>
        <w:numPr>
          <w:ilvl w:val="0"/>
          <w:numId w:val="4"/>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Comparable benefits</w:t>
      </w:r>
    </w:p>
    <w:p w14:paraId="32425BFD" w14:textId="77777777" w:rsidR="00644296" w:rsidRPr="00644296" w:rsidRDefault="00644296" w:rsidP="00790E55">
      <w:pPr>
        <w:numPr>
          <w:ilvl w:val="0"/>
          <w:numId w:val="4"/>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Types of therapeutic interventions</w:t>
      </w:r>
    </w:p>
    <w:p w14:paraId="36CFB860" w14:textId="77777777" w:rsidR="00644296" w:rsidRPr="00644296" w:rsidRDefault="00644296" w:rsidP="00790E55">
      <w:pPr>
        <w:numPr>
          <w:ilvl w:val="0"/>
          <w:numId w:val="4"/>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Frequency and length of treatment</w:t>
      </w:r>
    </w:p>
    <w:p w14:paraId="59E10EF1" w14:textId="77777777" w:rsidR="00644296" w:rsidRPr="00644296" w:rsidRDefault="00644296" w:rsidP="00790E55">
      <w:pPr>
        <w:numPr>
          <w:ilvl w:val="0"/>
          <w:numId w:val="4"/>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Specific employment providers</w:t>
      </w:r>
    </w:p>
    <w:p w14:paraId="2A072C1D" w14:textId="77777777" w:rsidR="00644296" w:rsidRPr="00644296" w:rsidRDefault="00644296" w:rsidP="00790E55">
      <w:pPr>
        <w:numPr>
          <w:ilvl w:val="0"/>
          <w:numId w:val="4"/>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Specific ESBI provider</w:t>
      </w:r>
    </w:p>
    <w:p w14:paraId="703411F9" w14:textId="77777777" w:rsidR="00644296" w:rsidRPr="00644296" w:rsidRDefault="00644296" w:rsidP="00790E55">
      <w:pPr>
        <w:numPr>
          <w:ilvl w:val="0"/>
          <w:numId w:val="4"/>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Ancillary services (as necessary)</w:t>
      </w:r>
    </w:p>
    <w:p w14:paraId="18A27B90" w14:textId="77777777" w:rsidR="00644296" w:rsidRPr="00644296" w:rsidRDefault="00644296" w:rsidP="00790E55">
      <w:pPr>
        <w:numPr>
          <w:ilvl w:val="0"/>
          <w:numId w:val="4"/>
        </w:numPr>
        <w:shd w:val="clear" w:color="auto" w:fill="FFFFFF"/>
        <w:spacing w:after="0" w:line="293" w:lineRule="atLeast"/>
        <w:ind w:left="1080" w:right="360"/>
        <w:rPr>
          <w:rFonts w:eastAsia="Times New Roman" w:cs="Arial"/>
          <w:b w:val="0"/>
          <w:color w:val="000000"/>
          <w:szCs w:val="24"/>
        </w:rPr>
      </w:pPr>
      <w:r w:rsidRPr="00644296">
        <w:rPr>
          <w:rFonts w:eastAsia="Times New Roman" w:cs="Arial"/>
          <w:b w:val="0"/>
          <w:color w:val="000000"/>
          <w:szCs w:val="24"/>
        </w:rPr>
        <w:t>Customer responsibilities</w:t>
      </w:r>
    </w:p>
    <w:p w14:paraId="2C6B11C4" w14:textId="77777777" w:rsidR="00644296" w:rsidRPr="00644296" w:rsidRDefault="00644296" w:rsidP="00644296">
      <w:pPr>
        <w:shd w:val="clear" w:color="auto" w:fill="FFFFFF"/>
        <w:spacing w:after="360" w:line="293" w:lineRule="atLeast"/>
        <w:rPr>
          <w:rFonts w:eastAsia="Times New Roman" w:cs="Arial"/>
          <w:b w:val="0"/>
          <w:color w:val="000000"/>
          <w:szCs w:val="24"/>
        </w:rPr>
      </w:pPr>
      <w:r w:rsidRPr="00644296">
        <w:rPr>
          <w:rFonts w:eastAsia="Times New Roman" w:cs="Arial"/>
          <w:b w:val="0"/>
          <w:color w:val="000000"/>
          <w:szCs w:val="24"/>
        </w:rPr>
        <w:t>The IPE must be reviewed and amended when significant changes are identified in the IPP or when additional services are approved. For more information on developing the IPE, see </w:t>
      </w:r>
      <w:hyperlink r:id="rId14" w:history="1">
        <w:r w:rsidRPr="00644296">
          <w:rPr>
            <w:rFonts w:eastAsia="Times New Roman" w:cs="Arial"/>
            <w:b w:val="0"/>
            <w:color w:val="003399"/>
            <w:szCs w:val="24"/>
            <w:u w:val="single"/>
          </w:rPr>
          <w:t>B-500: Individualized Plan for Employment and Post Employment</w:t>
        </w:r>
      </w:hyperlink>
      <w:r w:rsidRPr="00644296">
        <w:rPr>
          <w:rFonts w:eastAsia="Times New Roman" w:cs="Arial"/>
          <w:b w:val="0"/>
          <w:color w:val="000000"/>
          <w:szCs w:val="24"/>
        </w:rPr>
        <w:t>.</w:t>
      </w:r>
    </w:p>
    <w:p w14:paraId="553F202E" w14:textId="052A59A7" w:rsidR="00644296" w:rsidRDefault="00644296" w:rsidP="00C75A7D">
      <w:pPr>
        <w:rPr>
          <w:rFonts w:cs="Arial"/>
          <w:b w:val="0"/>
          <w:bCs/>
        </w:rPr>
      </w:pPr>
      <w:r>
        <w:rPr>
          <w:rFonts w:eastAsia="Times New Roman" w:cs="Arial"/>
          <w:bCs/>
          <w:color w:val="000000"/>
          <w:sz w:val="18"/>
          <w:szCs w:val="18"/>
        </w:rPr>
        <w:t>…</w:t>
      </w:r>
    </w:p>
    <w:sectPr w:rsidR="00644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1389" w14:textId="77777777" w:rsidR="00A9516F" w:rsidRDefault="00A9516F" w:rsidP="00FE1643">
      <w:pPr>
        <w:spacing w:after="0" w:line="240" w:lineRule="auto"/>
      </w:pPr>
      <w:r>
        <w:separator/>
      </w:r>
    </w:p>
  </w:endnote>
  <w:endnote w:type="continuationSeparator" w:id="0">
    <w:p w14:paraId="7FBC1E2A" w14:textId="77777777" w:rsidR="00A9516F" w:rsidRDefault="00A9516F" w:rsidP="00FE1643">
      <w:pPr>
        <w:spacing w:after="0" w:line="240" w:lineRule="auto"/>
      </w:pPr>
      <w:r>
        <w:continuationSeparator/>
      </w:r>
    </w:p>
  </w:endnote>
  <w:endnote w:type="continuationNotice" w:id="1">
    <w:p w14:paraId="750860FF" w14:textId="77777777" w:rsidR="00470751" w:rsidRDefault="00470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CA5F" w14:textId="77777777" w:rsidR="00A9516F" w:rsidRDefault="00A9516F" w:rsidP="00FE1643">
      <w:pPr>
        <w:spacing w:after="0" w:line="240" w:lineRule="auto"/>
      </w:pPr>
      <w:r>
        <w:separator/>
      </w:r>
    </w:p>
  </w:footnote>
  <w:footnote w:type="continuationSeparator" w:id="0">
    <w:p w14:paraId="65070787" w14:textId="77777777" w:rsidR="00A9516F" w:rsidRDefault="00A9516F" w:rsidP="00FE1643">
      <w:pPr>
        <w:spacing w:after="0" w:line="240" w:lineRule="auto"/>
      </w:pPr>
      <w:r>
        <w:continuationSeparator/>
      </w:r>
    </w:p>
  </w:footnote>
  <w:footnote w:type="continuationNotice" w:id="1">
    <w:p w14:paraId="233E78C0" w14:textId="77777777" w:rsidR="00470751" w:rsidRDefault="004707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5BA"/>
    <w:multiLevelType w:val="multilevel"/>
    <w:tmpl w:val="B5C2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E7CB9"/>
    <w:multiLevelType w:val="multilevel"/>
    <w:tmpl w:val="0E12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D0831"/>
    <w:multiLevelType w:val="multilevel"/>
    <w:tmpl w:val="F77AA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972507"/>
    <w:multiLevelType w:val="multilevel"/>
    <w:tmpl w:val="58C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8747844">
    <w:abstractNumId w:val="1"/>
  </w:num>
  <w:num w:numId="2" w16cid:durableId="1886988878">
    <w:abstractNumId w:val="2"/>
  </w:num>
  <w:num w:numId="3" w16cid:durableId="856580228">
    <w:abstractNumId w:val="3"/>
  </w:num>
  <w:num w:numId="4" w16cid:durableId="437999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43"/>
    <w:rsid w:val="00005188"/>
    <w:rsid w:val="000055E2"/>
    <w:rsid w:val="00005E70"/>
    <w:rsid w:val="000070ED"/>
    <w:rsid w:val="00013207"/>
    <w:rsid w:val="000164D7"/>
    <w:rsid w:val="0003013E"/>
    <w:rsid w:val="0004101A"/>
    <w:rsid w:val="00065D70"/>
    <w:rsid w:val="00093C2B"/>
    <w:rsid w:val="00097248"/>
    <w:rsid w:val="000973F2"/>
    <w:rsid w:val="000A1090"/>
    <w:rsid w:val="000A2D61"/>
    <w:rsid w:val="000A393A"/>
    <w:rsid w:val="000B6795"/>
    <w:rsid w:val="000D0C05"/>
    <w:rsid w:val="000D225B"/>
    <w:rsid w:val="000D730A"/>
    <w:rsid w:val="000E18BC"/>
    <w:rsid w:val="000E2CE0"/>
    <w:rsid w:val="000F6107"/>
    <w:rsid w:val="001106D1"/>
    <w:rsid w:val="00115679"/>
    <w:rsid w:val="001171E3"/>
    <w:rsid w:val="0013138C"/>
    <w:rsid w:val="0013695A"/>
    <w:rsid w:val="00136B4A"/>
    <w:rsid w:val="00142F1D"/>
    <w:rsid w:val="00152994"/>
    <w:rsid w:val="0016164F"/>
    <w:rsid w:val="00174010"/>
    <w:rsid w:val="0017412D"/>
    <w:rsid w:val="0017744D"/>
    <w:rsid w:val="001825A1"/>
    <w:rsid w:val="00193F6B"/>
    <w:rsid w:val="00196673"/>
    <w:rsid w:val="001A01C9"/>
    <w:rsid w:val="001A5680"/>
    <w:rsid w:val="001B3E59"/>
    <w:rsid w:val="001C0192"/>
    <w:rsid w:val="001D09A2"/>
    <w:rsid w:val="001D4DAC"/>
    <w:rsid w:val="001D706F"/>
    <w:rsid w:val="001E2BC9"/>
    <w:rsid w:val="001E37B0"/>
    <w:rsid w:val="001E78F0"/>
    <w:rsid w:val="001F53FC"/>
    <w:rsid w:val="001F5BD5"/>
    <w:rsid w:val="00200387"/>
    <w:rsid w:val="00201722"/>
    <w:rsid w:val="002035FD"/>
    <w:rsid w:val="00224161"/>
    <w:rsid w:val="0022476E"/>
    <w:rsid w:val="002304CE"/>
    <w:rsid w:val="00231640"/>
    <w:rsid w:val="00236B36"/>
    <w:rsid w:val="00266FFF"/>
    <w:rsid w:val="0028395F"/>
    <w:rsid w:val="002921BD"/>
    <w:rsid w:val="00293A8A"/>
    <w:rsid w:val="002A10DB"/>
    <w:rsid w:val="002A13B7"/>
    <w:rsid w:val="002A2038"/>
    <w:rsid w:val="002C3681"/>
    <w:rsid w:val="002C4323"/>
    <w:rsid w:val="002C736B"/>
    <w:rsid w:val="002D11F8"/>
    <w:rsid w:val="002E018B"/>
    <w:rsid w:val="002E1A92"/>
    <w:rsid w:val="002F6AF4"/>
    <w:rsid w:val="002F7B0D"/>
    <w:rsid w:val="003022D3"/>
    <w:rsid w:val="003102CE"/>
    <w:rsid w:val="0031470D"/>
    <w:rsid w:val="00340903"/>
    <w:rsid w:val="00345078"/>
    <w:rsid w:val="0034573A"/>
    <w:rsid w:val="00350CE7"/>
    <w:rsid w:val="0035438A"/>
    <w:rsid w:val="00360E83"/>
    <w:rsid w:val="003629D4"/>
    <w:rsid w:val="00371A27"/>
    <w:rsid w:val="003863E6"/>
    <w:rsid w:val="00387ACB"/>
    <w:rsid w:val="003915E2"/>
    <w:rsid w:val="003A27D2"/>
    <w:rsid w:val="003A7386"/>
    <w:rsid w:val="003A7731"/>
    <w:rsid w:val="003B0226"/>
    <w:rsid w:val="003B1ADB"/>
    <w:rsid w:val="003E26B3"/>
    <w:rsid w:val="003F4888"/>
    <w:rsid w:val="004000B9"/>
    <w:rsid w:val="00407DAB"/>
    <w:rsid w:val="00417A8F"/>
    <w:rsid w:val="00425824"/>
    <w:rsid w:val="00437B50"/>
    <w:rsid w:val="0044011E"/>
    <w:rsid w:val="0044546F"/>
    <w:rsid w:val="0044661A"/>
    <w:rsid w:val="00452846"/>
    <w:rsid w:val="004626B9"/>
    <w:rsid w:val="00462759"/>
    <w:rsid w:val="004701E1"/>
    <w:rsid w:val="00470751"/>
    <w:rsid w:val="0047209E"/>
    <w:rsid w:val="00480E4E"/>
    <w:rsid w:val="004935E4"/>
    <w:rsid w:val="004A1562"/>
    <w:rsid w:val="004B21B9"/>
    <w:rsid w:val="004B68EE"/>
    <w:rsid w:val="004B6E0C"/>
    <w:rsid w:val="004B7DAF"/>
    <w:rsid w:val="004D2BD6"/>
    <w:rsid w:val="004D56B9"/>
    <w:rsid w:val="004D647B"/>
    <w:rsid w:val="004E1902"/>
    <w:rsid w:val="004E1CC9"/>
    <w:rsid w:val="00505B1C"/>
    <w:rsid w:val="00506889"/>
    <w:rsid w:val="00511FAD"/>
    <w:rsid w:val="00513E5B"/>
    <w:rsid w:val="00540420"/>
    <w:rsid w:val="005509A3"/>
    <w:rsid w:val="005537C8"/>
    <w:rsid w:val="0058070E"/>
    <w:rsid w:val="005A5E62"/>
    <w:rsid w:val="005C1B9B"/>
    <w:rsid w:val="005C235B"/>
    <w:rsid w:val="005C5DD6"/>
    <w:rsid w:val="005D3A61"/>
    <w:rsid w:val="005E76FC"/>
    <w:rsid w:val="005F4208"/>
    <w:rsid w:val="005F6593"/>
    <w:rsid w:val="00600EF8"/>
    <w:rsid w:val="0060156C"/>
    <w:rsid w:val="006024AA"/>
    <w:rsid w:val="0060283E"/>
    <w:rsid w:val="00604EA0"/>
    <w:rsid w:val="00605EA3"/>
    <w:rsid w:val="00610A77"/>
    <w:rsid w:val="00625AEE"/>
    <w:rsid w:val="00633D4B"/>
    <w:rsid w:val="006421A7"/>
    <w:rsid w:val="00643F91"/>
    <w:rsid w:val="00644296"/>
    <w:rsid w:val="0064552F"/>
    <w:rsid w:val="0065155A"/>
    <w:rsid w:val="00651704"/>
    <w:rsid w:val="00652EB8"/>
    <w:rsid w:val="00682596"/>
    <w:rsid w:val="00691D69"/>
    <w:rsid w:val="0069784C"/>
    <w:rsid w:val="006A5616"/>
    <w:rsid w:val="006C0EAC"/>
    <w:rsid w:val="006C1ECC"/>
    <w:rsid w:val="006C224A"/>
    <w:rsid w:val="006C4DA4"/>
    <w:rsid w:val="006D1A3A"/>
    <w:rsid w:val="006D2B54"/>
    <w:rsid w:val="006D3888"/>
    <w:rsid w:val="006D3C50"/>
    <w:rsid w:val="006E550F"/>
    <w:rsid w:val="006F5C9C"/>
    <w:rsid w:val="006F72F8"/>
    <w:rsid w:val="00701910"/>
    <w:rsid w:val="00701CDB"/>
    <w:rsid w:val="00703320"/>
    <w:rsid w:val="0070499C"/>
    <w:rsid w:val="00716B57"/>
    <w:rsid w:val="007203D8"/>
    <w:rsid w:val="00725EE1"/>
    <w:rsid w:val="0073266C"/>
    <w:rsid w:val="00745BC4"/>
    <w:rsid w:val="007473CA"/>
    <w:rsid w:val="00757947"/>
    <w:rsid w:val="007612FB"/>
    <w:rsid w:val="00763020"/>
    <w:rsid w:val="007747A3"/>
    <w:rsid w:val="00785725"/>
    <w:rsid w:val="00786434"/>
    <w:rsid w:val="00787692"/>
    <w:rsid w:val="00790E55"/>
    <w:rsid w:val="007964BA"/>
    <w:rsid w:val="007A52CF"/>
    <w:rsid w:val="007A6455"/>
    <w:rsid w:val="007A655A"/>
    <w:rsid w:val="007B272E"/>
    <w:rsid w:val="007B79D3"/>
    <w:rsid w:val="007C3A65"/>
    <w:rsid w:val="007C7BA2"/>
    <w:rsid w:val="007C7CA7"/>
    <w:rsid w:val="007D0998"/>
    <w:rsid w:val="007D4A43"/>
    <w:rsid w:val="007E0030"/>
    <w:rsid w:val="007E1637"/>
    <w:rsid w:val="007F3365"/>
    <w:rsid w:val="007F49CD"/>
    <w:rsid w:val="007F63BA"/>
    <w:rsid w:val="008002CD"/>
    <w:rsid w:val="00805079"/>
    <w:rsid w:val="00806B00"/>
    <w:rsid w:val="00810171"/>
    <w:rsid w:val="00811E73"/>
    <w:rsid w:val="0082149C"/>
    <w:rsid w:val="0083118F"/>
    <w:rsid w:val="00831905"/>
    <w:rsid w:val="008342C7"/>
    <w:rsid w:val="00841A0D"/>
    <w:rsid w:val="008523AE"/>
    <w:rsid w:val="00856E6E"/>
    <w:rsid w:val="00857F66"/>
    <w:rsid w:val="00883C91"/>
    <w:rsid w:val="00884DAA"/>
    <w:rsid w:val="00885ABF"/>
    <w:rsid w:val="0088635B"/>
    <w:rsid w:val="0089038E"/>
    <w:rsid w:val="00892D4B"/>
    <w:rsid w:val="008A42D0"/>
    <w:rsid w:val="008B5190"/>
    <w:rsid w:val="008B78CA"/>
    <w:rsid w:val="008C022F"/>
    <w:rsid w:val="008C0F05"/>
    <w:rsid w:val="008D2F68"/>
    <w:rsid w:val="008D7FB1"/>
    <w:rsid w:val="008E2D1B"/>
    <w:rsid w:val="008E6073"/>
    <w:rsid w:val="008E71A6"/>
    <w:rsid w:val="008F05CF"/>
    <w:rsid w:val="008F77A1"/>
    <w:rsid w:val="00900D4E"/>
    <w:rsid w:val="00911BA8"/>
    <w:rsid w:val="00912623"/>
    <w:rsid w:val="00917811"/>
    <w:rsid w:val="009248F6"/>
    <w:rsid w:val="0093013A"/>
    <w:rsid w:val="00930B8E"/>
    <w:rsid w:val="009358D0"/>
    <w:rsid w:val="009451AB"/>
    <w:rsid w:val="009529D9"/>
    <w:rsid w:val="009562F0"/>
    <w:rsid w:val="00962CEE"/>
    <w:rsid w:val="00963B4B"/>
    <w:rsid w:val="009658B9"/>
    <w:rsid w:val="0096621B"/>
    <w:rsid w:val="00974890"/>
    <w:rsid w:val="009818FB"/>
    <w:rsid w:val="00982BD0"/>
    <w:rsid w:val="00991CE3"/>
    <w:rsid w:val="00992D49"/>
    <w:rsid w:val="009A4143"/>
    <w:rsid w:val="009B2C69"/>
    <w:rsid w:val="009D4CE4"/>
    <w:rsid w:val="009E2353"/>
    <w:rsid w:val="009E70BD"/>
    <w:rsid w:val="009F08EC"/>
    <w:rsid w:val="009F2198"/>
    <w:rsid w:val="00A05BD8"/>
    <w:rsid w:val="00A17FDA"/>
    <w:rsid w:val="00A244EE"/>
    <w:rsid w:val="00A24DEB"/>
    <w:rsid w:val="00A34232"/>
    <w:rsid w:val="00A37243"/>
    <w:rsid w:val="00A37906"/>
    <w:rsid w:val="00A62910"/>
    <w:rsid w:val="00A640AE"/>
    <w:rsid w:val="00A665A3"/>
    <w:rsid w:val="00A80E65"/>
    <w:rsid w:val="00A80FD2"/>
    <w:rsid w:val="00A84B6D"/>
    <w:rsid w:val="00A90DE9"/>
    <w:rsid w:val="00A920FC"/>
    <w:rsid w:val="00A94C7E"/>
    <w:rsid w:val="00A94E24"/>
    <w:rsid w:val="00A9516F"/>
    <w:rsid w:val="00A975DC"/>
    <w:rsid w:val="00AB008B"/>
    <w:rsid w:val="00AC3988"/>
    <w:rsid w:val="00AC66D4"/>
    <w:rsid w:val="00AC73DB"/>
    <w:rsid w:val="00AD085B"/>
    <w:rsid w:val="00AD5167"/>
    <w:rsid w:val="00AE04C1"/>
    <w:rsid w:val="00AE7559"/>
    <w:rsid w:val="00AF4BB1"/>
    <w:rsid w:val="00B00E61"/>
    <w:rsid w:val="00B01873"/>
    <w:rsid w:val="00B073B3"/>
    <w:rsid w:val="00B20161"/>
    <w:rsid w:val="00B20E8F"/>
    <w:rsid w:val="00B33EDC"/>
    <w:rsid w:val="00B34D79"/>
    <w:rsid w:val="00B419DE"/>
    <w:rsid w:val="00B44CB5"/>
    <w:rsid w:val="00B45460"/>
    <w:rsid w:val="00B46029"/>
    <w:rsid w:val="00B46D24"/>
    <w:rsid w:val="00B56D83"/>
    <w:rsid w:val="00B65AAD"/>
    <w:rsid w:val="00B73EF5"/>
    <w:rsid w:val="00B76534"/>
    <w:rsid w:val="00B93828"/>
    <w:rsid w:val="00BA216C"/>
    <w:rsid w:val="00BA5BCB"/>
    <w:rsid w:val="00BB00D6"/>
    <w:rsid w:val="00BB3636"/>
    <w:rsid w:val="00BC1CD1"/>
    <w:rsid w:val="00BC22E8"/>
    <w:rsid w:val="00BD2D83"/>
    <w:rsid w:val="00BF3ADA"/>
    <w:rsid w:val="00BF6AAF"/>
    <w:rsid w:val="00C071E3"/>
    <w:rsid w:val="00C17B5D"/>
    <w:rsid w:val="00C22826"/>
    <w:rsid w:val="00C22BB4"/>
    <w:rsid w:val="00C2684E"/>
    <w:rsid w:val="00C26E50"/>
    <w:rsid w:val="00C26EB1"/>
    <w:rsid w:val="00C26F63"/>
    <w:rsid w:val="00C30AF2"/>
    <w:rsid w:val="00C62138"/>
    <w:rsid w:val="00C63202"/>
    <w:rsid w:val="00C75A7D"/>
    <w:rsid w:val="00C7797F"/>
    <w:rsid w:val="00C808BC"/>
    <w:rsid w:val="00C9244E"/>
    <w:rsid w:val="00CB7633"/>
    <w:rsid w:val="00CC78F8"/>
    <w:rsid w:val="00CD79E9"/>
    <w:rsid w:val="00CF3656"/>
    <w:rsid w:val="00CF67E7"/>
    <w:rsid w:val="00D07073"/>
    <w:rsid w:val="00D147E6"/>
    <w:rsid w:val="00D15BF3"/>
    <w:rsid w:val="00D17A50"/>
    <w:rsid w:val="00D2744D"/>
    <w:rsid w:val="00D357F5"/>
    <w:rsid w:val="00D36C37"/>
    <w:rsid w:val="00D43E3C"/>
    <w:rsid w:val="00D472F8"/>
    <w:rsid w:val="00D51EA4"/>
    <w:rsid w:val="00D65164"/>
    <w:rsid w:val="00D72861"/>
    <w:rsid w:val="00D74C35"/>
    <w:rsid w:val="00D878CA"/>
    <w:rsid w:val="00D9113C"/>
    <w:rsid w:val="00D96AE0"/>
    <w:rsid w:val="00DA112D"/>
    <w:rsid w:val="00DA5B01"/>
    <w:rsid w:val="00DA6911"/>
    <w:rsid w:val="00DB0669"/>
    <w:rsid w:val="00DC475B"/>
    <w:rsid w:val="00DD1873"/>
    <w:rsid w:val="00DD2BBC"/>
    <w:rsid w:val="00DD53C4"/>
    <w:rsid w:val="00DE3BF3"/>
    <w:rsid w:val="00DE41A1"/>
    <w:rsid w:val="00DE43A1"/>
    <w:rsid w:val="00DE47DB"/>
    <w:rsid w:val="00DE5370"/>
    <w:rsid w:val="00DE5CA1"/>
    <w:rsid w:val="00DF0E6F"/>
    <w:rsid w:val="00E02E14"/>
    <w:rsid w:val="00E1283C"/>
    <w:rsid w:val="00E1472A"/>
    <w:rsid w:val="00E21F82"/>
    <w:rsid w:val="00E341C8"/>
    <w:rsid w:val="00E353D5"/>
    <w:rsid w:val="00E43761"/>
    <w:rsid w:val="00E44918"/>
    <w:rsid w:val="00E77295"/>
    <w:rsid w:val="00E7769C"/>
    <w:rsid w:val="00E8423D"/>
    <w:rsid w:val="00E97FFE"/>
    <w:rsid w:val="00EB0B7A"/>
    <w:rsid w:val="00EB201B"/>
    <w:rsid w:val="00EB2B50"/>
    <w:rsid w:val="00EB576B"/>
    <w:rsid w:val="00EC00F8"/>
    <w:rsid w:val="00EC2ED7"/>
    <w:rsid w:val="00EE4D1B"/>
    <w:rsid w:val="00EE774A"/>
    <w:rsid w:val="00EF0B35"/>
    <w:rsid w:val="00F06AFA"/>
    <w:rsid w:val="00F1118F"/>
    <w:rsid w:val="00F13E5D"/>
    <w:rsid w:val="00F2338B"/>
    <w:rsid w:val="00F25C70"/>
    <w:rsid w:val="00F43BD1"/>
    <w:rsid w:val="00F5280C"/>
    <w:rsid w:val="00F60E76"/>
    <w:rsid w:val="00F64045"/>
    <w:rsid w:val="00F8103F"/>
    <w:rsid w:val="00F87800"/>
    <w:rsid w:val="00F91B41"/>
    <w:rsid w:val="00F95A8A"/>
    <w:rsid w:val="00FC2347"/>
    <w:rsid w:val="00FD17F4"/>
    <w:rsid w:val="00FE0465"/>
    <w:rsid w:val="00FE1043"/>
    <w:rsid w:val="00FE1643"/>
    <w:rsid w:val="00FE485D"/>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AB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A7D"/>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E7769C"/>
    <w:pPr>
      <w:keepNext/>
      <w:keepLines/>
      <w:spacing w:before="40" w:after="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D472F8"/>
    <w:pPr>
      <w:keepNext/>
      <w:keepLines/>
      <w:spacing w:before="40" w:after="0"/>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6D2B54"/>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49C"/>
    <w:rPr>
      <w:sz w:val="16"/>
      <w:szCs w:val="16"/>
    </w:rPr>
  </w:style>
  <w:style w:type="paragraph" w:styleId="CommentText">
    <w:name w:val="annotation text"/>
    <w:basedOn w:val="Normal"/>
    <w:link w:val="CommentTextChar"/>
    <w:uiPriority w:val="99"/>
    <w:semiHidden/>
    <w:unhideWhenUsed/>
    <w:rsid w:val="0082149C"/>
    <w:pPr>
      <w:spacing w:line="240" w:lineRule="auto"/>
    </w:pPr>
    <w:rPr>
      <w:sz w:val="20"/>
      <w:szCs w:val="20"/>
    </w:rPr>
  </w:style>
  <w:style w:type="character" w:customStyle="1" w:styleId="CommentTextChar">
    <w:name w:val="Comment Text Char"/>
    <w:basedOn w:val="DefaultParagraphFont"/>
    <w:link w:val="CommentText"/>
    <w:uiPriority w:val="99"/>
    <w:semiHidden/>
    <w:rsid w:val="0082149C"/>
    <w:rPr>
      <w:sz w:val="20"/>
      <w:szCs w:val="20"/>
    </w:rPr>
  </w:style>
  <w:style w:type="paragraph" w:styleId="CommentSubject">
    <w:name w:val="annotation subject"/>
    <w:basedOn w:val="CommentText"/>
    <w:next w:val="CommentText"/>
    <w:link w:val="CommentSubjectChar"/>
    <w:uiPriority w:val="99"/>
    <w:semiHidden/>
    <w:unhideWhenUsed/>
    <w:rsid w:val="0082149C"/>
    <w:rPr>
      <w:bCs/>
    </w:rPr>
  </w:style>
  <w:style w:type="character" w:customStyle="1" w:styleId="CommentSubjectChar">
    <w:name w:val="Comment Subject Char"/>
    <w:basedOn w:val="CommentTextChar"/>
    <w:link w:val="CommentSubject"/>
    <w:uiPriority w:val="99"/>
    <w:semiHidden/>
    <w:rsid w:val="0082149C"/>
    <w:rPr>
      <w:bCs/>
      <w:sz w:val="20"/>
      <w:szCs w:val="20"/>
    </w:rPr>
  </w:style>
  <w:style w:type="character" w:styleId="Hyperlink">
    <w:name w:val="Hyperlink"/>
    <w:basedOn w:val="DefaultParagraphFont"/>
    <w:uiPriority w:val="99"/>
    <w:unhideWhenUsed/>
    <w:rsid w:val="008002CD"/>
    <w:rPr>
      <w:color w:val="0000FF" w:themeColor="hyperlink"/>
      <w:u w:val="single"/>
    </w:rPr>
  </w:style>
  <w:style w:type="character" w:styleId="UnresolvedMention">
    <w:name w:val="Unresolved Mention"/>
    <w:basedOn w:val="DefaultParagraphFont"/>
    <w:uiPriority w:val="99"/>
    <w:semiHidden/>
    <w:unhideWhenUsed/>
    <w:rsid w:val="008002CD"/>
    <w:rPr>
      <w:color w:val="605E5C"/>
      <w:shd w:val="clear" w:color="auto" w:fill="E1DFDD"/>
    </w:rPr>
  </w:style>
  <w:style w:type="paragraph" w:styleId="ListParagraph">
    <w:name w:val="List Paragraph"/>
    <w:basedOn w:val="Normal"/>
    <w:uiPriority w:val="34"/>
    <w:qFormat/>
    <w:rsid w:val="00857F66"/>
    <w:pPr>
      <w:ind w:left="720"/>
      <w:contextualSpacing/>
    </w:pPr>
  </w:style>
  <w:style w:type="character" w:customStyle="1" w:styleId="Heading1Char">
    <w:name w:val="Heading 1 Char"/>
    <w:basedOn w:val="DefaultParagraphFont"/>
    <w:link w:val="Heading1"/>
    <w:uiPriority w:val="9"/>
    <w:rsid w:val="00C75A7D"/>
    <w:rPr>
      <w:rFonts w:eastAsiaTheme="majorEastAsia" w:cstheme="majorBidi"/>
      <w:sz w:val="36"/>
      <w:szCs w:val="32"/>
    </w:rPr>
  </w:style>
  <w:style w:type="character" w:customStyle="1" w:styleId="Heading2Char">
    <w:name w:val="Heading 2 Char"/>
    <w:basedOn w:val="DefaultParagraphFont"/>
    <w:link w:val="Heading2"/>
    <w:uiPriority w:val="9"/>
    <w:rsid w:val="00E7769C"/>
    <w:rPr>
      <w:rFonts w:eastAsiaTheme="majorEastAsia" w:cstheme="majorBidi"/>
      <w:color w:val="000000" w:themeColor="text1"/>
      <w:sz w:val="32"/>
      <w:szCs w:val="26"/>
    </w:rPr>
  </w:style>
  <w:style w:type="character" w:customStyle="1" w:styleId="Heading3Char">
    <w:name w:val="Heading 3 Char"/>
    <w:basedOn w:val="DefaultParagraphFont"/>
    <w:link w:val="Heading3"/>
    <w:uiPriority w:val="9"/>
    <w:rsid w:val="00D472F8"/>
    <w:rPr>
      <w:rFonts w:eastAsiaTheme="majorEastAsia" w:cstheme="majorBidi"/>
      <w:sz w:val="28"/>
      <w:szCs w:val="24"/>
    </w:rPr>
  </w:style>
  <w:style w:type="character" w:customStyle="1" w:styleId="Heading4Char">
    <w:name w:val="Heading 4 Char"/>
    <w:basedOn w:val="DefaultParagraphFont"/>
    <w:link w:val="Heading4"/>
    <w:uiPriority w:val="9"/>
    <w:rsid w:val="006D2B54"/>
    <w:rPr>
      <w:rFonts w:eastAsiaTheme="majorEastAsia" w:cstheme="majorBidi"/>
      <w:iCs/>
      <w:color w:val="000000" w:themeColor="text1"/>
    </w:rPr>
  </w:style>
  <w:style w:type="character" w:styleId="FollowedHyperlink">
    <w:name w:val="FollowedHyperlink"/>
    <w:basedOn w:val="DefaultParagraphFont"/>
    <w:uiPriority w:val="99"/>
    <w:semiHidden/>
    <w:unhideWhenUsed/>
    <w:rsid w:val="00E77295"/>
    <w:rPr>
      <w:color w:val="800080"/>
      <w:u w:val="single"/>
    </w:rPr>
  </w:style>
  <w:style w:type="character" w:styleId="HTMLCite">
    <w:name w:val="HTML Cite"/>
    <w:basedOn w:val="DefaultParagraphFont"/>
    <w:uiPriority w:val="99"/>
    <w:semiHidden/>
    <w:unhideWhenUsed/>
    <w:rsid w:val="00E77295"/>
    <w:rPr>
      <w:i/>
      <w:iCs/>
    </w:rPr>
  </w:style>
  <w:style w:type="character" w:styleId="Emphasis">
    <w:name w:val="Emphasis"/>
    <w:basedOn w:val="DefaultParagraphFont"/>
    <w:uiPriority w:val="20"/>
    <w:qFormat/>
    <w:rsid w:val="00E77295"/>
    <w:rPr>
      <w:i/>
      <w:iCs/>
    </w:rPr>
  </w:style>
  <w:style w:type="paragraph" w:customStyle="1" w:styleId="msonormal0">
    <w:name w:val="msonorma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styleId="NormalWeb">
    <w:name w:val="Normal (Web)"/>
    <w:basedOn w:val="Normal"/>
    <w:uiPriority w:val="99"/>
    <w:unhideWhenUsed/>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error">
    <w:name w:val="error"/>
    <w:basedOn w:val="Normal"/>
    <w:rsid w:val="00E77295"/>
    <w:pPr>
      <w:spacing w:before="100" w:beforeAutospacing="1" w:after="100" w:afterAutospacing="1" w:line="240" w:lineRule="auto"/>
    </w:pPr>
    <w:rPr>
      <w:rFonts w:ascii="Times New Roman" w:eastAsia="Times New Roman" w:hAnsi="Times New Roman" w:cs="Times New Roman"/>
      <w:b w:val="0"/>
      <w:color w:val="8C2E0B"/>
      <w:szCs w:val="24"/>
    </w:rPr>
  </w:style>
  <w:style w:type="paragraph" w:customStyle="1" w:styleId="tabledrag-toggle-weight-wrapper">
    <w:name w:val="tabledrag-toggle-weight-wrapper"/>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ajax-progress-bar">
    <w:name w:val="ajax-progress-ba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nowrap">
    <w:name w:val="nowrap"/>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element-hidden">
    <w:name w:val="element-hidden"/>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element-invisible">
    <w:name w:val="element-invisi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breadcrumb">
    <w:name w:val="breadcrumb"/>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ok">
    <w:name w:val="ok"/>
    <w:basedOn w:val="Normal"/>
    <w:rsid w:val="00E77295"/>
    <w:pPr>
      <w:spacing w:before="100" w:beforeAutospacing="1" w:after="100" w:afterAutospacing="1" w:line="240" w:lineRule="auto"/>
    </w:pPr>
    <w:rPr>
      <w:rFonts w:ascii="Times New Roman" w:eastAsia="Times New Roman" w:hAnsi="Times New Roman" w:cs="Times New Roman"/>
      <w:b w:val="0"/>
      <w:color w:val="234600"/>
      <w:szCs w:val="24"/>
    </w:rPr>
  </w:style>
  <w:style w:type="paragraph" w:customStyle="1" w:styleId="warning">
    <w:name w:val="warning"/>
    <w:basedOn w:val="Normal"/>
    <w:rsid w:val="00E77295"/>
    <w:pPr>
      <w:spacing w:before="100" w:beforeAutospacing="1" w:after="100" w:afterAutospacing="1" w:line="240" w:lineRule="auto"/>
    </w:pPr>
    <w:rPr>
      <w:rFonts w:ascii="Times New Roman" w:eastAsia="Times New Roman" w:hAnsi="Times New Roman" w:cs="Times New Roman"/>
      <w:b w:val="0"/>
      <w:color w:val="884400"/>
      <w:szCs w:val="24"/>
    </w:rPr>
  </w:style>
  <w:style w:type="paragraph" w:customStyle="1" w:styleId="form-item">
    <w:name w:val="form-item"/>
    <w:basedOn w:val="Normal"/>
    <w:rsid w:val="00E77295"/>
    <w:pPr>
      <w:spacing w:before="240" w:after="240" w:line="240" w:lineRule="auto"/>
    </w:pPr>
    <w:rPr>
      <w:rFonts w:ascii="Times New Roman" w:eastAsia="Times New Roman" w:hAnsi="Times New Roman" w:cs="Times New Roman"/>
      <w:b w:val="0"/>
      <w:szCs w:val="24"/>
    </w:rPr>
  </w:style>
  <w:style w:type="paragraph" w:customStyle="1" w:styleId="form-actions">
    <w:name w:val="form-actions"/>
    <w:basedOn w:val="Normal"/>
    <w:rsid w:val="00E77295"/>
    <w:pPr>
      <w:spacing w:before="240" w:after="240" w:line="240" w:lineRule="auto"/>
    </w:pPr>
    <w:rPr>
      <w:rFonts w:ascii="Times New Roman" w:eastAsia="Times New Roman" w:hAnsi="Times New Roman" w:cs="Times New Roman"/>
      <w:b w:val="0"/>
      <w:szCs w:val="24"/>
    </w:rPr>
  </w:style>
  <w:style w:type="paragraph" w:customStyle="1" w:styleId="marker">
    <w:name w:val="marker"/>
    <w:basedOn w:val="Normal"/>
    <w:rsid w:val="00E77295"/>
    <w:pPr>
      <w:spacing w:before="100" w:beforeAutospacing="1" w:after="100" w:afterAutospacing="1" w:line="240" w:lineRule="auto"/>
    </w:pPr>
    <w:rPr>
      <w:rFonts w:ascii="Times New Roman" w:eastAsia="Times New Roman" w:hAnsi="Times New Roman" w:cs="Times New Roman"/>
      <w:b w:val="0"/>
      <w:color w:val="FF0000"/>
      <w:szCs w:val="24"/>
    </w:rPr>
  </w:style>
  <w:style w:type="paragraph" w:customStyle="1" w:styleId="form-required">
    <w:name w:val="form-required"/>
    <w:basedOn w:val="Normal"/>
    <w:rsid w:val="00E77295"/>
    <w:pPr>
      <w:spacing w:before="100" w:beforeAutospacing="1" w:after="100" w:afterAutospacing="1" w:line="240" w:lineRule="auto"/>
    </w:pPr>
    <w:rPr>
      <w:rFonts w:ascii="Times New Roman" w:eastAsia="Times New Roman" w:hAnsi="Times New Roman" w:cs="Times New Roman"/>
      <w:b w:val="0"/>
      <w:color w:val="FF0000"/>
      <w:szCs w:val="24"/>
    </w:rPr>
  </w:style>
  <w:style w:type="paragraph" w:customStyle="1" w:styleId="more-link">
    <w:name w:val="more-link"/>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more-help-link">
    <w:name w:val="more-help-link"/>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pager-current">
    <w:name w:val="pager-current"/>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tabledrag-toggle-weight">
    <w:name w:val="tabledrag-toggle-weight"/>
    <w:basedOn w:val="Normal"/>
    <w:rsid w:val="00E77295"/>
    <w:pPr>
      <w:spacing w:before="100" w:beforeAutospacing="1" w:after="100" w:afterAutospacing="1" w:line="240" w:lineRule="auto"/>
    </w:pPr>
    <w:rPr>
      <w:rFonts w:ascii="Times New Roman" w:eastAsia="Times New Roman" w:hAnsi="Times New Roman" w:cs="Times New Roman"/>
      <w:b w:val="0"/>
      <w:sz w:val="22"/>
    </w:rPr>
  </w:style>
  <w:style w:type="paragraph" w:customStyle="1" w:styleId="progress">
    <w:name w:val="progress"/>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node-unpublished">
    <w:name w:val="node-unpublished"/>
    <w:basedOn w:val="Normal"/>
    <w:rsid w:val="00E77295"/>
    <w:pPr>
      <w:shd w:val="clear" w:color="auto" w:fill="FFF4F4"/>
      <w:spacing w:before="100" w:beforeAutospacing="1" w:after="100" w:afterAutospacing="1" w:line="240" w:lineRule="auto"/>
    </w:pPr>
    <w:rPr>
      <w:rFonts w:ascii="Times New Roman" w:eastAsia="Times New Roman" w:hAnsi="Times New Roman" w:cs="Times New Roman"/>
      <w:b w:val="0"/>
      <w:szCs w:val="24"/>
    </w:rPr>
  </w:style>
  <w:style w:type="paragraph" w:customStyle="1" w:styleId="search-form">
    <w:name w:val="search-form"/>
    <w:basedOn w:val="Normal"/>
    <w:rsid w:val="00E77295"/>
    <w:pPr>
      <w:spacing w:before="100" w:beforeAutospacing="1" w:after="240" w:line="240" w:lineRule="auto"/>
    </w:pPr>
    <w:rPr>
      <w:rFonts w:ascii="Times New Roman" w:eastAsia="Times New Roman" w:hAnsi="Times New Roman" w:cs="Times New Roman"/>
      <w:b w:val="0"/>
      <w:szCs w:val="24"/>
    </w:rPr>
  </w:style>
  <w:style w:type="paragraph" w:customStyle="1" w:styleId="password-strength">
    <w:name w:val="password-strength"/>
    <w:basedOn w:val="Normal"/>
    <w:rsid w:val="00E77295"/>
    <w:pPr>
      <w:spacing w:before="336" w:after="100" w:afterAutospacing="1" w:line="240" w:lineRule="auto"/>
    </w:pPr>
    <w:rPr>
      <w:rFonts w:ascii="Times New Roman" w:eastAsia="Times New Roman" w:hAnsi="Times New Roman" w:cs="Times New Roman"/>
      <w:b w:val="0"/>
      <w:szCs w:val="24"/>
    </w:rPr>
  </w:style>
  <w:style w:type="paragraph" w:customStyle="1" w:styleId="password-strength-title">
    <w:name w:val="password-strength-tit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password-strength-text">
    <w:name w:val="password-strength-text"/>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password-indicator">
    <w:name w:val="password-indicator"/>
    <w:basedOn w:val="Normal"/>
    <w:rsid w:val="00E77295"/>
    <w:pPr>
      <w:shd w:val="clear" w:color="auto" w:fill="C4C4C4"/>
      <w:spacing w:before="100" w:beforeAutospacing="1" w:after="100" w:afterAutospacing="1" w:line="240" w:lineRule="auto"/>
    </w:pPr>
    <w:rPr>
      <w:rFonts w:ascii="Times New Roman" w:eastAsia="Times New Roman" w:hAnsi="Times New Roman" w:cs="Times New Roman"/>
      <w:b w:val="0"/>
      <w:szCs w:val="24"/>
    </w:rPr>
  </w:style>
  <w:style w:type="paragraph" w:customStyle="1" w:styleId="confirm-parent">
    <w:name w:val="confirm-parent"/>
    <w:basedOn w:val="Normal"/>
    <w:rsid w:val="00E77295"/>
    <w:pPr>
      <w:spacing w:after="0" w:line="240" w:lineRule="auto"/>
    </w:pPr>
    <w:rPr>
      <w:rFonts w:ascii="Times New Roman" w:eastAsia="Times New Roman" w:hAnsi="Times New Roman" w:cs="Times New Roman"/>
      <w:b w:val="0"/>
      <w:szCs w:val="24"/>
    </w:rPr>
  </w:style>
  <w:style w:type="paragraph" w:customStyle="1" w:styleId="password-parent">
    <w:name w:val="password-parent"/>
    <w:basedOn w:val="Normal"/>
    <w:rsid w:val="00E77295"/>
    <w:pPr>
      <w:spacing w:after="0" w:line="240" w:lineRule="auto"/>
    </w:pPr>
    <w:rPr>
      <w:rFonts w:ascii="Times New Roman" w:eastAsia="Times New Roman" w:hAnsi="Times New Roman" w:cs="Times New Roman"/>
      <w:b w:val="0"/>
      <w:szCs w:val="24"/>
    </w:rPr>
  </w:style>
  <w:style w:type="paragraph" w:customStyle="1" w:styleId="profile">
    <w:name w:val="profile"/>
    <w:basedOn w:val="Normal"/>
    <w:rsid w:val="00E77295"/>
    <w:pPr>
      <w:spacing w:before="240" w:after="240" w:line="240" w:lineRule="auto"/>
    </w:pPr>
    <w:rPr>
      <w:rFonts w:ascii="Times New Roman" w:eastAsia="Times New Roman" w:hAnsi="Times New Roman" w:cs="Times New Roman"/>
      <w:b w:val="0"/>
      <w:szCs w:val="24"/>
    </w:rPr>
  </w:style>
  <w:style w:type="paragraph" w:customStyle="1" w:styleId="views-exposed-widgets">
    <w:name w:val="views-exposed-widgets"/>
    <w:basedOn w:val="Normal"/>
    <w:rsid w:val="00E77295"/>
    <w:pPr>
      <w:spacing w:before="100" w:beforeAutospacing="1" w:after="120" w:line="240" w:lineRule="auto"/>
    </w:pPr>
    <w:rPr>
      <w:rFonts w:ascii="Times New Roman" w:eastAsia="Times New Roman" w:hAnsi="Times New Roman" w:cs="Times New Roman"/>
      <w:b w:val="0"/>
      <w:szCs w:val="24"/>
    </w:rPr>
  </w:style>
  <w:style w:type="paragraph" w:customStyle="1" w:styleId="views-align-left">
    <w:name w:val="views-align-lef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views-align-right">
    <w:name w:val="views-align-right"/>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views-align-center">
    <w:name w:val="views-align-center"/>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ctools-locked">
    <w:name w:val="ctools-locked"/>
    <w:basedOn w:val="Normal"/>
    <w:rsid w:val="00E77295"/>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b w:val="0"/>
      <w:color w:val="FF0000"/>
      <w:szCs w:val="24"/>
    </w:rPr>
  </w:style>
  <w:style w:type="paragraph" w:customStyle="1" w:styleId="ctools-owns-lock">
    <w:name w:val="ctools-owns-lock"/>
    <w:basedOn w:val="Normal"/>
    <w:rsid w:val="00E77295"/>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ntrol">
    <w:name w:val="gsc-contro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ntrol-cse">
    <w:name w:val="gsc-control-cse"/>
    <w:basedOn w:val="Normal"/>
    <w:rsid w:val="00E77295"/>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imes New Roman" w:hAnsi="Trebuchet MS" w:cs="Arial"/>
      <w:b w:val="0"/>
      <w:sz w:val="20"/>
      <w:szCs w:val="20"/>
    </w:rPr>
  </w:style>
  <w:style w:type="paragraph" w:customStyle="1" w:styleId="gsc-control-wrapper-cse">
    <w:name w:val="gsc-control-wrapper-cs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search-button">
    <w:name w:val="gsc-search-button"/>
    <w:basedOn w:val="Normal"/>
    <w:rsid w:val="00E77295"/>
    <w:pPr>
      <w:spacing w:before="100" w:beforeAutospacing="1" w:after="100" w:afterAutospacing="1" w:line="240" w:lineRule="auto"/>
      <w:ind w:left="30"/>
    </w:pPr>
    <w:rPr>
      <w:rFonts w:ascii="Times New Roman" w:eastAsia="Times New Roman" w:hAnsi="Times New Roman" w:cs="Times New Roman"/>
      <w:b w:val="0"/>
      <w:szCs w:val="24"/>
    </w:rPr>
  </w:style>
  <w:style w:type="paragraph" w:customStyle="1" w:styleId="gsc-clear-button">
    <w:name w:val="gsc-clear-button"/>
    <w:basedOn w:val="Normal"/>
    <w:rsid w:val="00E77295"/>
    <w:pPr>
      <w:spacing w:before="100" w:beforeAutospacing="1" w:after="100" w:afterAutospacing="1" w:line="240" w:lineRule="auto"/>
      <w:ind w:left="60" w:right="60"/>
      <w:jc w:val="right"/>
    </w:pPr>
    <w:rPr>
      <w:rFonts w:ascii="Times New Roman" w:eastAsia="Times New Roman" w:hAnsi="Times New Roman" w:cs="Times New Roman"/>
      <w:b w:val="0"/>
      <w:szCs w:val="24"/>
    </w:rPr>
  </w:style>
  <w:style w:type="paragraph" w:customStyle="1" w:styleId="gsc-branding">
    <w:name w:val="gsc-branding"/>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csc-branding">
    <w:name w:val="gcsc-branding"/>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branding-text">
    <w:name w:val="gsc-branding-text"/>
    <w:basedOn w:val="Normal"/>
    <w:rsid w:val="00E77295"/>
    <w:pPr>
      <w:spacing w:before="100" w:beforeAutospacing="1" w:after="100" w:afterAutospacing="1" w:line="240" w:lineRule="auto"/>
      <w:ind w:right="30"/>
      <w:jc w:val="right"/>
      <w:textAlignment w:val="top"/>
    </w:pPr>
    <w:rPr>
      <w:rFonts w:ascii="Times New Roman" w:eastAsia="Times New Roman" w:hAnsi="Times New Roman" w:cs="Times New Roman"/>
      <w:b w:val="0"/>
      <w:color w:val="666666"/>
      <w:sz w:val="17"/>
      <w:szCs w:val="17"/>
    </w:rPr>
  </w:style>
  <w:style w:type="paragraph" w:customStyle="1" w:styleId="gcsc-branding-text">
    <w:name w:val="gcsc-branding-text"/>
    <w:basedOn w:val="Normal"/>
    <w:rsid w:val="00E77295"/>
    <w:pPr>
      <w:spacing w:after="0" w:line="240" w:lineRule="auto"/>
      <w:ind w:left="30" w:right="30"/>
      <w:jc w:val="right"/>
      <w:textAlignment w:val="top"/>
    </w:pPr>
    <w:rPr>
      <w:rFonts w:ascii="Times New Roman" w:eastAsia="Times New Roman" w:hAnsi="Times New Roman" w:cs="Times New Roman"/>
      <w:b w:val="0"/>
      <w:color w:val="666666"/>
      <w:sz w:val="17"/>
      <w:szCs w:val="17"/>
    </w:rPr>
  </w:style>
  <w:style w:type="paragraph" w:customStyle="1" w:styleId="gsc-branding-img-noclear">
    <w:name w:val="gsc-branding-img-noclear"/>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csc-branding-img-noclear">
    <w:name w:val="gcsc-branding-img-noclear"/>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sc-branding-img">
    <w:name w:val="gsc-branding-img"/>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csc-branding-img">
    <w:name w:val="gcsc-branding-img"/>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sc-results-close-btn">
    <w:name w:val="gsc-results-close-btn"/>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esults-close-btn-visible">
    <w:name w:val="gsc-results-close-btn-visi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s-wrapper-overlay">
    <w:name w:val="gsc-results-wrapper-overlay"/>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modal-background-image">
    <w:name w:val="gsc-modal-background-image"/>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modal-background-image-visible">
    <w:name w:val="gsc-modal-background-image-visi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input-box-hover">
    <w:name w:val="gsc-input-box-hover"/>
    <w:basedOn w:val="Normal"/>
    <w:rsid w:val="00E77295"/>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keeper">
    <w:name w:val="gsc-keeper"/>
    <w:basedOn w:val="Normal"/>
    <w:rsid w:val="00E77295"/>
    <w:pPr>
      <w:spacing w:before="100" w:beforeAutospacing="1" w:after="100" w:afterAutospacing="1" w:line="240" w:lineRule="auto"/>
    </w:pPr>
    <w:rPr>
      <w:rFonts w:ascii="Times New Roman" w:eastAsia="Times New Roman" w:hAnsi="Times New Roman" w:cs="Times New Roman"/>
      <w:b w:val="0"/>
      <w:color w:val="3366CC"/>
      <w:sz w:val="20"/>
      <w:szCs w:val="20"/>
      <w:u w:val="single"/>
    </w:rPr>
  </w:style>
  <w:style w:type="paragraph" w:customStyle="1" w:styleId="gsc-tabsarea">
    <w:name w:val="gsc-tabsarea"/>
    <w:basedOn w:val="Normal"/>
    <w:rsid w:val="00E77295"/>
    <w:pPr>
      <w:pBdr>
        <w:bottom w:val="single" w:sz="6" w:space="0" w:color="DFE1E5"/>
      </w:pBdr>
      <w:spacing w:before="90" w:after="100" w:afterAutospacing="1" w:line="240" w:lineRule="auto"/>
    </w:pPr>
    <w:rPr>
      <w:rFonts w:ascii="Times New Roman" w:eastAsia="Times New Roman" w:hAnsi="Times New Roman" w:cs="Times New Roman"/>
      <w:b w:val="0"/>
      <w:szCs w:val="24"/>
    </w:rPr>
  </w:style>
  <w:style w:type="paragraph" w:customStyle="1" w:styleId="gsc-tabsareainvisible">
    <w:name w:val="gsc-tabsarea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efinementsareainvisible">
    <w:name w:val="gsc-refinementsarea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efinementblockinvisible">
    <w:name w:val="gsc-refinementblock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tabheader">
    <w:name w:val="gsc-tabheader"/>
    <w:basedOn w:val="Normal"/>
    <w:rsid w:val="00E77295"/>
    <w:pPr>
      <w:spacing w:before="100" w:beforeAutospacing="1" w:after="100" w:afterAutospacing="1" w:line="405" w:lineRule="atLeast"/>
      <w:jc w:val="center"/>
    </w:pPr>
    <w:rPr>
      <w:rFonts w:ascii="Times New Roman" w:eastAsia="Times New Roman" w:hAnsi="Times New Roman" w:cs="Times New Roman"/>
      <w:bCs/>
      <w:sz w:val="20"/>
      <w:szCs w:val="20"/>
    </w:rPr>
  </w:style>
  <w:style w:type="paragraph" w:customStyle="1" w:styleId="gsc-refinementsarea">
    <w:name w:val="gsc-refinementsarea"/>
    <w:basedOn w:val="Normal"/>
    <w:rsid w:val="00E77295"/>
    <w:pPr>
      <w:pBdr>
        <w:bottom w:val="single" w:sz="6" w:space="0" w:color="DFE1E5"/>
      </w:pBdr>
      <w:spacing w:before="90" w:after="60" w:line="240" w:lineRule="auto"/>
    </w:pPr>
    <w:rPr>
      <w:rFonts w:ascii="Times New Roman" w:eastAsia="Times New Roman" w:hAnsi="Times New Roman" w:cs="Times New Roman"/>
      <w:b w:val="0"/>
      <w:szCs w:val="24"/>
    </w:rPr>
  </w:style>
  <w:style w:type="paragraph" w:customStyle="1" w:styleId="gsc-refinementheader">
    <w:name w:val="gsc-refinementheader"/>
    <w:basedOn w:val="Normal"/>
    <w:rsid w:val="00E77295"/>
    <w:pPr>
      <w:spacing w:before="100" w:beforeAutospacing="1" w:after="100" w:afterAutospacing="1" w:line="405" w:lineRule="atLeast"/>
    </w:pPr>
    <w:rPr>
      <w:rFonts w:ascii="Times New Roman" w:eastAsia="Times New Roman" w:hAnsi="Times New Roman" w:cs="Times New Roman"/>
      <w:bCs/>
      <w:color w:val="444444"/>
      <w:szCs w:val="24"/>
    </w:rPr>
  </w:style>
  <w:style w:type="paragraph" w:customStyle="1" w:styleId="gsc-completion-selected">
    <w:name w:val="gsc-completion-selected"/>
    <w:basedOn w:val="Normal"/>
    <w:rsid w:val="00E77295"/>
    <w:pPr>
      <w:shd w:val="clear" w:color="auto" w:fill="EEEEEE"/>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mpletion-container">
    <w:name w:val="gsc-completion-container"/>
    <w:basedOn w:val="Normal"/>
    <w:rsid w:val="00E77295"/>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eastAsia="Times New Roman" w:cs="Arial"/>
      <w:b w:val="0"/>
      <w:szCs w:val="24"/>
    </w:rPr>
  </w:style>
  <w:style w:type="paragraph" w:customStyle="1" w:styleId="gsc-completion-title">
    <w:name w:val="gsc-completion-title"/>
    <w:basedOn w:val="Normal"/>
    <w:rsid w:val="00E77295"/>
    <w:pPr>
      <w:spacing w:before="100" w:beforeAutospacing="1" w:after="100" w:afterAutospacing="1" w:line="240" w:lineRule="auto"/>
    </w:pPr>
    <w:rPr>
      <w:rFonts w:ascii="Times New Roman" w:eastAsia="Times New Roman" w:hAnsi="Times New Roman" w:cs="Times New Roman"/>
      <w:b w:val="0"/>
      <w:color w:val="428BCA"/>
      <w:szCs w:val="24"/>
    </w:rPr>
  </w:style>
  <w:style w:type="paragraph" w:customStyle="1" w:styleId="gsc-completion-snippet">
    <w:name w:val="gsc-completion-snippet"/>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c-completion-icon">
    <w:name w:val="gsc-completion-icon"/>
    <w:basedOn w:val="Normal"/>
    <w:rsid w:val="00E7729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sbox-visible">
    <w:name w:val="gsc-resultsbox-visi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sbox-invisible">
    <w:name w:val="gsc-resultsbox-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esults">
    <w:name w:val="gsc-results"/>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
    <w:name w:val="gsc-result"/>
    <w:basedOn w:val="Normal"/>
    <w:rsid w:val="00E77295"/>
    <w:pPr>
      <w:spacing w:before="100" w:beforeAutospacing="1" w:after="150" w:line="240" w:lineRule="auto"/>
    </w:pPr>
    <w:rPr>
      <w:rFonts w:ascii="Times New Roman" w:eastAsia="Times New Roman" w:hAnsi="Times New Roman" w:cs="Times New Roman"/>
      <w:b w:val="0"/>
      <w:szCs w:val="24"/>
    </w:rPr>
  </w:style>
  <w:style w:type="paragraph" w:customStyle="1" w:styleId="gsc-wrapper">
    <w:name w:val="gsc-wrapp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dblock">
    <w:name w:val="gsc-adblock"/>
    <w:basedOn w:val="Normal"/>
    <w:rsid w:val="00E77295"/>
    <w:pPr>
      <w:pBdr>
        <w:bottom w:val="single" w:sz="6" w:space="4" w:color="E9E9E9"/>
      </w:pBdr>
      <w:spacing w:before="100" w:beforeAutospacing="1" w:after="60" w:line="240" w:lineRule="auto"/>
    </w:pPr>
    <w:rPr>
      <w:rFonts w:ascii="Times New Roman" w:eastAsia="Times New Roman" w:hAnsi="Times New Roman" w:cs="Times New Roman"/>
      <w:b w:val="0"/>
      <w:szCs w:val="24"/>
    </w:rPr>
  </w:style>
  <w:style w:type="paragraph" w:customStyle="1" w:styleId="gsc-adblocknoheight">
    <w:name w:val="gsc-adblocknoheigh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dblockinvisible">
    <w:name w:val="gsc-adblock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adblockvertical">
    <w:name w:val="gsc-adblockvertica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dblockbottom">
    <w:name w:val="gsc-adblockbottom"/>
    <w:basedOn w:val="Normal"/>
    <w:rsid w:val="00E77295"/>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b w:val="0"/>
      <w:szCs w:val="24"/>
    </w:rPr>
  </w:style>
  <w:style w:type="paragraph" w:customStyle="1" w:styleId="gsc-thinwrapper">
    <w:name w:val="gsc-thinwrapp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nfig">
    <w:name w:val="gsc-config"/>
    <w:basedOn w:val="Normal"/>
    <w:rsid w:val="00E77295"/>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imes New Roman" w:hAnsi="Times New Roman" w:cs="Times New Roman"/>
      <w:b w:val="0"/>
      <w:szCs w:val="24"/>
    </w:rPr>
  </w:style>
  <w:style w:type="paragraph" w:customStyle="1" w:styleId="gsc-configsetting">
    <w:name w:val="gsc-configsetting"/>
    <w:basedOn w:val="Normal"/>
    <w:rsid w:val="00E77295"/>
    <w:pPr>
      <w:spacing w:before="90" w:after="100" w:afterAutospacing="1" w:line="240" w:lineRule="auto"/>
    </w:pPr>
    <w:rPr>
      <w:rFonts w:ascii="Times New Roman" w:eastAsia="Times New Roman" w:hAnsi="Times New Roman" w:cs="Times New Roman"/>
      <w:b w:val="0"/>
      <w:szCs w:val="24"/>
    </w:rPr>
  </w:style>
  <w:style w:type="paragraph" w:customStyle="1" w:styleId="gsc-configsettinglabel">
    <w:name w:val="gsc-configsetting_label"/>
    <w:basedOn w:val="Normal"/>
    <w:rsid w:val="00E77295"/>
    <w:pPr>
      <w:spacing w:before="100" w:beforeAutospacing="1" w:after="100" w:afterAutospacing="1" w:line="240" w:lineRule="auto"/>
    </w:pPr>
    <w:rPr>
      <w:rFonts w:ascii="Times New Roman" w:eastAsia="Times New Roman" w:hAnsi="Times New Roman" w:cs="Times New Roman"/>
      <w:b w:val="0"/>
      <w:color w:val="676767"/>
      <w:szCs w:val="24"/>
    </w:rPr>
  </w:style>
  <w:style w:type="paragraph" w:customStyle="1" w:styleId="gsc-configsettinginput">
    <w:name w:val="gsc-configsettinginput"/>
    <w:basedOn w:val="Normal"/>
    <w:rsid w:val="00E77295"/>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b w:val="0"/>
      <w:color w:val="676767"/>
      <w:szCs w:val="24"/>
    </w:rPr>
  </w:style>
  <w:style w:type="paragraph" w:customStyle="1" w:styleId="gsc-configsettingcheckbox">
    <w:name w:val="gsc-configsettingcheckbox"/>
    <w:basedOn w:val="Normal"/>
    <w:rsid w:val="00E77295"/>
    <w:pPr>
      <w:spacing w:before="100" w:beforeAutospacing="1" w:after="100" w:afterAutospacing="1" w:line="240" w:lineRule="auto"/>
      <w:ind w:right="90"/>
    </w:pPr>
    <w:rPr>
      <w:rFonts w:ascii="Times New Roman" w:eastAsia="Times New Roman" w:hAnsi="Times New Roman" w:cs="Times New Roman"/>
      <w:b w:val="0"/>
      <w:color w:val="676767"/>
      <w:szCs w:val="24"/>
    </w:rPr>
  </w:style>
  <w:style w:type="paragraph" w:customStyle="1" w:styleId="gsc-configsettingcheckboxlabel">
    <w:name w:val="gsc-configsettingcheckboxlabel"/>
    <w:basedOn w:val="Normal"/>
    <w:rsid w:val="00E77295"/>
    <w:pPr>
      <w:spacing w:before="100" w:beforeAutospacing="1" w:after="100" w:afterAutospacing="1" w:line="240" w:lineRule="auto"/>
    </w:pPr>
    <w:rPr>
      <w:rFonts w:ascii="Times New Roman" w:eastAsia="Times New Roman" w:hAnsi="Times New Roman" w:cs="Times New Roman"/>
      <w:b w:val="0"/>
      <w:color w:val="676767"/>
      <w:szCs w:val="24"/>
    </w:rPr>
  </w:style>
  <w:style w:type="paragraph" w:customStyle="1" w:styleId="gsc-configsettingsubmit">
    <w:name w:val="gsc-configsettingsubmit"/>
    <w:basedOn w:val="Normal"/>
    <w:rsid w:val="00E77295"/>
    <w:pPr>
      <w:spacing w:before="120" w:after="100" w:afterAutospacing="1" w:line="240" w:lineRule="auto"/>
      <w:jc w:val="right"/>
    </w:pPr>
    <w:rPr>
      <w:rFonts w:ascii="Times New Roman" w:eastAsia="Times New Roman" w:hAnsi="Times New Roman" w:cs="Times New Roman"/>
      <w:b w:val="0"/>
      <w:sz w:val="17"/>
      <w:szCs w:val="17"/>
    </w:rPr>
  </w:style>
  <w:style w:type="paragraph" w:customStyle="1" w:styleId="gsc-above-wrapper-area">
    <w:name w:val="gsc-above-wrapper-area"/>
    <w:basedOn w:val="Normal"/>
    <w:rsid w:val="00E77295"/>
    <w:pPr>
      <w:pBdr>
        <w:bottom w:val="single" w:sz="6" w:space="4" w:color="E9E9E9"/>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bove-wrapper-area-invisible">
    <w:name w:val="gsc-above-wrapper-area-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above-wrapper-area-container">
    <w:name w:val="gsc-above-wrapper-area-contain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info">
    <w:name w:val="gsc-result-info"/>
    <w:basedOn w:val="Normal"/>
    <w:rsid w:val="00E77295"/>
    <w:pPr>
      <w:spacing w:after="0" w:line="240" w:lineRule="auto"/>
    </w:pPr>
    <w:rPr>
      <w:rFonts w:ascii="Times New Roman" w:eastAsia="Times New Roman" w:hAnsi="Times New Roman" w:cs="Times New Roman"/>
      <w:b w:val="0"/>
      <w:color w:val="676767"/>
      <w:sz w:val="20"/>
      <w:szCs w:val="20"/>
    </w:rPr>
  </w:style>
  <w:style w:type="paragraph" w:customStyle="1" w:styleId="gsc-result-info-container">
    <w:name w:val="gsc-result-info-contain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info-invisible">
    <w:name w:val="gsc-result-info-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orderby-container">
    <w:name w:val="gsc-orderby-container"/>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gsc-orderby-invisible">
    <w:name w:val="gsc-orderby-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orderby-label">
    <w:name w:val="gsc-orderby-label"/>
    <w:basedOn w:val="Normal"/>
    <w:rsid w:val="00E77295"/>
    <w:pPr>
      <w:spacing w:before="100" w:beforeAutospacing="1" w:after="100" w:afterAutospacing="1" w:line="240" w:lineRule="auto"/>
    </w:pPr>
    <w:rPr>
      <w:rFonts w:ascii="Times New Roman" w:eastAsia="Times New Roman" w:hAnsi="Times New Roman" w:cs="Times New Roman"/>
      <w:b w:val="0"/>
      <w:color w:val="676767"/>
      <w:szCs w:val="24"/>
    </w:rPr>
  </w:style>
  <w:style w:type="paragraph" w:customStyle="1" w:styleId="gsc-selected-option-container">
    <w:name w:val="gsc-selected-option-container"/>
    <w:basedOn w:val="Normal"/>
    <w:rsid w:val="00E77295"/>
    <w:pPr>
      <w:shd w:val="clear" w:color="auto" w:fill="F5F5F5"/>
      <w:spacing w:before="100" w:beforeAutospacing="1" w:after="100" w:afterAutospacing="1" w:line="405" w:lineRule="atLeast"/>
      <w:jc w:val="center"/>
    </w:pPr>
    <w:rPr>
      <w:rFonts w:ascii="Times New Roman" w:eastAsia="Times New Roman" w:hAnsi="Times New Roman" w:cs="Times New Roman"/>
      <w:bCs/>
      <w:color w:val="444444"/>
      <w:sz w:val="17"/>
      <w:szCs w:val="17"/>
    </w:rPr>
  </w:style>
  <w:style w:type="paragraph" w:customStyle="1" w:styleId="gsc-selected-option">
    <w:name w:val="gsc-selected-opt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option-menu-invisible">
    <w:name w:val="gsc-option-menu-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option-menu-item">
    <w:name w:val="gsc-option-menu-item"/>
    <w:basedOn w:val="Normal"/>
    <w:rsid w:val="00E77295"/>
    <w:pPr>
      <w:spacing w:after="0" w:line="240" w:lineRule="auto"/>
    </w:pPr>
    <w:rPr>
      <w:rFonts w:ascii="Times New Roman" w:eastAsia="Times New Roman" w:hAnsi="Times New Roman" w:cs="Times New Roman"/>
      <w:b w:val="0"/>
      <w:color w:val="777777"/>
      <w:szCs w:val="24"/>
    </w:rPr>
  </w:style>
  <w:style w:type="paragraph" w:customStyle="1" w:styleId="gsc-option-menu-item-highlighted">
    <w:name w:val="gsc-option-menu-item-highlighted"/>
    <w:basedOn w:val="Normal"/>
    <w:rsid w:val="00E77295"/>
    <w:pPr>
      <w:shd w:val="clear" w:color="auto" w:fill="EEEEEE"/>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c-option">
    <w:name w:val="gsc-option"/>
    <w:basedOn w:val="Normal"/>
    <w:rsid w:val="00E77295"/>
    <w:pPr>
      <w:spacing w:before="100" w:beforeAutospacing="1" w:after="100" w:afterAutospacing="1" w:line="405" w:lineRule="atLeast"/>
    </w:pPr>
    <w:rPr>
      <w:rFonts w:ascii="Times New Roman" w:eastAsia="Times New Roman" w:hAnsi="Times New Roman" w:cs="Times New Roman"/>
      <w:b w:val="0"/>
      <w:szCs w:val="24"/>
    </w:rPr>
  </w:style>
  <w:style w:type="paragraph" w:customStyle="1" w:styleId="gs-web-image-box">
    <w:name w:val="gs-web-image-box"/>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gs-promotion-image-box">
    <w:name w:val="gs-promotion-image-box"/>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gs-action">
    <w:name w:val="gs-action"/>
    <w:basedOn w:val="Normal"/>
    <w:rsid w:val="00E77295"/>
    <w:pPr>
      <w:spacing w:before="100" w:beforeAutospacing="1" w:after="100" w:afterAutospacing="1" w:line="240" w:lineRule="auto"/>
      <w:ind w:right="144"/>
    </w:pPr>
    <w:rPr>
      <w:rFonts w:ascii="Times New Roman" w:eastAsia="Times New Roman" w:hAnsi="Times New Roman" w:cs="Times New Roman"/>
      <w:b w:val="0"/>
      <w:szCs w:val="24"/>
    </w:rPr>
  </w:style>
  <w:style w:type="paragraph" w:customStyle="1" w:styleId="gs-ellipsis">
    <w:name w:val="gs-ellipsis"/>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imageresult-column">
    <w:name w:val="gsc-imageresult-column"/>
    <w:basedOn w:val="Normal"/>
    <w:rsid w:val="00E77295"/>
    <w:pPr>
      <w:spacing w:before="100" w:beforeAutospacing="1" w:after="100" w:afterAutospacing="1" w:line="240" w:lineRule="auto"/>
      <w:ind w:right="1050"/>
    </w:pPr>
    <w:rPr>
      <w:rFonts w:ascii="Times New Roman" w:eastAsia="Times New Roman" w:hAnsi="Times New Roman" w:cs="Times New Roman"/>
      <w:b w:val="0"/>
      <w:szCs w:val="24"/>
    </w:rPr>
  </w:style>
  <w:style w:type="paragraph" w:customStyle="1" w:styleId="gs-image-scalable">
    <w:name w:val="gs-image-scala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electedimageresult">
    <w:name w:val="gs-selectedimageresul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preview">
    <w:name w:val="gs-imagepreview"/>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previewarea">
    <w:name w:val="gs-imagepreviewarea"/>
    <w:basedOn w:val="Normal"/>
    <w:rsid w:val="00E77295"/>
    <w:pPr>
      <w:shd w:val="clear" w:color="auto" w:fill="222222"/>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previewarea-invisible">
    <w:name w:val="gs-imagepreviewarea-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previewsnippet">
    <w:name w:val="gs-previewsnippet"/>
    <w:basedOn w:val="Normal"/>
    <w:rsid w:val="00E77295"/>
    <w:pPr>
      <w:spacing w:before="450" w:after="450" w:line="240" w:lineRule="auto"/>
      <w:ind w:left="450" w:right="450"/>
    </w:pPr>
    <w:rPr>
      <w:rFonts w:ascii="Times New Roman" w:eastAsia="Times New Roman" w:hAnsi="Times New Roman" w:cs="Times New Roman"/>
      <w:b w:val="0"/>
      <w:szCs w:val="24"/>
    </w:rPr>
  </w:style>
  <w:style w:type="paragraph" w:customStyle="1" w:styleId="gs-previewlink">
    <w:name w:val="gs-previewlink"/>
    <w:basedOn w:val="Normal"/>
    <w:rsid w:val="00E77295"/>
    <w:pPr>
      <w:spacing w:before="100" w:beforeAutospacing="1" w:after="100" w:afterAutospacing="1" w:line="240" w:lineRule="auto"/>
    </w:pPr>
    <w:rPr>
      <w:rFonts w:ascii="Times New Roman" w:eastAsia="Times New Roman" w:hAnsi="Times New Roman" w:cs="Times New Roman"/>
      <w:b w:val="0"/>
      <w:color w:val="EEEEEE"/>
      <w:sz w:val="27"/>
      <w:szCs w:val="27"/>
    </w:rPr>
  </w:style>
  <w:style w:type="paragraph" w:customStyle="1" w:styleId="gs-previewtitle">
    <w:name w:val="gs-previewtitle"/>
    <w:basedOn w:val="Normal"/>
    <w:rsid w:val="00E77295"/>
    <w:pPr>
      <w:spacing w:before="150" w:after="150" w:line="240" w:lineRule="auto"/>
    </w:pPr>
    <w:rPr>
      <w:rFonts w:ascii="Times New Roman" w:eastAsia="Times New Roman" w:hAnsi="Times New Roman" w:cs="Times New Roman"/>
      <w:b w:val="0"/>
      <w:color w:val="EEEEEE"/>
      <w:szCs w:val="24"/>
    </w:rPr>
  </w:style>
  <w:style w:type="paragraph" w:customStyle="1" w:styleId="gs-previewurl">
    <w:name w:val="gs-previewurl"/>
    <w:basedOn w:val="Normal"/>
    <w:rsid w:val="00E77295"/>
    <w:pPr>
      <w:spacing w:before="150" w:after="150" w:line="240" w:lineRule="auto"/>
    </w:pPr>
    <w:rPr>
      <w:rFonts w:ascii="Times New Roman" w:eastAsia="Times New Roman" w:hAnsi="Times New Roman" w:cs="Times New Roman"/>
      <w:b w:val="0"/>
      <w:color w:val="EEEEEE"/>
      <w:szCs w:val="24"/>
    </w:rPr>
  </w:style>
  <w:style w:type="paragraph" w:customStyle="1" w:styleId="gs-previewsize">
    <w:name w:val="gs-previewsize"/>
    <w:basedOn w:val="Normal"/>
    <w:rsid w:val="00E77295"/>
    <w:pPr>
      <w:spacing w:before="150" w:after="150" w:line="240" w:lineRule="auto"/>
    </w:pPr>
    <w:rPr>
      <w:rFonts w:ascii="Times New Roman" w:eastAsia="Times New Roman" w:hAnsi="Times New Roman" w:cs="Times New Roman"/>
      <w:b w:val="0"/>
      <w:color w:val="EEEEEE"/>
      <w:szCs w:val="24"/>
    </w:rPr>
  </w:style>
  <w:style w:type="paragraph" w:customStyle="1" w:styleId="gs-previewdescription">
    <w:name w:val="gs-previewdescription"/>
    <w:basedOn w:val="Normal"/>
    <w:rsid w:val="00E77295"/>
    <w:pPr>
      <w:spacing w:before="300" w:after="300" w:line="240" w:lineRule="auto"/>
    </w:pPr>
    <w:rPr>
      <w:rFonts w:ascii="Times New Roman" w:eastAsia="Times New Roman" w:hAnsi="Times New Roman" w:cs="Times New Roman"/>
      <w:b w:val="0"/>
      <w:color w:val="CCCCCC"/>
      <w:szCs w:val="24"/>
    </w:rPr>
  </w:style>
  <w:style w:type="paragraph" w:customStyle="1" w:styleId="gs-divider">
    <w:name w:val="gs-divider"/>
    <w:basedOn w:val="Normal"/>
    <w:rsid w:val="00E77295"/>
    <w:pPr>
      <w:spacing w:before="100" w:beforeAutospacing="1" w:after="100" w:afterAutospacing="1" w:line="240" w:lineRule="auto"/>
      <w:jc w:val="center"/>
    </w:pPr>
    <w:rPr>
      <w:rFonts w:ascii="Times New Roman" w:eastAsia="Times New Roman" w:hAnsi="Times New Roman" w:cs="Times New Roman"/>
      <w:b w:val="0"/>
      <w:color w:val="676767"/>
      <w:szCs w:val="24"/>
    </w:rPr>
  </w:style>
  <w:style w:type="paragraph" w:customStyle="1" w:styleId="gs-relativepublisheddate">
    <w:name w:val="gs-relativepublisheddate"/>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publisheddate">
    <w:name w:val="gs-publisheddate"/>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fileformat">
    <w:name w:val="gs-fileformat"/>
    <w:basedOn w:val="Normal"/>
    <w:rsid w:val="00E77295"/>
    <w:pPr>
      <w:spacing w:before="100" w:beforeAutospacing="1" w:after="100" w:afterAutospacing="1" w:line="240" w:lineRule="auto"/>
    </w:pPr>
    <w:rPr>
      <w:rFonts w:ascii="Times New Roman" w:eastAsia="Times New Roman" w:hAnsi="Times New Roman" w:cs="Times New Roman"/>
      <w:b w:val="0"/>
      <w:color w:val="666666"/>
      <w:sz w:val="18"/>
      <w:szCs w:val="18"/>
    </w:rPr>
  </w:style>
  <w:style w:type="paragraph" w:customStyle="1" w:styleId="gs-fileformattype">
    <w:name w:val="gs-fileformattype"/>
    <w:basedOn w:val="Normal"/>
    <w:rsid w:val="00E77295"/>
    <w:pPr>
      <w:spacing w:before="100" w:beforeAutospacing="1" w:after="100" w:afterAutospacing="1" w:line="240" w:lineRule="auto"/>
    </w:pPr>
    <w:rPr>
      <w:rFonts w:ascii="Times New Roman" w:eastAsia="Times New Roman" w:hAnsi="Times New Roman" w:cs="Times New Roman"/>
      <w:b w:val="0"/>
      <w:color w:val="333333"/>
      <w:sz w:val="18"/>
      <w:szCs w:val="18"/>
    </w:rPr>
  </w:style>
  <w:style w:type="paragraph" w:customStyle="1" w:styleId="gs-captcha-wrapper">
    <w:name w:val="gs-captcha-wrapper"/>
    <w:basedOn w:val="Normal"/>
    <w:rsid w:val="00E77295"/>
    <w:pPr>
      <w:spacing w:before="180" w:after="100" w:afterAutospacing="1" w:line="240" w:lineRule="auto"/>
    </w:pPr>
    <w:rPr>
      <w:rFonts w:ascii="Times New Roman" w:eastAsia="Times New Roman" w:hAnsi="Times New Roman" w:cs="Times New Roman"/>
      <w:b w:val="0"/>
      <w:szCs w:val="24"/>
    </w:rPr>
  </w:style>
  <w:style w:type="paragraph" w:customStyle="1" w:styleId="gs-stylized-error-result">
    <w:name w:val="gs-stylized-error-result"/>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gs-stylized-error-message">
    <w:name w:val="gs-stylized-error-message"/>
    <w:basedOn w:val="Normal"/>
    <w:rsid w:val="00E77295"/>
    <w:pPr>
      <w:spacing w:after="300" w:line="240" w:lineRule="auto"/>
    </w:pPr>
    <w:rPr>
      <w:rFonts w:ascii="Times New Roman" w:eastAsia="Times New Roman" w:hAnsi="Times New Roman" w:cs="Times New Roman"/>
      <w:b w:val="0"/>
      <w:sz w:val="36"/>
      <w:szCs w:val="36"/>
    </w:rPr>
  </w:style>
  <w:style w:type="paragraph" w:customStyle="1" w:styleId="gs-stylized-error-submessage">
    <w:name w:val="gs-stylized-error-submessage"/>
    <w:basedOn w:val="Normal"/>
    <w:rsid w:val="00E77295"/>
    <w:pPr>
      <w:spacing w:after="300" w:line="240" w:lineRule="auto"/>
    </w:pPr>
    <w:rPr>
      <w:rFonts w:ascii="Times New Roman" w:eastAsia="Times New Roman" w:hAnsi="Times New Roman" w:cs="Times New Roman"/>
      <w:b w:val="0"/>
      <w:szCs w:val="24"/>
    </w:rPr>
  </w:style>
  <w:style w:type="paragraph" w:customStyle="1" w:styleId="gs-stylized-error-link">
    <w:name w:val="gs-stylized-error-link"/>
    <w:basedOn w:val="Normal"/>
    <w:rsid w:val="00E77295"/>
    <w:pPr>
      <w:shd w:val="clear" w:color="auto" w:fill="1A73E8"/>
      <w:spacing w:before="100" w:beforeAutospacing="1" w:after="100" w:afterAutospacing="1" w:line="240" w:lineRule="auto"/>
    </w:pPr>
    <w:rPr>
      <w:rFonts w:ascii="Times New Roman" w:eastAsia="Times New Roman" w:hAnsi="Times New Roman" w:cs="Times New Roman"/>
      <w:b w:val="0"/>
      <w:color w:val="FFFFFF"/>
      <w:szCs w:val="24"/>
    </w:rPr>
  </w:style>
  <w:style w:type="paragraph" w:customStyle="1" w:styleId="gs-results-attribution">
    <w:name w:val="gs-results-attribution"/>
    <w:basedOn w:val="Normal"/>
    <w:rsid w:val="00E77295"/>
    <w:pPr>
      <w:spacing w:before="100" w:beforeAutospacing="1" w:after="60" w:line="240" w:lineRule="auto"/>
      <w:jc w:val="center"/>
    </w:pPr>
    <w:rPr>
      <w:rFonts w:ascii="Times New Roman" w:eastAsia="Times New Roman" w:hAnsi="Times New Roman" w:cs="Times New Roman"/>
      <w:b w:val="0"/>
      <w:szCs w:val="24"/>
    </w:rPr>
  </w:style>
  <w:style w:type="paragraph" w:customStyle="1" w:styleId="gs-city">
    <w:name w:val="gs-city"/>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region">
    <w:name w:val="gs-reg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ountry">
    <w:name w:val="gs-country"/>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book-image-box">
    <w:name w:val="gs-book-image-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elling">
    <w:name w:val="gs-spelling"/>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bidi-start-align">
    <w:name w:val="gs-bidi-start-alig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bidi-end-align">
    <w:name w:val="gs-bidi-end-align"/>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gs-snippet">
    <w:name w:val="gs-snippet"/>
    <w:basedOn w:val="Normal"/>
    <w:rsid w:val="00E77295"/>
    <w:pPr>
      <w:spacing w:before="15" w:after="100" w:afterAutospacing="1" w:line="240" w:lineRule="auto"/>
    </w:pPr>
    <w:rPr>
      <w:rFonts w:ascii="Times New Roman" w:eastAsia="Times New Roman" w:hAnsi="Times New Roman" w:cs="Times New Roman"/>
      <w:b w:val="0"/>
      <w:color w:val="333333"/>
      <w:szCs w:val="24"/>
    </w:rPr>
  </w:style>
  <w:style w:type="paragraph" w:customStyle="1" w:styleId="gsc-snippet-metadata">
    <w:name w:val="gsc-snippet-metadata"/>
    <w:basedOn w:val="Normal"/>
    <w:rsid w:val="00E77295"/>
    <w:pPr>
      <w:spacing w:before="100" w:beforeAutospacing="1" w:after="100" w:afterAutospacing="1" w:line="240" w:lineRule="auto"/>
      <w:textAlignment w:val="top"/>
    </w:pPr>
    <w:rPr>
      <w:rFonts w:ascii="Times New Roman" w:eastAsia="Times New Roman" w:hAnsi="Times New Roman" w:cs="Times New Roman"/>
      <w:b w:val="0"/>
      <w:color w:val="666666"/>
      <w:szCs w:val="24"/>
    </w:rPr>
  </w:style>
  <w:style w:type="paragraph" w:customStyle="1" w:styleId="gsc-role">
    <w:name w:val="gsc-role"/>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tel">
    <w:name w:val="gsc-tel"/>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org">
    <w:name w:val="gsc-org"/>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location">
    <w:name w:val="gsc-location"/>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reviewer">
    <w:name w:val="gsc-reviewer"/>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author">
    <w:name w:val="gsc-author"/>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rating-bar">
    <w:name w:val="gsc-rating-bar"/>
    <w:basedOn w:val="Normal"/>
    <w:rsid w:val="00E77295"/>
    <w:pPr>
      <w:spacing w:before="45" w:after="0" w:line="240" w:lineRule="auto"/>
      <w:textAlignment w:val="top"/>
    </w:pPr>
    <w:rPr>
      <w:rFonts w:ascii="Times New Roman" w:eastAsia="Times New Roman" w:hAnsi="Times New Roman" w:cs="Times New Roman"/>
      <w:b w:val="0"/>
      <w:szCs w:val="24"/>
    </w:rPr>
  </w:style>
  <w:style w:type="paragraph" w:customStyle="1" w:styleId="gsc-review-agregate-first-line">
    <w:name w:val="gsc-review-agregate-first-line"/>
    <w:basedOn w:val="Normal"/>
    <w:rsid w:val="00E77295"/>
    <w:pPr>
      <w:spacing w:after="0" w:line="240" w:lineRule="auto"/>
      <w:ind w:right="600"/>
    </w:pPr>
    <w:rPr>
      <w:rFonts w:ascii="Times New Roman" w:eastAsia="Times New Roman" w:hAnsi="Times New Roman" w:cs="Times New Roman"/>
      <w:b w:val="0"/>
      <w:szCs w:val="24"/>
    </w:rPr>
  </w:style>
  <w:style w:type="paragraph" w:customStyle="1" w:styleId="gsc-review-agregate-odd-lines">
    <w:name w:val="gsc-review-agregate-odd-lines"/>
    <w:basedOn w:val="Normal"/>
    <w:rsid w:val="00E77295"/>
    <w:pPr>
      <w:pBdr>
        <w:top w:val="single" w:sz="6" w:space="5" w:color="EBEBEB"/>
      </w:pBdr>
      <w:spacing w:after="0" w:line="240" w:lineRule="auto"/>
      <w:ind w:right="600"/>
    </w:pPr>
    <w:rPr>
      <w:rFonts w:ascii="Times New Roman" w:eastAsia="Times New Roman" w:hAnsi="Times New Roman" w:cs="Times New Roman"/>
      <w:b w:val="0"/>
      <w:szCs w:val="24"/>
    </w:rPr>
  </w:style>
  <w:style w:type="paragraph" w:customStyle="1" w:styleId="gsc-review-agregate-even-lines">
    <w:name w:val="gsc-review-agregate-even-lines"/>
    <w:basedOn w:val="Normal"/>
    <w:rsid w:val="00E77295"/>
    <w:pPr>
      <w:pBdr>
        <w:top w:val="single" w:sz="6" w:space="5" w:color="EBEBEB"/>
      </w:pBdr>
      <w:spacing w:after="0" w:line="240" w:lineRule="auto"/>
      <w:ind w:right="600"/>
    </w:pPr>
    <w:rPr>
      <w:rFonts w:ascii="Times New Roman" w:eastAsia="Times New Roman" w:hAnsi="Times New Roman" w:cs="Times New Roman"/>
      <w:b w:val="0"/>
      <w:szCs w:val="24"/>
    </w:rPr>
  </w:style>
  <w:style w:type="paragraph" w:customStyle="1" w:styleId="gsc-table-result">
    <w:name w:val="gsc-table-resul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romotion-table">
    <w:name w:val="gs-promotion-ta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humbnail-inside">
    <w:name w:val="gsc-thumbnail-insid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url-top">
    <w:name w:val="gsc-url-top"/>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able-cell-thumbnail">
    <w:name w:val="gsc-table-cell-thumbnail"/>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promotion-image-cell">
    <w:name w:val="gs-promotion-image-cell"/>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c-table-cell-snippet-close">
    <w:name w:val="gsc-table-cell-snippet-close"/>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promotion-text-cell">
    <w:name w:val="gs-promotion-text-cell"/>
    <w:basedOn w:val="Normal"/>
    <w:rsid w:val="00E77295"/>
    <w:pPr>
      <w:spacing w:before="100" w:beforeAutospacing="1" w:after="100" w:afterAutospacing="1" w:line="240" w:lineRule="auto"/>
      <w:ind w:left="120" w:right="120"/>
      <w:textAlignment w:val="top"/>
    </w:pPr>
    <w:rPr>
      <w:rFonts w:ascii="Times New Roman" w:eastAsia="Times New Roman" w:hAnsi="Times New Roman" w:cs="Times New Roman"/>
      <w:b w:val="0"/>
      <w:szCs w:val="24"/>
    </w:rPr>
  </w:style>
  <w:style w:type="paragraph" w:customStyle="1" w:styleId="gsc-table-cell-snippet-open">
    <w:name w:val="gsc-table-cell-snippet-open"/>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c-preview-reviews">
    <w:name w:val="gsc-preview-reviews"/>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c-zippy">
    <w:name w:val="gsc-zippy"/>
    <w:basedOn w:val="Normal"/>
    <w:rsid w:val="00E77295"/>
    <w:pPr>
      <w:spacing w:before="30" w:after="0" w:line="240" w:lineRule="auto"/>
      <w:ind w:right="120"/>
    </w:pPr>
    <w:rPr>
      <w:rFonts w:ascii="Times New Roman" w:eastAsia="Times New Roman" w:hAnsi="Times New Roman" w:cs="Times New Roman"/>
      <w:b w:val="0"/>
      <w:szCs w:val="24"/>
    </w:rPr>
  </w:style>
  <w:style w:type="paragraph" w:customStyle="1" w:styleId="gsc-thumbnail-left">
    <w:name w:val="gsc-thumbnail-left"/>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main-box-visible">
    <w:name w:val="gsc-label-result-main-box-visible"/>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label-result-main-box-invisible">
    <w:name w:val="gsc-label-result-main-box-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url">
    <w:name w:val="gsc-label-result-url"/>
    <w:basedOn w:val="Normal"/>
    <w:rsid w:val="00E77295"/>
    <w:pPr>
      <w:spacing w:before="75" w:after="100" w:afterAutospacing="1" w:line="240" w:lineRule="auto"/>
    </w:pPr>
    <w:rPr>
      <w:rFonts w:ascii="Times New Roman" w:eastAsia="Times New Roman" w:hAnsi="Times New Roman" w:cs="Times New Roman"/>
      <w:b w:val="0"/>
      <w:color w:val="008000"/>
      <w:sz w:val="20"/>
      <w:szCs w:val="20"/>
    </w:rPr>
  </w:style>
  <w:style w:type="paragraph" w:customStyle="1" w:styleId="gsc-label-result-url-title">
    <w:name w:val="gsc-label-result-url-title"/>
    <w:basedOn w:val="Normal"/>
    <w:rsid w:val="00E77295"/>
    <w:pPr>
      <w:spacing w:before="150" w:after="100" w:afterAutospacing="1" w:line="240" w:lineRule="auto"/>
    </w:pPr>
    <w:rPr>
      <w:rFonts w:ascii="Times New Roman" w:eastAsia="Times New Roman" w:hAnsi="Times New Roman" w:cs="Times New Roman"/>
      <w:b w:val="0"/>
      <w:color w:val="0000CC"/>
      <w:sz w:val="23"/>
      <w:szCs w:val="23"/>
      <w:u w:val="single"/>
    </w:rPr>
  </w:style>
  <w:style w:type="paragraph" w:customStyle="1" w:styleId="gsc-label-result-url-heading">
    <w:name w:val="gsc-label-result-url-heading"/>
    <w:basedOn w:val="Normal"/>
    <w:rsid w:val="00E77295"/>
    <w:pPr>
      <w:spacing w:before="100" w:beforeAutospacing="1" w:after="225" w:line="240" w:lineRule="auto"/>
    </w:pPr>
    <w:rPr>
      <w:rFonts w:ascii="Times New Roman" w:eastAsia="Times New Roman" w:hAnsi="Times New Roman" w:cs="Times New Roman"/>
      <w:b w:val="0"/>
      <w:szCs w:val="24"/>
    </w:rPr>
  </w:style>
  <w:style w:type="paragraph" w:customStyle="1" w:styleId="gsc-label-result-labels">
    <w:name w:val="gsc-label-result-labels"/>
    <w:basedOn w:val="Normal"/>
    <w:rsid w:val="00E77295"/>
    <w:pPr>
      <w:spacing w:before="100" w:beforeAutospacing="1" w:after="100" w:afterAutospacing="1" w:line="240" w:lineRule="auto"/>
      <w:textAlignment w:val="top"/>
    </w:pPr>
    <w:rPr>
      <w:rFonts w:ascii="Times New Roman" w:eastAsia="Times New Roman" w:hAnsi="Times New Roman" w:cs="Times New Roman"/>
      <w:b w:val="0"/>
      <w:color w:val="000000"/>
      <w:sz w:val="20"/>
      <w:szCs w:val="20"/>
    </w:rPr>
  </w:style>
  <w:style w:type="paragraph" w:customStyle="1" w:styleId="gsc-label-box">
    <w:name w:val="gsc-label-box"/>
    <w:basedOn w:val="Normal"/>
    <w:rsid w:val="00E77295"/>
    <w:pPr>
      <w:spacing w:before="75" w:after="100" w:afterAutospacing="1" w:line="240" w:lineRule="auto"/>
    </w:pPr>
    <w:rPr>
      <w:rFonts w:ascii="Times New Roman" w:eastAsia="Times New Roman" w:hAnsi="Times New Roman" w:cs="Times New Roman"/>
      <w:b w:val="0"/>
      <w:szCs w:val="24"/>
    </w:rPr>
  </w:style>
  <w:style w:type="paragraph" w:customStyle="1" w:styleId="gsc-labels-box">
    <w:name w:val="gsc-labels-box"/>
    <w:basedOn w:val="Normal"/>
    <w:rsid w:val="00E77295"/>
    <w:pPr>
      <w:spacing w:before="225" w:after="100" w:afterAutospacing="1" w:line="240" w:lineRule="auto"/>
    </w:pPr>
    <w:rPr>
      <w:rFonts w:ascii="Times New Roman" w:eastAsia="Times New Roman" w:hAnsi="Times New Roman" w:cs="Times New Roman"/>
      <w:b w:val="0"/>
      <w:szCs w:val="24"/>
    </w:rPr>
  </w:style>
  <w:style w:type="paragraph" w:customStyle="1" w:styleId="gsc-label-result-buttons">
    <w:name w:val="gsc-label-result-buttons"/>
    <w:basedOn w:val="Normal"/>
    <w:rsid w:val="00E77295"/>
    <w:pPr>
      <w:spacing w:before="300" w:after="100" w:afterAutospacing="1" w:line="240" w:lineRule="auto"/>
    </w:pPr>
    <w:rPr>
      <w:rFonts w:ascii="Times New Roman" w:eastAsia="Times New Roman" w:hAnsi="Times New Roman" w:cs="Times New Roman"/>
      <w:b w:val="0"/>
      <w:szCs w:val="24"/>
    </w:rPr>
  </w:style>
  <w:style w:type="paragraph" w:customStyle="1" w:styleId="gsc-labels-no-label-div-visible">
    <w:name w:val="gsc-labels-no-label-div-visible"/>
    <w:basedOn w:val="Normal"/>
    <w:rsid w:val="00E77295"/>
    <w:pPr>
      <w:spacing w:before="300" w:after="100" w:afterAutospacing="1" w:line="240" w:lineRule="auto"/>
    </w:pPr>
    <w:rPr>
      <w:rFonts w:ascii="Times New Roman" w:eastAsia="Times New Roman" w:hAnsi="Times New Roman" w:cs="Times New Roman"/>
      <w:b w:val="0"/>
      <w:szCs w:val="24"/>
    </w:rPr>
  </w:style>
  <w:style w:type="paragraph" w:customStyle="1" w:styleId="gsc-labels-no-label-div-invisible">
    <w:name w:val="gsc-labels-no-label-div-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s-label-div-visible">
    <w:name w:val="gsc-labels-label-div-visible"/>
    <w:basedOn w:val="Normal"/>
    <w:rsid w:val="00E77295"/>
    <w:pPr>
      <w:spacing w:before="150" w:after="100" w:afterAutospacing="1" w:line="240" w:lineRule="auto"/>
    </w:pPr>
    <w:rPr>
      <w:rFonts w:ascii="Times New Roman" w:eastAsia="Times New Roman" w:hAnsi="Times New Roman" w:cs="Times New Roman"/>
      <w:b w:val="0"/>
      <w:szCs w:val="24"/>
    </w:rPr>
  </w:style>
  <w:style w:type="paragraph" w:customStyle="1" w:styleId="gsc-labels-label-div-invisible">
    <w:name w:val="gsc-labels-label-div-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form-label">
    <w:name w:val="gsc-label-result-form-label"/>
    <w:basedOn w:val="Normal"/>
    <w:rsid w:val="00E77295"/>
    <w:pPr>
      <w:spacing w:before="100" w:beforeAutospacing="1" w:after="100" w:afterAutospacing="1" w:line="240" w:lineRule="auto"/>
      <w:ind w:left="30" w:right="300"/>
      <w:textAlignment w:val="top"/>
    </w:pPr>
    <w:rPr>
      <w:rFonts w:ascii="Times New Roman" w:eastAsia="Times New Roman" w:hAnsi="Times New Roman" w:cs="Times New Roman"/>
      <w:b w:val="0"/>
      <w:color w:val="000000"/>
      <w:sz w:val="20"/>
      <w:szCs w:val="20"/>
    </w:rPr>
  </w:style>
  <w:style w:type="paragraph" w:customStyle="1" w:styleId="gsc-label-result-form-div">
    <w:name w:val="gsc-label-result-form-div"/>
    <w:basedOn w:val="Normal"/>
    <w:rsid w:val="00E77295"/>
    <w:pPr>
      <w:spacing w:before="75" w:after="100" w:afterAutospacing="1" w:line="240" w:lineRule="auto"/>
    </w:pPr>
    <w:rPr>
      <w:rFonts w:ascii="Times New Roman" w:eastAsia="Times New Roman" w:hAnsi="Times New Roman" w:cs="Times New Roman"/>
      <w:b w:val="0"/>
      <w:szCs w:val="24"/>
    </w:rPr>
  </w:style>
  <w:style w:type="paragraph" w:customStyle="1" w:styleId="gsc-label-result-label-prefix-visible">
    <w:name w:val="gsc-label-result-label-prefix-visible"/>
    <w:basedOn w:val="Normal"/>
    <w:rsid w:val="00E77295"/>
    <w:pPr>
      <w:spacing w:before="150" w:after="100" w:afterAutospacing="1" w:line="240" w:lineRule="auto"/>
    </w:pPr>
    <w:rPr>
      <w:rFonts w:ascii="Times New Roman" w:eastAsia="Times New Roman" w:hAnsi="Times New Roman" w:cs="Times New Roman"/>
      <w:b w:val="0"/>
      <w:szCs w:val="24"/>
    </w:rPr>
  </w:style>
  <w:style w:type="paragraph" w:customStyle="1" w:styleId="gsc-label-result-label-prefix-invisible">
    <w:name w:val="gsc-label-result-label-prefix-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label-prefix-error">
    <w:name w:val="gsc-label-result-label-prefix-error"/>
    <w:basedOn w:val="Normal"/>
    <w:rsid w:val="00E77295"/>
    <w:pPr>
      <w:spacing w:before="150" w:after="100" w:afterAutospacing="1" w:line="240" w:lineRule="auto"/>
    </w:pPr>
    <w:rPr>
      <w:rFonts w:ascii="Times New Roman" w:eastAsia="Times New Roman" w:hAnsi="Times New Roman" w:cs="Times New Roman"/>
      <w:b w:val="0"/>
      <w:color w:val="FF0000"/>
      <w:szCs w:val="24"/>
    </w:rPr>
  </w:style>
  <w:style w:type="paragraph" w:customStyle="1" w:styleId="gsc-label-result-label-prefix-error-invisible">
    <w:name w:val="gsc-label-result-label-prefix-error-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heading">
    <w:name w:val="gsc-label-result-heading"/>
    <w:basedOn w:val="Normal"/>
    <w:rsid w:val="00E77295"/>
    <w:pPr>
      <w:spacing w:before="100" w:beforeAutospacing="1" w:after="100" w:afterAutospacing="1" w:line="240" w:lineRule="auto"/>
    </w:pPr>
    <w:rPr>
      <w:rFonts w:ascii="Times New Roman" w:eastAsia="Times New Roman" w:hAnsi="Times New Roman" w:cs="Times New Roman"/>
      <w:b w:val="0"/>
      <w:color w:val="000000"/>
      <w:sz w:val="26"/>
      <w:szCs w:val="26"/>
    </w:rPr>
  </w:style>
  <w:style w:type="paragraph" w:customStyle="1" w:styleId="gsc-result-label-button">
    <w:name w:val="gsc-result-label-button"/>
    <w:basedOn w:val="Normal"/>
    <w:rsid w:val="00E77295"/>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imes New Roman" w:hAnsi="Times New Roman" w:cs="Times New Roman"/>
      <w:bCs/>
      <w:color w:val="444444"/>
      <w:szCs w:val="24"/>
    </w:rPr>
  </w:style>
  <w:style w:type="paragraph" w:customStyle="1" w:styleId="gsc-result-label-save-button">
    <w:name w:val="gsc-result-label-save-button"/>
    <w:basedOn w:val="Normal"/>
    <w:rsid w:val="00E77295"/>
    <w:pPr>
      <w:spacing w:before="100" w:beforeAutospacing="1" w:after="100" w:afterAutospacing="1" w:line="240" w:lineRule="auto"/>
    </w:pPr>
    <w:rPr>
      <w:rFonts w:ascii="Times New Roman" w:eastAsia="Times New Roman" w:hAnsi="Times New Roman" w:cs="Times New Roman"/>
      <w:b w:val="0"/>
      <w:color w:val="FFFFFF"/>
      <w:szCs w:val="24"/>
    </w:rPr>
  </w:style>
  <w:style w:type="paragraph" w:customStyle="1" w:styleId="gsc-add-label-error">
    <w:name w:val="gsc-add-label-error"/>
    <w:basedOn w:val="Normal"/>
    <w:rsid w:val="00E77295"/>
    <w:pPr>
      <w:spacing w:before="100" w:beforeAutospacing="1" w:after="100" w:afterAutospacing="1" w:line="240" w:lineRule="auto"/>
    </w:pPr>
    <w:rPr>
      <w:rFonts w:ascii="Times New Roman" w:eastAsia="Times New Roman" w:hAnsi="Times New Roman" w:cs="Times New Roman"/>
      <w:b w:val="0"/>
      <w:color w:val="FF0000"/>
      <w:szCs w:val="24"/>
    </w:rPr>
  </w:style>
  <w:style w:type="paragraph" w:customStyle="1" w:styleId="gsc-add-label-error-invisible">
    <w:name w:val="gsc-add-label-error-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s-close-btn-visible">
    <w:name w:val="gsc-label-results-close-btn-visi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label-result-saving-popup">
    <w:name w:val="gsc-label-result-saving-popup"/>
    <w:basedOn w:val="Normal"/>
    <w:rsid w:val="00E77295"/>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imes New Roman" w:hAnsi="Times New Roman" w:cs="Times New Roman"/>
      <w:b w:val="0"/>
      <w:color w:val="333333"/>
      <w:sz w:val="20"/>
      <w:szCs w:val="20"/>
    </w:rPr>
  </w:style>
  <w:style w:type="paragraph" w:customStyle="1" w:styleId="gsc-label-result-saving-popup-invisible">
    <w:name w:val="gsc-label-result-saving-popup-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ichsnippet-popup-box">
    <w:name w:val="gsc-richsnippet-popup-box"/>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ichsnippet-popup-box-invisible">
    <w:name w:val="gsc-richsnippet-popup-box-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ichsnippet-showsnippet-label">
    <w:name w:val="gsc-richsnippet-showsnippet-label"/>
    <w:basedOn w:val="Normal"/>
    <w:rsid w:val="00E77295"/>
    <w:pPr>
      <w:spacing w:before="100" w:beforeAutospacing="1" w:after="100" w:afterAutospacing="1" w:line="240" w:lineRule="auto"/>
    </w:pPr>
    <w:rPr>
      <w:rFonts w:ascii="Times New Roman" w:eastAsia="Times New Roman" w:hAnsi="Times New Roman" w:cs="Times New Roman"/>
      <w:b w:val="0"/>
      <w:color w:val="000099"/>
      <w:sz w:val="20"/>
      <w:szCs w:val="20"/>
      <w:u w:val="single"/>
    </w:rPr>
  </w:style>
  <w:style w:type="paragraph" w:customStyle="1" w:styleId="gsc-richsnippet-individual-snippet-box">
    <w:name w:val="gsc-richsnippet-individual-snippet-box"/>
    <w:basedOn w:val="Normal"/>
    <w:rsid w:val="00E77295"/>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imes New Roman" w:hAnsi="Times New Roman" w:cs="Times New Roman"/>
      <w:b w:val="0"/>
      <w:szCs w:val="24"/>
    </w:rPr>
  </w:style>
  <w:style w:type="paragraph" w:customStyle="1" w:styleId="gsc-richsnippet-individual-snippet-key">
    <w:name w:val="gsc-richsnippet-individual-snippet-key"/>
    <w:basedOn w:val="Normal"/>
    <w:rsid w:val="00E77295"/>
    <w:pPr>
      <w:spacing w:before="100" w:beforeAutospacing="1" w:after="100" w:afterAutospacing="1" w:line="240" w:lineRule="auto"/>
    </w:pPr>
    <w:rPr>
      <w:rFonts w:ascii="Times New Roman" w:eastAsia="Times New Roman" w:hAnsi="Times New Roman" w:cs="Times New Roman"/>
      <w:b w:val="0"/>
      <w:color w:val="000099"/>
      <w:sz w:val="21"/>
      <w:szCs w:val="21"/>
    </w:rPr>
  </w:style>
  <w:style w:type="paragraph" w:customStyle="1" w:styleId="gsc-richsnippet-popup-box-title">
    <w:name w:val="gsc-richsnippet-popup-box-title"/>
    <w:basedOn w:val="Normal"/>
    <w:rsid w:val="00E77295"/>
    <w:pPr>
      <w:spacing w:before="100" w:beforeAutospacing="1" w:after="100" w:afterAutospacing="1" w:line="240" w:lineRule="auto"/>
    </w:pPr>
    <w:rPr>
      <w:rFonts w:ascii="Times New Roman" w:eastAsia="Times New Roman" w:hAnsi="Times New Roman" w:cs="Times New Roman"/>
      <w:b w:val="0"/>
      <w:sz w:val="23"/>
      <w:szCs w:val="23"/>
    </w:rPr>
  </w:style>
  <w:style w:type="paragraph" w:customStyle="1" w:styleId="gsc-richsnippet-popup-box-title-text">
    <w:name w:val="gsc-richsnippet-popup-box-title-text"/>
    <w:basedOn w:val="Normal"/>
    <w:rsid w:val="00E77295"/>
    <w:pPr>
      <w:spacing w:before="100" w:beforeAutospacing="1" w:after="100" w:afterAutospacing="1" w:line="240" w:lineRule="auto"/>
    </w:pPr>
    <w:rPr>
      <w:rFonts w:ascii="Times New Roman" w:eastAsia="Times New Roman" w:hAnsi="Times New Roman" w:cs="Times New Roman"/>
      <w:b w:val="0"/>
      <w:color w:val="404040"/>
      <w:szCs w:val="24"/>
    </w:rPr>
  </w:style>
  <w:style w:type="paragraph" w:customStyle="1" w:styleId="gsc-richsnippet-popup-box-title-url">
    <w:name w:val="gsc-richsnippet-popup-box-title-url"/>
    <w:basedOn w:val="Normal"/>
    <w:rsid w:val="00E77295"/>
    <w:pPr>
      <w:spacing w:before="100" w:beforeAutospacing="1" w:after="100" w:afterAutospacing="1" w:line="240" w:lineRule="auto"/>
    </w:pPr>
    <w:rPr>
      <w:rFonts w:ascii="Times New Roman" w:eastAsia="Times New Roman" w:hAnsi="Times New Roman" w:cs="Times New Roman"/>
      <w:bCs/>
      <w:color w:val="000000"/>
      <w:szCs w:val="24"/>
    </w:rPr>
  </w:style>
  <w:style w:type="paragraph" w:customStyle="1" w:styleId="gsc-richsnippet-individual-snippet-keyvalue">
    <w:name w:val="gsc-richsnippet-individual-snippet-keyvalue"/>
    <w:basedOn w:val="Normal"/>
    <w:rsid w:val="00E77295"/>
    <w:pPr>
      <w:spacing w:before="100" w:beforeAutospacing="1" w:after="90" w:line="240" w:lineRule="auto"/>
    </w:pPr>
    <w:rPr>
      <w:rFonts w:ascii="Times New Roman" w:eastAsia="Times New Roman" w:hAnsi="Times New Roman" w:cs="Times New Roman"/>
      <w:b w:val="0"/>
      <w:szCs w:val="24"/>
    </w:rPr>
  </w:style>
  <w:style w:type="paragraph" w:customStyle="1" w:styleId="gsc-richsnippet-individual-snippet-keyelem">
    <w:name w:val="gsc-richsnippet-individual-snippet-keyelem"/>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gsc-richsnippet-individual-snippet-valueelem">
    <w:name w:val="gsc-richsnippet-individual-snippet-valueelem"/>
    <w:basedOn w:val="Normal"/>
    <w:rsid w:val="00E77295"/>
    <w:pPr>
      <w:spacing w:before="100" w:beforeAutospacing="1" w:after="100" w:afterAutospacing="1" w:line="240" w:lineRule="auto"/>
      <w:ind w:left="90"/>
    </w:pPr>
    <w:rPr>
      <w:rFonts w:ascii="Times New Roman" w:eastAsia="Times New Roman" w:hAnsi="Times New Roman" w:cs="Times New Roman"/>
      <w:b w:val="0"/>
      <w:szCs w:val="24"/>
    </w:rPr>
  </w:style>
  <w:style w:type="paragraph" w:customStyle="1" w:styleId="gsc-richsnippet-popup-close-button">
    <w:name w:val="gsc-richsnippet-popup-close-butt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csc-find-more-on-google">
    <w:name w:val="gcsc-find-more-on-google"/>
    <w:basedOn w:val="Normal"/>
    <w:rsid w:val="00E77295"/>
    <w:pPr>
      <w:spacing w:before="100" w:beforeAutospacing="1" w:after="100" w:afterAutospacing="1" w:line="240" w:lineRule="auto"/>
      <w:ind w:left="150"/>
    </w:pPr>
    <w:rPr>
      <w:rFonts w:ascii="Times New Roman" w:eastAsia="Times New Roman" w:hAnsi="Times New Roman" w:cs="Times New Roman"/>
      <w:b w:val="0"/>
      <w:color w:val="428BCA"/>
      <w:szCs w:val="24"/>
    </w:rPr>
  </w:style>
  <w:style w:type="paragraph" w:customStyle="1" w:styleId="gcsc-find-more-on-google-magnifier">
    <w:name w:val="gcsc-find-more-on-google-magnifier"/>
    <w:basedOn w:val="Normal"/>
    <w:rsid w:val="00E77295"/>
    <w:pPr>
      <w:spacing w:before="100" w:beforeAutospacing="1" w:after="100" w:afterAutospacing="1" w:line="240" w:lineRule="auto"/>
      <w:ind w:right="150"/>
      <w:textAlignment w:val="center"/>
    </w:pPr>
    <w:rPr>
      <w:rFonts w:ascii="Times New Roman" w:eastAsia="Times New Roman" w:hAnsi="Times New Roman" w:cs="Times New Roman"/>
      <w:b w:val="0"/>
      <w:szCs w:val="24"/>
    </w:rPr>
  </w:style>
  <w:style w:type="paragraph" w:customStyle="1" w:styleId="gcsc-find-more-on-google-text">
    <w:name w:val="gcsc-find-more-on-google-text"/>
    <w:basedOn w:val="Normal"/>
    <w:rsid w:val="00E77295"/>
    <w:pPr>
      <w:spacing w:before="100" w:beforeAutospacing="1" w:after="100" w:afterAutospacing="1" w:line="240" w:lineRule="auto"/>
      <w:textAlignment w:val="center"/>
    </w:pPr>
    <w:rPr>
      <w:rFonts w:ascii="Times New Roman" w:eastAsia="Times New Roman" w:hAnsi="Times New Roman" w:cs="Times New Roman"/>
      <w:b w:val="0"/>
      <w:szCs w:val="24"/>
    </w:rPr>
  </w:style>
  <w:style w:type="paragraph" w:customStyle="1" w:styleId="gcsc-find-more-on-google-query">
    <w:name w:val="gcsc-find-more-on-google-query"/>
    <w:basedOn w:val="Normal"/>
    <w:rsid w:val="00E77295"/>
    <w:pPr>
      <w:spacing w:before="100" w:beforeAutospacing="1" w:after="100" w:afterAutospacing="1" w:line="240" w:lineRule="auto"/>
      <w:textAlignment w:val="center"/>
    </w:pPr>
    <w:rPr>
      <w:rFonts w:ascii="Times New Roman" w:eastAsia="Times New Roman" w:hAnsi="Times New Roman" w:cs="Times New Roman"/>
      <w:bCs/>
      <w:szCs w:val="24"/>
    </w:rPr>
  </w:style>
  <w:style w:type="paragraph" w:customStyle="1" w:styleId="gsc-context-box">
    <w:name w:val="gsc-context-box"/>
    <w:basedOn w:val="Normal"/>
    <w:rsid w:val="00E77295"/>
    <w:pPr>
      <w:spacing w:before="45" w:after="100" w:afterAutospacing="1" w:line="240" w:lineRule="auto"/>
    </w:pPr>
    <w:rPr>
      <w:rFonts w:ascii="Times New Roman" w:eastAsia="Times New Roman" w:hAnsi="Times New Roman" w:cs="Times New Roman"/>
      <w:b w:val="0"/>
      <w:sz w:val="20"/>
      <w:szCs w:val="20"/>
    </w:rPr>
  </w:style>
  <w:style w:type="paragraph" w:customStyle="1" w:styleId="gsc-input">
    <w:name w:val="gsc-inpu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input-box">
    <w:name w:val="gsc-input-box"/>
    <w:basedOn w:val="Normal"/>
    <w:rsid w:val="00E77295"/>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search-button-v2">
    <w:name w:val="gsc-search-button-v2"/>
    <w:basedOn w:val="Normal"/>
    <w:rsid w:val="00E77295"/>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imes New Roman" w:hAnsi="Times New Roman" w:cs="Times New Roman"/>
      <w:b w:val="0"/>
      <w:sz w:val="2"/>
      <w:szCs w:val="2"/>
    </w:rPr>
  </w:style>
  <w:style w:type="paragraph" w:customStyle="1" w:styleId="gsc-input-box-focus">
    <w:name w:val="gsc-input-box-focus"/>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ursor-page">
    <w:name w:val="gsc-cursor-page"/>
    <w:basedOn w:val="Normal"/>
    <w:rsid w:val="00E77295"/>
    <w:pPr>
      <w:spacing w:before="100" w:beforeAutospacing="1" w:after="100" w:afterAutospacing="1" w:line="240" w:lineRule="auto"/>
    </w:pPr>
    <w:rPr>
      <w:rFonts w:ascii="Times New Roman" w:eastAsia="Times New Roman" w:hAnsi="Times New Roman" w:cs="Times New Roman"/>
      <w:b w:val="0"/>
      <w:color w:val="428BCA"/>
      <w:szCs w:val="24"/>
    </w:rPr>
  </w:style>
  <w:style w:type="paragraph" w:customStyle="1" w:styleId="gsc-cursor-box">
    <w:name w:val="gsc-cursor-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ba">
    <w:name w:val="gscb_a"/>
    <w:basedOn w:val="Normal"/>
    <w:rsid w:val="00E77295"/>
    <w:pPr>
      <w:spacing w:before="100" w:beforeAutospacing="1" w:after="100" w:afterAutospacing="1" w:line="405" w:lineRule="atLeast"/>
    </w:pPr>
    <w:rPr>
      <w:rFonts w:eastAsia="Times New Roman" w:cs="Arial"/>
      <w:b w:val="0"/>
      <w:sz w:val="41"/>
      <w:szCs w:val="41"/>
    </w:rPr>
  </w:style>
  <w:style w:type="paragraph" w:customStyle="1" w:styleId="gssta">
    <w:name w:val="gsst_a"/>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tb">
    <w:name w:val="gsst_b"/>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te">
    <w:name w:val="gsst_e"/>
    <w:basedOn w:val="Normal"/>
    <w:rsid w:val="00E77295"/>
    <w:pPr>
      <w:spacing w:before="100" w:beforeAutospacing="1" w:after="100" w:afterAutospacing="1" w:line="240" w:lineRule="auto"/>
      <w:textAlignment w:val="center"/>
    </w:pPr>
    <w:rPr>
      <w:rFonts w:ascii="Times New Roman" w:eastAsia="Times New Roman" w:hAnsi="Times New Roman" w:cs="Times New Roman"/>
      <w:b w:val="0"/>
      <w:szCs w:val="24"/>
    </w:rPr>
  </w:style>
  <w:style w:type="paragraph" w:customStyle="1" w:styleId="gsstf">
    <w:name w:val="gsst_f"/>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tg">
    <w:name w:val="gsst_g"/>
    <w:basedOn w:val="Normal"/>
    <w:rsid w:val="00E77295"/>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imes New Roman" w:hAnsi="Times New Roman" w:cs="Times New Roman"/>
      <w:b w:val="0"/>
      <w:szCs w:val="24"/>
    </w:rPr>
  </w:style>
  <w:style w:type="paragraph" w:customStyle="1" w:styleId="gssth">
    <w:name w:val="gsst_h"/>
    <w:basedOn w:val="Normal"/>
    <w:rsid w:val="00E77295"/>
    <w:pPr>
      <w:shd w:val="clear" w:color="auto" w:fill="FFFFFF"/>
      <w:spacing w:before="100" w:beforeAutospacing="1" w:after="0" w:line="240" w:lineRule="auto"/>
    </w:pPr>
    <w:rPr>
      <w:rFonts w:ascii="Times New Roman" w:eastAsia="Times New Roman" w:hAnsi="Times New Roman" w:cs="Times New Roman"/>
      <w:b w:val="0"/>
      <w:szCs w:val="24"/>
    </w:rPr>
  </w:style>
  <w:style w:type="paragraph" w:customStyle="1" w:styleId="gsiba">
    <w:name w:val="gsib_a"/>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ibb">
    <w:name w:val="gsib_b"/>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sbc">
    <w:name w:val="gssb_c"/>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be">
    <w:name w:val="gssb_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bf">
    <w:name w:val="gssb_f"/>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bk">
    <w:name w:val="gssb_k"/>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qa">
    <w:name w:val="gsq_a"/>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ba">
    <w:name w:val="gssb_a"/>
    <w:basedOn w:val="Normal"/>
    <w:rsid w:val="00E77295"/>
    <w:pPr>
      <w:spacing w:before="100" w:beforeAutospacing="1" w:after="100" w:afterAutospacing="1" w:line="330" w:lineRule="atLeast"/>
    </w:pPr>
    <w:rPr>
      <w:rFonts w:ascii="Times New Roman" w:eastAsia="Times New Roman" w:hAnsi="Times New Roman" w:cs="Times New Roman"/>
      <w:b w:val="0"/>
      <w:szCs w:val="24"/>
    </w:rPr>
  </w:style>
  <w:style w:type="paragraph" w:customStyle="1" w:styleId="gssbg">
    <w:name w:val="gssb_g"/>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gssbh">
    <w:name w:val="gssb_h"/>
    <w:basedOn w:val="Normal"/>
    <w:rsid w:val="00E77295"/>
    <w:pPr>
      <w:spacing w:before="48" w:after="48" w:line="240" w:lineRule="auto"/>
      <w:ind w:left="48" w:right="48"/>
    </w:pPr>
    <w:rPr>
      <w:rFonts w:ascii="Times New Roman" w:eastAsia="Times New Roman" w:hAnsi="Times New Roman" w:cs="Times New Roman"/>
      <w:b w:val="0"/>
      <w:sz w:val="23"/>
      <w:szCs w:val="23"/>
    </w:rPr>
  </w:style>
  <w:style w:type="paragraph" w:customStyle="1" w:styleId="gssbi">
    <w:name w:val="gssb_i"/>
    <w:basedOn w:val="Normal"/>
    <w:rsid w:val="00E77295"/>
    <w:pPr>
      <w:shd w:val="clear" w:color="auto" w:fill="EEEEEE"/>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ifl">
    <w:name w:val="gss_if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bl">
    <w:name w:val="gssb_l"/>
    <w:basedOn w:val="Normal"/>
    <w:rsid w:val="00E77295"/>
    <w:pPr>
      <w:shd w:val="clear" w:color="auto" w:fill="E5E5E5"/>
      <w:spacing w:before="75" w:after="75" w:line="240" w:lineRule="auto"/>
    </w:pPr>
    <w:rPr>
      <w:rFonts w:ascii="Times New Roman" w:eastAsia="Times New Roman" w:hAnsi="Times New Roman" w:cs="Times New Roman"/>
      <w:b w:val="0"/>
      <w:szCs w:val="24"/>
    </w:rPr>
  </w:style>
  <w:style w:type="paragraph" w:customStyle="1" w:styleId="gssbm">
    <w:name w:val="gssb_m"/>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color w:val="000000"/>
      <w:szCs w:val="24"/>
    </w:rPr>
  </w:style>
  <w:style w:type="paragraph" w:customStyle="1" w:styleId="field-multiple-table">
    <w:name w:val="field-multiple-ta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ield-add-more-submit">
    <w:name w:val="field-add-more-submi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ptcha-info-link">
    <w:name w:val="gs-captcha-info-link"/>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ptcha-msg">
    <w:name w:val="gs-captcha-msg"/>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rippie">
    <w:name w:val="grippi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bar">
    <w:name w:val="ba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illed">
    <w:name w:val="filled"/>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throbber">
    <w:name w:val="throbb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message">
    <w:name w:val="messag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ieldset-wrapper">
    <w:name w:val="fieldset-wrapp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Title1">
    <w:name w:val="Title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description">
    <w:name w:val="descript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pager">
    <w:name w:val="pag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ield-label">
    <w:name w:val="field-labe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node">
    <w:name w:val="nod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search-snippet-info">
    <w:name w:val="search-snippet-info"/>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search-info">
    <w:name w:val="search-info"/>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criterion">
    <w:name w:val="criter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action">
    <w:name w:val="act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user-picture">
    <w:name w:val="user-pictur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views-exposed-widget">
    <w:name w:val="views-exposed-widge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orm-submit">
    <w:name w:val="form-submi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acer">
    <w:name w:val="gs-spac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mpletion-icon-cell">
    <w:name w:val="gsc-completion-icon-cel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mpletion-promotion-table">
    <w:name w:val="gsc-completion-promotion-ta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watermark">
    <w:name w:val="gs-watermark"/>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d">
    <w:name w:val="gsc-ad"/>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
    <w:name w:val="gs-visibleur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option-selector">
    <w:name w:val="gsc-option-selecto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option-menu-container">
    <w:name w:val="gsc-option-menu-contain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option-menu">
    <w:name w:val="gsc-option-menu"/>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
    <w:name w:val="gs-imag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romotion-image">
    <w:name w:val="gs-promotion-imag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text-box">
    <w:name w:val="gs-text-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title">
    <w:name w:val="gs-tit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short">
    <w:name w:val="gs-visibleurl-shor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ize">
    <w:name w:val="gs-siz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box">
    <w:name w:val="gs-image-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result-popup">
    <w:name w:val="gs-imageresult-popup"/>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thumbnail-box">
    <w:name w:val="gs-image-thumbnail-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popup-box">
    <w:name w:val="gs-image-popup-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railing-more-results">
    <w:name w:val="gsc-trailing-more-results"/>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ursor">
    <w:name w:val="gsc-curso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lusterurl">
    <w:name w:val="gs-clusterur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ublisher">
    <w:name w:val="gs-publish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location">
    <w:name w:val="gs-locat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romotion-title-right">
    <w:name w:val="gs-promotion-title-righ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directions-to-from">
    <w:name w:val="gs-directions-to-from"/>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metadata">
    <w:name w:val="gs-metadata"/>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ad-marker">
    <w:name w:val="gs-ad-mark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long">
    <w:name w:val="gs-visibleurl-long"/>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treet">
    <w:name w:val="gs-stree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row-1">
    <w:name w:val="gs-row-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ages">
    <w:name w:val="gs-pages"/>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age-edge">
    <w:name w:val="gs-page-edg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author">
    <w:name w:val="gs-autho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agecount">
    <w:name w:val="gs-pagecoun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atent-number">
    <w:name w:val="gs-patent-numb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url-bottom">
    <w:name w:val="gsc-url-bottom"/>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l">
    <w:name w:val="gsc-co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facet-label">
    <w:name w:val="gsc-facet-labe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hart">
    <w:name w:val="gsc-char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op">
    <w:name w:val="gsc-top"/>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bottom">
    <w:name w:val="gsc-bottom"/>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facet-result">
    <w:name w:val="gsc-facet-resul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handle">
    <w:name w:val="hand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js-hide">
    <w:name w:val="js-hid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inputinput">
    <w:name w:val="gsc-input&gt;inpu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itle">
    <w:name w:val="gsc-tit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stats">
    <w:name w:val="gsc-stats"/>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s-selector">
    <w:name w:val="gsc-results-selecto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ursor-current-page">
    <w:name w:val="gsc-cursor-current-pag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elling-original">
    <w:name w:val="gs-spelling-origina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label">
    <w:name w:val="gs-labe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econdary-link">
    <w:name w:val="gs-secondary-link"/>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orm-item-name">
    <w:name w:val="form-item-nam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character" w:customStyle="1" w:styleId="summary">
    <w:name w:val="summary"/>
    <w:basedOn w:val="DefaultParagraphFont"/>
    <w:rsid w:val="00E77295"/>
  </w:style>
  <w:style w:type="paragraph" w:customStyle="1" w:styleId="expanded">
    <w:name w:val="expanded"/>
    <w:basedOn w:val="Normal"/>
    <w:rsid w:val="00E77295"/>
    <w:pPr>
      <w:spacing w:after="0" w:line="240" w:lineRule="auto"/>
    </w:pPr>
    <w:rPr>
      <w:rFonts w:ascii="Times New Roman" w:eastAsia="Times New Roman" w:hAnsi="Times New Roman" w:cs="Times New Roman"/>
      <w:b w:val="0"/>
      <w:szCs w:val="24"/>
    </w:rPr>
  </w:style>
  <w:style w:type="paragraph" w:customStyle="1" w:styleId="collapsed">
    <w:name w:val="collapsed"/>
    <w:basedOn w:val="Normal"/>
    <w:rsid w:val="00E77295"/>
    <w:pPr>
      <w:spacing w:after="0" w:line="240" w:lineRule="auto"/>
    </w:pPr>
    <w:rPr>
      <w:rFonts w:ascii="Times New Roman" w:eastAsia="Times New Roman" w:hAnsi="Times New Roman" w:cs="Times New Roman"/>
      <w:b w:val="0"/>
      <w:szCs w:val="24"/>
    </w:rPr>
  </w:style>
  <w:style w:type="paragraph" w:customStyle="1" w:styleId="leaf">
    <w:name w:val="leaf"/>
    <w:basedOn w:val="Normal"/>
    <w:rsid w:val="00E77295"/>
    <w:pPr>
      <w:spacing w:after="0" w:line="240" w:lineRule="auto"/>
    </w:pPr>
    <w:rPr>
      <w:rFonts w:ascii="Times New Roman" w:eastAsia="Times New Roman" w:hAnsi="Times New Roman" w:cs="Times New Roman"/>
      <w:b w:val="0"/>
      <w:szCs w:val="24"/>
    </w:rPr>
  </w:style>
  <w:style w:type="paragraph" w:customStyle="1" w:styleId="selected">
    <w:name w:val="selected"/>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rippie1">
    <w:name w:val="grippie1"/>
    <w:basedOn w:val="Normal"/>
    <w:rsid w:val="00E77295"/>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handle1">
    <w:name w:val="handle1"/>
    <w:basedOn w:val="Normal"/>
    <w:rsid w:val="00E77295"/>
    <w:pPr>
      <w:spacing w:after="0" w:line="240" w:lineRule="auto"/>
      <w:ind w:left="120" w:right="120"/>
    </w:pPr>
    <w:rPr>
      <w:rFonts w:ascii="Times New Roman" w:eastAsia="Times New Roman" w:hAnsi="Times New Roman" w:cs="Times New Roman"/>
      <w:b w:val="0"/>
      <w:szCs w:val="24"/>
    </w:rPr>
  </w:style>
  <w:style w:type="paragraph" w:customStyle="1" w:styleId="bar1">
    <w:name w:val="bar1"/>
    <w:basedOn w:val="Normal"/>
    <w:rsid w:val="00E77295"/>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b w:val="0"/>
      <w:szCs w:val="24"/>
    </w:rPr>
  </w:style>
  <w:style w:type="paragraph" w:customStyle="1" w:styleId="filled1">
    <w:name w:val="filled1"/>
    <w:basedOn w:val="Normal"/>
    <w:rsid w:val="00E77295"/>
    <w:pPr>
      <w:shd w:val="clear" w:color="auto" w:fill="0072B9"/>
      <w:spacing w:before="100" w:beforeAutospacing="1" w:after="100" w:afterAutospacing="1" w:line="240" w:lineRule="auto"/>
    </w:pPr>
    <w:rPr>
      <w:rFonts w:ascii="Times New Roman" w:eastAsia="Times New Roman" w:hAnsi="Times New Roman" w:cs="Times New Roman"/>
      <w:b w:val="0"/>
      <w:szCs w:val="24"/>
    </w:rPr>
  </w:style>
  <w:style w:type="paragraph" w:customStyle="1" w:styleId="throbber1">
    <w:name w:val="throbber1"/>
    <w:basedOn w:val="Normal"/>
    <w:rsid w:val="00E77295"/>
    <w:pPr>
      <w:spacing w:before="30" w:after="30" w:line="240" w:lineRule="auto"/>
      <w:ind w:left="30" w:right="30"/>
    </w:pPr>
    <w:rPr>
      <w:rFonts w:ascii="Times New Roman" w:eastAsia="Times New Roman" w:hAnsi="Times New Roman" w:cs="Times New Roman"/>
      <w:b w:val="0"/>
      <w:szCs w:val="24"/>
    </w:rPr>
  </w:style>
  <w:style w:type="paragraph" w:customStyle="1" w:styleId="message1">
    <w:name w:val="message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throbber2">
    <w:name w:val="throbber2"/>
    <w:basedOn w:val="Normal"/>
    <w:rsid w:val="00E77295"/>
    <w:pPr>
      <w:spacing w:after="0" w:line="240" w:lineRule="auto"/>
      <w:ind w:left="30" w:right="30"/>
    </w:pPr>
    <w:rPr>
      <w:rFonts w:ascii="Times New Roman" w:eastAsia="Times New Roman" w:hAnsi="Times New Roman" w:cs="Times New Roman"/>
      <w:b w:val="0"/>
      <w:szCs w:val="24"/>
    </w:rPr>
  </w:style>
  <w:style w:type="paragraph" w:customStyle="1" w:styleId="fieldset-wrapper1">
    <w:name w:val="fieldset-wrapper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js-hide1">
    <w:name w:val="js-hide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expanded1">
    <w:name w:val="expanded1"/>
    <w:basedOn w:val="Normal"/>
    <w:rsid w:val="00E77295"/>
    <w:pPr>
      <w:spacing w:after="0" w:line="240" w:lineRule="auto"/>
    </w:pPr>
    <w:rPr>
      <w:rFonts w:ascii="Times New Roman" w:eastAsia="Times New Roman" w:hAnsi="Times New Roman" w:cs="Times New Roman"/>
      <w:b w:val="0"/>
      <w:szCs w:val="24"/>
    </w:rPr>
  </w:style>
  <w:style w:type="paragraph" w:customStyle="1" w:styleId="collapsed1">
    <w:name w:val="collapsed1"/>
    <w:basedOn w:val="Normal"/>
    <w:rsid w:val="00E77295"/>
    <w:pPr>
      <w:spacing w:after="0" w:line="240" w:lineRule="auto"/>
    </w:pPr>
    <w:rPr>
      <w:rFonts w:ascii="Times New Roman" w:eastAsia="Times New Roman" w:hAnsi="Times New Roman" w:cs="Times New Roman"/>
      <w:b w:val="0"/>
      <w:szCs w:val="24"/>
    </w:rPr>
  </w:style>
  <w:style w:type="paragraph" w:customStyle="1" w:styleId="leaf1">
    <w:name w:val="leaf1"/>
    <w:basedOn w:val="Normal"/>
    <w:rsid w:val="00E77295"/>
    <w:pPr>
      <w:spacing w:after="0" w:line="240" w:lineRule="auto"/>
    </w:pPr>
    <w:rPr>
      <w:rFonts w:ascii="Times New Roman" w:eastAsia="Times New Roman" w:hAnsi="Times New Roman" w:cs="Times New Roman"/>
      <w:b w:val="0"/>
      <w:szCs w:val="24"/>
    </w:rPr>
  </w:style>
  <w:style w:type="paragraph" w:customStyle="1" w:styleId="error1">
    <w:name w:val="error1"/>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title10">
    <w:name w:val="title1"/>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form-item1">
    <w:name w:val="form-item1"/>
    <w:basedOn w:val="Normal"/>
    <w:rsid w:val="00E77295"/>
    <w:pPr>
      <w:spacing w:after="0" w:line="240" w:lineRule="auto"/>
    </w:pPr>
    <w:rPr>
      <w:rFonts w:ascii="Times New Roman" w:eastAsia="Times New Roman" w:hAnsi="Times New Roman" w:cs="Times New Roman"/>
      <w:b w:val="0"/>
      <w:szCs w:val="24"/>
    </w:rPr>
  </w:style>
  <w:style w:type="paragraph" w:customStyle="1" w:styleId="form-item2">
    <w:name w:val="form-item2"/>
    <w:basedOn w:val="Normal"/>
    <w:rsid w:val="00E77295"/>
    <w:pPr>
      <w:spacing w:after="0" w:line="240" w:lineRule="auto"/>
    </w:pPr>
    <w:rPr>
      <w:rFonts w:ascii="Times New Roman" w:eastAsia="Times New Roman" w:hAnsi="Times New Roman" w:cs="Times New Roman"/>
      <w:b w:val="0"/>
      <w:szCs w:val="24"/>
    </w:rPr>
  </w:style>
  <w:style w:type="paragraph" w:customStyle="1" w:styleId="description1">
    <w:name w:val="description1"/>
    <w:basedOn w:val="Normal"/>
    <w:rsid w:val="00E77295"/>
    <w:pPr>
      <w:spacing w:before="100" w:beforeAutospacing="1" w:after="100" w:afterAutospacing="1" w:line="240" w:lineRule="auto"/>
    </w:pPr>
    <w:rPr>
      <w:rFonts w:ascii="Times New Roman" w:eastAsia="Times New Roman" w:hAnsi="Times New Roman" w:cs="Times New Roman"/>
      <w:b w:val="0"/>
      <w:sz w:val="20"/>
      <w:szCs w:val="20"/>
    </w:rPr>
  </w:style>
  <w:style w:type="paragraph" w:customStyle="1" w:styleId="form-item3">
    <w:name w:val="form-item3"/>
    <w:basedOn w:val="Normal"/>
    <w:rsid w:val="00E77295"/>
    <w:pPr>
      <w:spacing w:before="96" w:after="96" w:line="240" w:lineRule="auto"/>
    </w:pPr>
    <w:rPr>
      <w:rFonts w:ascii="Times New Roman" w:eastAsia="Times New Roman" w:hAnsi="Times New Roman" w:cs="Times New Roman"/>
      <w:b w:val="0"/>
      <w:szCs w:val="24"/>
    </w:rPr>
  </w:style>
  <w:style w:type="paragraph" w:customStyle="1" w:styleId="form-item4">
    <w:name w:val="form-item4"/>
    <w:basedOn w:val="Normal"/>
    <w:rsid w:val="00E77295"/>
    <w:pPr>
      <w:spacing w:before="96" w:after="96" w:line="240" w:lineRule="auto"/>
    </w:pPr>
    <w:rPr>
      <w:rFonts w:ascii="Times New Roman" w:eastAsia="Times New Roman" w:hAnsi="Times New Roman" w:cs="Times New Roman"/>
      <w:b w:val="0"/>
      <w:szCs w:val="24"/>
    </w:rPr>
  </w:style>
  <w:style w:type="paragraph" w:customStyle="1" w:styleId="description2">
    <w:name w:val="description2"/>
    <w:basedOn w:val="Normal"/>
    <w:rsid w:val="00E77295"/>
    <w:pPr>
      <w:spacing w:before="100" w:beforeAutospacing="1" w:after="100" w:afterAutospacing="1" w:line="240" w:lineRule="auto"/>
      <w:ind w:left="576"/>
    </w:pPr>
    <w:rPr>
      <w:rFonts w:ascii="Times New Roman" w:eastAsia="Times New Roman" w:hAnsi="Times New Roman" w:cs="Times New Roman"/>
      <w:b w:val="0"/>
      <w:szCs w:val="24"/>
    </w:rPr>
  </w:style>
  <w:style w:type="paragraph" w:customStyle="1" w:styleId="description3">
    <w:name w:val="description3"/>
    <w:basedOn w:val="Normal"/>
    <w:rsid w:val="00E77295"/>
    <w:pPr>
      <w:spacing w:before="100" w:beforeAutospacing="1" w:after="100" w:afterAutospacing="1" w:line="240" w:lineRule="auto"/>
      <w:ind w:left="576"/>
    </w:pPr>
    <w:rPr>
      <w:rFonts w:ascii="Times New Roman" w:eastAsia="Times New Roman" w:hAnsi="Times New Roman" w:cs="Times New Roman"/>
      <w:b w:val="0"/>
      <w:szCs w:val="24"/>
    </w:rPr>
  </w:style>
  <w:style w:type="paragraph" w:customStyle="1" w:styleId="pager1">
    <w:name w:val="pager1"/>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selected1">
    <w:name w:val="selected1"/>
    <w:basedOn w:val="Normal"/>
    <w:rsid w:val="00E77295"/>
    <w:pPr>
      <w:shd w:val="clear" w:color="auto" w:fill="0072B9"/>
      <w:spacing w:before="100" w:beforeAutospacing="1" w:after="100" w:afterAutospacing="1" w:line="240" w:lineRule="auto"/>
    </w:pPr>
    <w:rPr>
      <w:rFonts w:ascii="Times New Roman" w:eastAsia="Times New Roman" w:hAnsi="Times New Roman" w:cs="Times New Roman"/>
      <w:b w:val="0"/>
      <w:color w:val="FFFFFF"/>
      <w:szCs w:val="24"/>
    </w:rPr>
  </w:style>
  <w:style w:type="character" w:customStyle="1" w:styleId="summary1">
    <w:name w:val="summary1"/>
    <w:basedOn w:val="DefaultParagraphFont"/>
    <w:rsid w:val="00E77295"/>
    <w:rPr>
      <w:color w:val="999999"/>
      <w:sz w:val="22"/>
      <w:szCs w:val="22"/>
    </w:rPr>
  </w:style>
  <w:style w:type="paragraph" w:customStyle="1" w:styleId="field-label1">
    <w:name w:val="field-label1"/>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field-multiple-table1">
    <w:name w:val="field-multiple-table1"/>
    <w:basedOn w:val="Normal"/>
    <w:rsid w:val="00E77295"/>
    <w:pPr>
      <w:spacing w:after="0" w:line="240" w:lineRule="auto"/>
    </w:pPr>
    <w:rPr>
      <w:rFonts w:ascii="Times New Roman" w:eastAsia="Times New Roman" w:hAnsi="Times New Roman" w:cs="Times New Roman"/>
      <w:b w:val="0"/>
      <w:szCs w:val="24"/>
    </w:rPr>
  </w:style>
  <w:style w:type="paragraph" w:customStyle="1" w:styleId="field-add-more-submit1">
    <w:name w:val="field-add-more-submit1"/>
    <w:basedOn w:val="Normal"/>
    <w:rsid w:val="00E77295"/>
    <w:pPr>
      <w:spacing w:before="120" w:after="0" w:line="240" w:lineRule="auto"/>
    </w:pPr>
    <w:rPr>
      <w:rFonts w:ascii="Times New Roman" w:eastAsia="Times New Roman" w:hAnsi="Times New Roman" w:cs="Times New Roman"/>
      <w:b w:val="0"/>
      <w:szCs w:val="24"/>
    </w:rPr>
  </w:style>
  <w:style w:type="paragraph" w:customStyle="1" w:styleId="node1">
    <w:name w:val="node1"/>
    <w:basedOn w:val="Normal"/>
    <w:rsid w:val="00E77295"/>
    <w:pPr>
      <w:shd w:val="clear" w:color="auto" w:fill="FFFFEA"/>
      <w:spacing w:before="100" w:beforeAutospacing="1" w:after="100" w:afterAutospacing="1" w:line="240" w:lineRule="auto"/>
    </w:pPr>
    <w:rPr>
      <w:rFonts w:ascii="Times New Roman" w:eastAsia="Times New Roman" w:hAnsi="Times New Roman" w:cs="Times New Roman"/>
      <w:b w:val="0"/>
      <w:szCs w:val="24"/>
    </w:rPr>
  </w:style>
  <w:style w:type="paragraph" w:customStyle="1" w:styleId="title2">
    <w:name w:val="title2"/>
    <w:basedOn w:val="Normal"/>
    <w:rsid w:val="00E77295"/>
    <w:pPr>
      <w:spacing w:after="100" w:afterAutospacing="1" w:line="240" w:lineRule="auto"/>
    </w:pPr>
    <w:rPr>
      <w:rFonts w:ascii="Times New Roman" w:eastAsia="Times New Roman" w:hAnsi="Times New Roman" w:cs="Times New Roman"/>
      <w:b w:val="0"/>
      <w:sz w:val="29"/>
      <w:szCs w:val="29"/>
    </w:rPr>
  </w:style>
  <w:style w:type="paragraph" w:customStyle="1" w:styleId="search-snippet-info1">
    <w:name w:val="search-snippet-info1"/>
    <w:basedOn w:val="Normal"/>
    <w:rsid w:val="00E77295"/>
    <w:pPr>
      <w:spacing w:after="100" w:afterAutospacing="1" w:line="240" w:lineRule="auto"/>
    </w:pPr>
    <w:rPr>
      <w:rFonts w:ascii="Times New Roman" w:eastAsia="Times New Roman" w:hAnsi="Times New Roman" w:cs="Times New Roman"/>
      <w:b w:val="0"/>
      <w:szCs w:val="24"/>
    </w:rPr>
  </w:style>
  <w:style w:type="paragraph" w:customStyle="1" w:styleId="search-info1">
    <w:name w:val="search-info1"/>
    <w:basedOn w:val="Normal"/>
    <w:rsid w:val="00E77295"/>
    <w:pPr>
      <w:spacing w:after="100" w:afterAutospacing="1" w:line="240" w:lineRule="auto"/>
    </w:pPr>
    <w:rPr>
      <w:rFonts w:ascii="Times New Roman" w:eastAsia="Times New Roman" w:hAnsi="Times New Roman" w:cs="Times New Roman"/>
      <w:b w:val="0"/>
      <w:sz w:val="20"/>
      <w:szCs w:val="20"/>
    </w:rPr>
  </w:style>
  <w:style w:type="paragraph" w:customStyle="1" w:styleId="criterion1">
    <w:name w:val="criterion1"/>
    <w:basedOn w:val="Normal"/>
    <w:rsid w:val="00E77295"/>
    <w:pPr>
      <w:spacing w:before="100" w:beforeAutospacing="1" w:after="100" w:afterAutospacing="1" w:line="240" w:lineRule="auto"/>
      <w:ind w:right="480"/>
    </w:pPr>
    <w:rPr>
      <w:rFonts w:ascii="Times New Roman" w:eastAsia="Times New Roman" w:hAnsi="Times New Roman" w:cs="Times New Roman"/>
      <w:b w:val="0"/>
      <w:szCs w:val="24"/>
    </w:rPr>
  </w:style>
  <w:style w:type="paragraph" w:customStyle="1" w:styleId="action1">
    <w:name w:val="action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orm-item5">
    <w:name w:val="form-item5"/>
    <w:basedOn w:val="Normal"/>
    <w:rsid w:val="00E77295"/>
    <w:pPr>
      <w:spacing w:after="0" w:line="240" w:lineRule="auto"/>
    </w:pPr>
    <w:rPr>
      <w:rFonts w:ascii="Times New Roman" w:eastAsia="Times New Roman" w:hAnsi="Times New Roman" w:cs="Times New Roman"/>
      <w:b w:val="0"/>
      <w:szCs w:val="24"/>
    </w:rPr>
  </w:style>
  <w:style w:type="paragraph" w:customStyle="1" w:styleId="form-item6">
    <w:name w:val="form-item6"/>
    <w:basedOn w:val="Normal"/>
    <w:rsid w:val="00E77295"/>
    <w:pPr>
      <w:spacing w:after="0" w:line="240" w:lineRule="auto"/>
    </w:pPr>
    <w:rPr>
      <w:rFonts w:ascii="Times New Roman" w:eastAsia="Times New Roman" w:hAnsi="Times New Roman" w:cs="Times New Roman"/>
      <w:b w:val="0"/>
      <w:szCs w:val="24"/>
    </w:rPr>
  </w:style>
  <w:style w:type="paragraph" w:customStyle="1" w:styleId="form-item-name1">
    <w:name w:val="form-item-name1"/>
    <w:basedOn w:val="Normal"/>
    <w:rsid w:val="00E77295"/>
    <w:pPr>
      <w:spacing w:before="100" w:beforeAutospacing="1" w:after="100" w:afterAutospacing="1" w:line="240" w:lineRule="auto"/>
      <w:ind w:right="240"/>
    </w:pPr>
    <w:rPr>
      <w:rFonts w:ascii="Times New Roman" w:eastAsia="Times New Roman" w:hAnsi="Times New Roman" w:cs="Times New Roman"/>
      <w:b w:val="0"/>
      <w:szCs w:val="24"/>
    </w:rPr>
  </w:style>
  <w:style w:type="paragraph" w:customStyle="1" w:styleId="user-picture1">
    <w:name w:val="user-picture1"/>
    <w:basedOn w:val="Normal"/>
    <w:rsid w:val="00E77295"/>
    <w:pPr>
      <w:spacing w:after="240" w:line="240" w:lineRule="auto"/>
      <w:ind w:right="240"/>
    </w:pPr>
    <w:rPr>
      <w:rFonts w:ascii="Times New Roman" w:eastAsia="Times New Roman" w:hAnsi="Times New Roman" w:cs="Times New Roman"/>
      <w:b w:val="0"/>
      <w:szCs w:val="24"/>
    </w:rPr>
  </w:style>
  <w:style w:type="paragraph" w:customStyle="1" w:styleId="views-exposed-widget1">
    <w:name w:val="views-exposed-widget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orm-submit1">
    <w:name w:val="form-submit1"/>
    <w:basedOn w:val="Normal"/>
    <w:rsid w:val="00E77295"/>
    <w:pPr>
      <w:spacing w:before="384" w:after="0" w:line="240" w:lineRule="auto"/>
    </w:pPr>
    <w:rPr>
      <w:rFonts w:ascii="Times New Roman" w:eastAsia="Times New Roman" w:hAnsi="Times New Roman" w:cs="Times New Roman"/>
      <w:b w:val="0"/>
      <w:szCs w:val="24"/>
    </w:rPr>
  </w:style>
  <w:style w:type="paragraph" w:customStyle="1" w:styleId="form-item7">
    <w:name w:val="form-item7"/>
    <w:basedOn w:val="Normal"/>
    <w:rsid w:val="00E77295"/>
    <w:pPr>
      <w:spacing w:after="0" w:line="240" w:lineRule="auto"/>
    </w:pPr>
    <w:rPr>
      <w:rFonts w:ascii="Times New Roman" w:eastAsia="Times New Roman" w:hAnsi="Times New Roman" w:cs="Times New Roman"/>
      <w:b w:val="0"/>
      <w:szCs w:val="24"/>
    </w:rPr>
  </w:style>
  <w:style w:type="paragraph" w:customStyle="1" w:styleId="form-submit2">
    <w:name w:val="form-submit2"/>
    <w:basedOn w:val="Normal"/>
    <w:rsid w:val="00E77295"/>
    <w:pPr>
      <w:spacing w:after="0" w:line="240" w:lineRule="auto"/>
    </w:pPr>
    <w:rPr>
      <w:rFonts w:ascii="Times New Roman" w:eastAsia="Times New Roman" w:hAnsi="Times New Roman" w:cs="Times New Roman"/>
      <w:b w:val="0"/>
      <w:szCs w:val="24"/>
    </w:rPr>
  </w:style>
  <w:style w:type="paragraph" w:customStyle="1" w:styleId="gsc-table-result1">
    <w:name w:val="gsc-table-result1"/>
    <w:basedOn w:val="Normal"/>
    <w:rsid w:val="00E77295"/>
    <w:pPr>
      <w:spacing w:before="100" w:beforeAutospacing="1" w:after="100" w:afterAutospacing="1" w:line="240" w:lineRule="auto"/>
    </w:pPr>
    <w:rPr>
      <w:rFonts w:ascii="Trebuchet MS" w:eastAsia="Times New Roman" w:hAnsi="Trebuchet MS" w:cs="Arial"/>
      <w:b w:val="0"/>
      <w:sz w:val="20"/>
      <w:szCs w:val="20"/>
    </w:rPr>
  </w:style>
  <w:style w:type="paragraph" w:customStyle="1" w:styleId="gsc-branding-img-noclear1">
    <w:name w:val="gsc-branding-img-noclear1"/>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sc-branding-img1">
    <w:name w:val="gsc-branding-img1"/>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sc-branding-text1">
    <w:name w:val="gsc-branding-text1"/>
    <w:basedOn w:val="Normal"/>
    <w:rsid w:val="00E77295"/>
    <w:pPr>
      <w:spacing w:before="100" w:beforeAutospacing="1" w:after="100" w:afterAutospacing="1" w:line="240" w:lineRule="auto"/>
      <w:jc w:val="center"/>
      <w:textAlignment w:val="top"/>
    </w:pPr>
    <w:rPr>
      <w:rFonts w:ascii="Times New Roman" w:eastAsia="Times New Roman" w:hAnsi="Times New Roman" w:cs="Times New Roman"/>
      <w:b w:val="0"/>
      <w:color w:val="666666"/>
      <w:sz w:val="17"/>
      <w:szCs w:val="17"/>
    </w:rPr>
  </w:style>
  <w:style w:type="paragraph" w:customStyle="1" w:styleId="gsc-branding-img-noclear2">
    <w:name w:val="gsc-branding-img-noclear2"/>
    <w:basedOn w:val="Normal"/>
    <w:rsid w:val="00E77295"/>
    <w:pPr>
      <w:spacing w:after="0" w:line="240" w:lineRule="auto"/>
      <w:jc w:val="center"/>
      <w:textAlignment w:val="bottom"/>
    </w:pPr>
    <w:rPr>
      <w:rFonts w:ascii="Times New Roman" w:eastAsia="Times New Roman" w:hAnsi="Times New Roman" w:cs="Times New Roman"/>
      <w:b w:val="0"/>
      <w:szCs w:val="24"/>
    </w:rPr>
  </w:style>
  <w:style w:type="paragraph" w:customStyle="1" w:styleId="gsc-clear-button1">
    <w:name w:val="gsc-clear-button1"/>
    <w:basedOn w:val="Normal"/>
    <w:rsid w:val="00E77295"/>
    <w:pPr>
      <w:spacing w:before="100" w:beforeAutospacing="1" w:after="100" w:afterAutospacing="1" w:line="240" w:lineRule="auto"/>
      <w:ind w:left="60" w:right="60"/>
      <w:jc w:val="right"/>
    </w:pPr>
    <w:rPr>
      <w:rFonts w:ascii="Times New Roman" w:eastAsia="Times New Roman" w:hAnsi="Times New Roman" w:cs="Times New Roman"/>
      <w:b w:val="0"/>
      <w:vanish/>
      <w:szCs w:val="24"/>
    </w:rPr>
  </w:style>
  <w:style w:type="paragraph" w:customStyle="1" w:styleId="gsc-inputinput1">
    <w:name w:val="gsc-input&gt;input1"/>
    <w:basedOn w:val="Normal"/>
    <w:rsid w:val="00E77295"/>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acer1">
    <w:name w:val="gs-spacer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spacer2">
    <w:name w:val="gs-spacer2"/>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title1">
    <w:name w:val="gsc-title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stats1">
    <w:name w:val="gsc-stats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esults-selector1">
    <w:name w:val="gsc-results-selector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completion-icon-cell1">
    <w:name w:val="gsc-completion-icon-cell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mpletion-promotion-table1">
    <w:name w:val="gsc-completion-promotion-table1"/>
    <w:basedOn w:val="Normal"/>
    <w:rsid w:val="00E77295"/>
    <w:pPr>
      <w:spacing w:before="75" w:after="75" w:line="240" w:lineRule="auto"/>
    </w:pPr>
    <w:rPr>
      <w:rFonts w:ascii="Times New Roman" w:eastAsia="Times New Roman" w:hAnsi="Times New Roman" w:cs="Times New Roman"/>
      <w:b w:val="0"/>
      <w:szCs w:val="24"/>
    </w:rPr>
  </w:style>
  <w:style w:type="paragraph" w:customStyle="1" w:styleId="gs-watermark1">
    <w:name w:val="gs-watermark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ad-marker1">
    <w:name w:val="gs-ad-marker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ad1">
    <w:name w:val="gsc-ad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d2">
    <w:name w:val="gsc-ad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1">
    <w:name w:val="gs-visibleurl1"/>
    <w:basedOn w:val="Normal"/>
    <w:rsid w:val="00E77295"/>
    <w:pPr>
      <w:spacing w:before="100" w:beforeAutospacing="1" w:after="100" w:afterAutospacing="1" w:line="240" w:lineRule="auto"/>
    </w:pPr>
    <w:rPr>
      <w:rFonts w:ascii="Times New Roman" w:eastAsia="Times New Roman" w:hAnsi="Times New Roman" w:cs="Times New Roman"/>
      <w:b w:val="0"/>
      <w:color w:val="000000"/>
      <w:szCs w:val="24"/>
    </w:rPr>
  </w:style>
  <w:style w:type="paragraph" w:customStyle="1" w:styleId="gsc-option-selector1">
    <w:name w:val="gsc-option-selector1"/>
    <w:basedOn w:val="Normal"/>
    <w:rsid w:val="00E77295"/>
    <w:pPr>
      <w:spacing w:after="100" w:afterAutospacing="1" w:line="240" w:lineRule="auto"/>
    </w:pPr>
    <w:rPr>
      <w:rFonts w:ascii="Times New Roman" w:eastAsia="Times New Roman" w:hAnsi="Times New Roman" w:cs="Times New Roman"/>
      <w:b w:val="0"/>
      <w:szCs w:val="24"/>
    </w:rPr>
  </w:style>
  <w:style w:type="paragraph" w:customStyle="1" w:styleId="gsc-option-menu-container1">
    <w:name w:val="gsc-option-menu-container1"/>
    <w:basedOn w:val="Normal"/>
    <w:rsid w:val="00E77295"/>
    <w:pPr>
      <w:spacing w:before="100" w:beforeAutospacing="1" w:after="100" w:afterAutospacing="1" w:line="240" w:lineRule="auto"/>
    </w:pPr>
    <w:rPr>
      <w:rFonts w:ascii="Times New Roman" w:eastAsia="Times New Roman" w:hAnsi="Times New Roman" w:cs="Times New Roman"/>
      <w:b w:val="0"/>
      <w:color w:val="000000"/>
      <w:sz w:val="19"/>
      <w:szCs w:val="19"/>
    </w:rPr>
  </w:style>
  <w:style w:type="paragraph" w:customStyle="1" w:styleId="gsc-option-menu1">
    <w:name w:val="gsc-option-menu1"/>
    <w:basedOn w:val="Normal"/>
    <w:rsid w:val="00E77295"/>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b w:val="0"/>
      <w:sz w:val="20"/>
      <w:szCs w:val="20"/>
    </w:rPr>
  </w:style>
  <w:style w:type="paragraph" w:customStyle="1" w:styleId="gs-image1">
    <w:name w:val="gs-image1"/>
    <w:basedOn w:val="Normal"/>
    <w:rsid w:val="00E77295"/>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romotion-image1">
    <w:name w:val="gs-promotion-image1"/>
    <w:basedOn w:val="Normal"/>
    <w:rsid w:val="00E77295"/>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action1">
    <w:name w:val="gs-action1"/>
    <w:basedOn w:val="Normal"/>
    <w:rsid w:val="00E77295"/>
    <w:pPr>
      <w:spacing w:before="100" w:beforeAutospacing="1" w:after="100" w:afterAutospacing="1" w:line="240" w:lineRule="auto"/>
      <w:ind w:right="144"/>
    </w:pPr>
    <w:rPr>
      <w:rFonts w:ascii="Times New Roman" w:eastAsia="Times New Roman" w:hAnsi="Times New Roman" w:cs="Times New Roman"/>
      <w:b w:val="0"/>
      <w:color w:val="7777CC"/>
      <w:szCs w:val="24"/>
    </w:rPr>
  </w:style>
  <w:style w:type="paragraph" w:customStyle="1" w:styleId="gs-text-box1">
    <w:name w:val="gs-text-box1"/>
    <w:basedOn w:val="Normal"/>
    <w:rsid w:val="00E77295"/>
    <w:pPr>
      <w:spacing w:before="100" w:beforeAutospacing="1" w:after="100" w:afterAutospacing="1" w:line="240" w:lineRule="auto"/>
    </w:pPr>
    <w:rPr>
      <w:rFonts w:ascii="Times New Roman" w:eastAsia="Times New Roman" w:hAnsi="Times New Roman" w:cs="Times New Roman"/>
      <w:b w:val="0"/>
      <w:color w:val="999999"/>
      <w:szCs w:val="24"/>
    </w:rPr>
  </w:style>
  <w:style w:type="paragraph" w:customStyle="1" w:styleId="gs-title1">
    <w:name w:val="gs-title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nippet1">
    <w:name w:val="gs-snippet1"/>
    <w:basedOn w:val="Normal"/>
    <w:rsid w:val="00E77295"/>
    <w:pPr>
      <w:spacing w:before="15" w:after="100" w:afterAutospacing="1" w:line="240" w:lineRule="auto"/>
    </w:pPr>
    <w:rPr>
      <w:rFonts w:ascii="Times New Roman" w:eastAsia="Times New Roman" w:hAnsi="Times New Roman" w:cs="Times New Roman"/>
      <w:b w:val="0"/>
      <w:color w:val="333333"/>
      <w:szCs w:val="24"/>
    </w:rPr>
  </w:style>
  <w:style w:type="paragraph" w:customStyle="1" w:styleId="gs-visibleurl2">
    <w:name w:val="gs-visibleurl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short1">
    <w:name w:val="gs-visibleurl-short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elling1">
    <w:name w:val="gs-spelling1"/>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size1">
    <w:name w:val="gs-size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box1">
    <w:name w:val="gs-image-box1"/>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gs-image2">
    <w:name w:val="gs-image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result-popup1">
    <w:name w:val="gs-imageresult-popup1"/>
    <w:basedOn w:val="Normal"/>
    <w:rsid w:val="00E77295"/>
    <w:pPr>
      <w:spacing w:after="0" w:line="240" w:lineRule="auto"/>
    </w:pPr>
    <w:rPr>
      <w:rFonts w:ascii="Times New Roman" w:eastAsia="Times New Roman" w:hAnsi="Times New Roman" w:cs="Times New Roman"/>
      <w:b w:val="0"/>
      <w:szCs w:val="24"/>
    </w:rPr>
  </w:style>
  <w:style w:type="paragraph" w:customStyle="1" w:styleId="gs-image-thumbnail-box1">
    <w:name w:val="gs-image-thumbnail-box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box2">
    <w:name w:val="gs-image-box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popup-box1">
    <w:name w:val="gs-image-popup-box1"/>
    <w:basedOn w:val="Normal"/>
    <w:rsid w:val="00E77295"/>
    <w:pPr>
      <w:spacing w:before="75" w:after="75" w:line="240" w:lineRule="auto"/>
      <w:ind w:left="75" w:right="75"/>
    </w:pPr>
    <w:rPr>
      <w:rFonts w:ascii="Times New Roman" w:eastAsia="Times New Roman" w:hAnsi="Times New Roman" w:cs="Times New Roman"/>
      <w:b w:val="0"/>
      <w:vanish/>
      <w:szCs w:val="24"/>
    </w:rPr>
  </w:style>
  <w:style w:type="paragraph" w:customStyle="1" w:styleId="gs-image-box3">
    <w:name w:val="gs-image-box3"/>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text-box2">
    <w:name w:val="gs-text-box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title2">
    <w:name w:val="gs-title2"/>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title3">
    <w:name w:val="gs-title3"/>
    <w:basedOn w:val="Normal"/>
    <w:rsid w:val="00E77295"/>
    <w:pPr>
      <w:spacing w:before="100" w:beforeAutospacing="1" w:after="100" w:afterAutospacing="1" w:line="312" w:lineRule="atLeast"/>
    </w:pPr>
    <w:rPr>
      <w:rFonts w:ascii="Times New Roman" w:eastAsia="Times New Roman" w:hAnsi="Times New Roman" w:cs="Times New Roman"/>
      <w:b w:val="0"/>
      <w:szCs w:val="24"/>
    </w:rPr>
  </w:style>
  <w:style w:type="paragraph" w:customStyle="1" w:styleId="gs-snippet2">
    <w:name w:val="gs-snippet2"/>
    <w:basedOn w:val="Normal"/>
    <w:rsid w:val="00E77295"/>
    <w:pPr>
      <w:spacing w:before="15" w:after="100" w:afterAutospacing="1" w:line="312" w:lineRule="atLeast"/>
    </w:pPr>
    <w:rPr>
      <w:rFonts w:ascii="Times New Roman" w:eastAsia="Times New Roman" w:hAnsi="Times New Roman" w:cs="Times New Roman"/>
      <w:b w:val="0"/>
      <w:color w:val="333333"/>
      <w:szCs w:val="24"/>
    </w:rPr>
  </w:style>
  <w:style w:type="paragraph" w:customStyle="1" w:styleId="gsc-trailing-more-results1">
    <w:name w:val="gsc-trailing-more-results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railing-more-results2">
    <w:name w:val="gsc-trailing-more-results2"/>
    <w:basedOn w:val="Normal"/>
    <w:rsid w:val="00E77295"/>
    <w:pPr>
      <w:spacing w:before="100" w:beforeAutospacing="1" w:after="150" w:line="240" w:lineRule="auto"/>
    </w:pPr>
    <w:rPr>
      <w:rFonts w:ascii="Times New Roman" w:eastAsia="Times New Roman" w:hAnsi="Times New Roman" w:cs="Times New Roman"/>
      <w:b w:val="0"/>
      <w:szCs w:val="24"/>
    </w:rPr>
  </w:style>
  <w:style w:type="paragraph" w:customStyle="1" w:styleId="gsc-cursor-box1">
    <w:name w:val="gsc-cursor-box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railing-more-results3">
    <w:name w:val="gsc-trailing-more-results3"/>
    <w:basedOn w:val="Normal"/>
    <w:rsid w:val="00E77295"/>
    <w:pPr>
      <w:spacing w:before="100" w:beforeAutospacing="1" w:after="0" w:line="240" w:lineRule="auto"/>
    </w:pPr>
    <w:rPr>
      <w:rFonts w:ascii="Times New Roman" w:eastAsia="Times New Roman" w:hAnsi="Times New Roman" w:cs="Times New Roman"/>
      <w:b w:val="0"/>
      <w:szCs w:val="24"/>
    </w:rPr>
  </w:style>
  <w:style w:type="paragraph" w:customStyle="1" w:styleId="gsc-cursor1">
    <w:name w:val="gsc-cursor1"/>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c-cursor-box2">
    <w:name w:val="gsc-cursor-box2"/>
    <w:basedOn w:val="Normal"/>
    <w:rsid w:val="00E77295"/>
    <w:pPr>
      <w:spacing w:before="150" w:after="150" w:line="240" w:lineRule="auto"/>
      <w:ind w:left="150" w:right="150"/>
    </w:pPr>
    <w:rPr>
      <w:rFonts w:ascii="Times New Roman" w:eastAsia="Times New Roman" w:hAnsi="Times New Roman" w:cs="Times New Roman"/>
      <w:b w:val="0"/>
      <w:szCs w:val="24"/>
    </w:rPr>
  </w:style>
  <w:style w:type="paragraph" w:customStyle="1" w:styleId="gsc-cursor-page1">
    <w:name w:val="gsc-cursor-page1"/>
    <w:basedOn w:val="Normal"/>
    <w:rsid w:val="00E77295"/>
    <w:pPr>
      <w:shd w:val="clear" w:color="auto" w:fill="F3F3F3"/>
      <w:spacing w:before="100" w:beforeAutospacing="1" w:after="100" w:afterAutospacing="1" w:line="240" w:lineRule="auto"/>
      <w:ind w:right="120"/>
    </w:pPr>
    <w:rPr>
      <w:rFonts w:ascii="Times New Roman" w:eastAsia="Times New Roman" w:hAnsi="Times New Roman" w:cs="Times New Roman"/>
      <w:b w:val="0"/>
      <w:color w:val="444444"/>
      <w:szCs w:val="24"/>
    </w:rPr>
  </w:style>
  <w:style w:type="paragraph" w:customStyle="1" w:styleId="gsc-cursor-current-page1">
    <w:name w:val="gsc-cursor-current-page1"/>
    <w:basedOn w:val="Normal"/>
    <w:rsid w:val="00E77295"/>
    <w:pPr>
      <w:shd w:val="clear" w:color="auto" w:fill="CCCCCC"/>
      <w:spacing w:before="100" w:beforeAutospacing="1" w:after="100" w:afterAutospacing="1" w:line="240" w:lineRule="auto"/>
    </w:pPr>
    <w:rPr>
      <w:rFonts w:ascii="Times New Roman" w:eastAsia="Times New Roman" w:hAnsi="Times New Roman" w:cs="Times New Roman"/>
      <w:bCs/>
      <w:color w:val="333333"/>
      <w:szCs w:val="24"/>
    </w:rPr>
  </w:style>
  <w:style w:type="paragraph" w:customStyle="1" w:styleId="gs-captcha-info-link1">
    <w:name w:val="gs-captcha-info-link1"/>
    <w:basedOn w:val="Normal"/>
    <w:rsid w:val="00E77295"/>
    <w:pPr>
      <w:spacing w:before="100" w:beforeAutospacing="1" w:after="100" w:afterAutospacing="1" w:line="240" w:lineRule="auto"/>
    </w:pPr>
    <w:rPr>
      <w:rFonts w:ascii="Times New Roman" w:eastAsia="Times New Roman" w:hAnsi="Times New Roman" w:cs="Times New Roman"/>
      <w:b w:val="0"/>
      <w:color w:val="0000CC"/>
      <w:szCs w:val="24"/>
      <w:u w:val="single"/>
    </w:rPr>
  </w:style>
  <w:style w:type="paragraph" w:customStyle="1" w:styleId="gs-spelling-original1">
    <w:name w:val="gs-spelling-original1"/>
    <w:basedOn w:val="Normal"/>
    <w:rsid w:val="00E77295"/>
    <w:pPr>
      <w:spacing w:before="100" w:beforeAutospacing="1" w:after="100" w:afterAutospacing="1" w:line="240" w:lineRule="auto"/>
    </w:pPr>
    <w:rPr>
      <w:rFonts w:ascii="Times New Roman" w:eastAsia="Times New Roman" w:hAnsi="Times New Roman" w:cs="Times New Roman"/>
      <w:b w:val="0"/>
      <w:sz w:val="20"/>
      <w:szCs w:val="20"/>
    </w:rPr>
  </w:style>
  <w:style w:type="paragraph" w:customStyle="1" w:styleId="gs-clusterurl1">
    <w:name w:val="gs-clusterurl1"/>
    <w:basedOn w:val="Normal"/>
    <w:rsid w:val="00E77295"/>
    <w:pPr>
      <w:spacing w:before="100" w:beforeAutospacing="1" w:after="100" w:afterAutospacing="1" w:line="240" w:lineRule="auto"/>
    </w:pPr>
    <w:rPr>
      <w:rFonts w:ascii="Times New Roman" w:eastAsia="Times New Roman" w:hAnsi="Times New Roman" w:cs="Times New Roman"/>
      <w:b w:val="0"/>
      <w:color w:val="008000"/>
      <w:szCs w:val="24"/>
      <w:u w:val="single"/>
    </w:rPr>
  </w:style>
  <w:style w:type="paragraph" w:customStyle="1" w:styleId="gs-publisher1">
    <w:name w:val="gs-publisher1"/>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relativepublisheddate1">
    <w:name w:val="gs-relativepublisheddate1"/>
    <w:basedOn w:val="Normal"/>
    <w:rsid w:val="00E77295"/>
    <w:pPr>
      <w:spacing w:before="100" w:beforeAutospacing="1" w:after="100" w:afterAutospacing="1" w:line="240" w:lineRule="auto"/>
      <w:ind w:left="60"/>
    </w:pPr>
    <w:rPr>
      <w:rFonts w:ascii="Times New Roman" w:eastAsia="Times New Roman" w:hAnsi="Times New Roman" w:cs="Times New Roman"/>
      <w:b w:val="0"/>
      <w:vanish/>
      <w:color w:val="6F6F6F"/>
      <w:szCs w:val="24"/>
    </w:rPr>
  </w:style>
  <w:style w:type="paragraph" w:customStyle="1" w:styleId="gs-publisheddate1">
    <w:name w:val="gs-publisheddate1"/>
    <w:basedOn w:val="Normal"/>
    <w:rsid w:val="00E77295"/>
    <w:pPr>
      <w:spacing w:before="100" w:beforeAutospacing="1" w:after="100" w:afterAutospacing="1" w:line="240" w:lineRule="auto"/>
      <w:ind w:left="60"/>
    </w:pPr>
    <w:rPr>
      <w:rFonts w:ascii="Times New Roman" w:eastAsia="Times New Roman" w:hAnsi="Times New Roman" w:cs="Times New Roman"/>
      <w:b w:val="0"/>
      <w:color w:val="6F6F6F"/>
      <w:szCs w:val="24"/>
    </w:rPr>
  </w:style>
  <w:style w:type="paragraph" w:customStyle="1" w:styleId="gs-relativepublisheddate2">
    <w:name w:val="gs-relativepublisheddate2"/>
    <w:basedOn w:val="Normal"/>
    <w:rsid w:val="00E77295"/>
    <w:pPr>
      <w:spacing w:before="100" w:beforeAutospacing="1" w:after="100" w:afterAutospacing="1" w:line="240" w:lineRule="auto"/>
    </w:pPr>
    <w:rPr>
      <w:rFonts w:ascii="Times New Roman" w:eastAsia="Times New Roman" w:hAnsi="Times New Roman" w:cs="Times New Roman"/>
      <w:b w:val="0"/>
      <w:vanish/>
      <w:color w:val="6F6F6F"/>
      <w:szCs w:val="24"/>
    </w:rPr>
  </w:style>
  <w:style w:type="paragraph" w:customStyle="1" w:styleId="gs-publisheddate2">
    <w:name w:val="gs-publisheddate2"/>
    <w:basedOn w:val="Normal"/>
    <w:rsid w:val="00E77295"/>
    <w:pPr>
      <w:spacing w:before="100" w:beforeAutospacing="1" w:after="100" w:afterAutospacing="1" w:line="240" w:lineRule="auto"/>
    </w:pPr>
    <w:rPr>
      <w:rFonts w:ascii="Times New Roman" w:eastAsia="Times New Roman" w:hAnsi="Times New Roman" w:cs="Times New Roman"/>
      <w:b w:val="0"/>
      <w:vanish/>
      <w:color w:val="6F6F6F"/>
      <w:szCs w:val="24"/>
    </w:rPr>
  </w:style>
  <w:style w:type="paragraph" w:customStyle="1" w:styleId="gs-publisheddate3">
    <w:name w:val="gs-publisheddate3"/>
    <w:basedOn w:val="Normal"/>
    <w:rsid w:val="00E77295"/>
    <w:pPr>
      <w:spacing w:before="100" w:beforeAutospacing="1" w:after="100" w:afterAutospacing="1" w:line="240" w:lineRule="auto"/>
      <w:ind w:left="60"/>
    </w:pPr>
    <w:rPr>
      <w:rFonts w:ascii="Times New Roman" w:eastAsia="Times New Roman" w:hAnsi="Times New Roman" w:cs="Times New Roman"/>
      <w:b w:val="0"/>
      <w:vanish/>
      <w:color w:val="6F6F6F"/>
      <w:szCs w:val="24"/>
    </w:rPr>
  </w:style>
  <w:style w:type="paragraph" w:customStyle="1" w:styleId="gs-relativepublisheddate3">
    <w:name w:val="gs-relativepublisheddate3"/>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relativepublisheddate4">
    <w:name w:val="gs-relativepublisheddate4"/>
    <w:basedOn w:val="Normal"/>
    <w:rsid w:val="00E77295"/>
    <w:pPr>
      <w:spacing w:before="100" w:beforeAutospacing="1" w:after="100" w:afterAutospacing="1" w:line="240" w:lineRule="auto"/>
      <w:ind w:left="60"/>
    </w:pPr>
    <w:rPr>
      <w:rFonts w:ascii="Times New Roman" w:eastAsia="Times New Roman" w:hAnsi="Times New Roman" w:cs="Times New Roman"/>
      <w:b w:val="0"/>
      <w:color w:val="6F6F6F"/>
      <w:szCs w:val="24"/>
    </w:rPr>
  </w:style>
  <w:style w:type="paragraph" w:customStyle="1" w:styleId="gs-location1">
    <w:name w:val="gs-location1"/>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promotion-title-right1">
    <w:name w:val="gs-promotion-title-right1"/>
    <w:basedOn w:val="Normal"/>
    <w:rsid w:val="00E77295"/>
    <w:pPr>
      <w:spacing w:before="100" w:beforeAutospacing="1" w:after="100" w:afterAutospacing="1" w:line="240" w:lineRule="auto"/>
    </w:pPr>
    <w:rPr>
      <w:rFonts w:ascii="Times New Roman" w:eastAsia="Times New Roman" w:hAnsi="Times New Roman" w:cs="Times New Roman"/>
      <w:b w:val="0"/>
      <w:color w:val="000000"/>
      <w:szCs w:val="24"/>
    </w:rPr>
  </w:style>
  <w:style w:type="paragraph" w:customStyle="1" w:styleId="gs-image3">
    <w:name w:val="gs-image3"/>
    <w:basedOn w:val="Normal"/>
    <w:rsid w:val="00E77295"/>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imes New Roman" w:hAnsi="Times New Roman" w:cs="Times New Roman"/>
      <w:b w:val="0"/>
      <w:szCs w:val="24"/>
    </w:rPr>
  </w:style>
  <w:style w:type="paragraph" w:customStyle="1" w:styleId="gs-promotion-image2">
    <w:name w:val="gs-promotion-image2"/>
    <w:basedOn w:val="Normal"/>
    <w:rsid w:val="00E77295"/>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imes New Roman" w:hAnsi="Times New Roman" w:cs="Times New Roman"/>
      <w:b w:val="0"/>
      <w:szCs w:val="24"/>
    </w:rPr>
  </w:style>
  <w:style w:type="paragraph" w:customStyle="1" w:styleId="gs-directions-to-from1">
    <w:name w:val="gs-directions-to-from1"/>
    <w:basedOn w:val="Normal"/>
    <w:rsid w:val="00E77295"/>
    <w:pPr>
      <w:spacing w:before="60" w:after="100" w:afterAutospacing="1" w:line="240" w:lineRule="auto"/>
    </w:pPr>
    <w:rPr>
      <w:rFonts w:ascii="Times New Roman" w:eastAsia="Times New Roman" w:hAnsi="Times New Roman" w:cs="Times New Roman"/>
      <w:b w:val="0"/>
      <w:vanish/>
      <w:szCs w:val="24"/>
    </w:rPr>
  </w:style>
  <w:style w:type="paragraph" w:customStyle="1" w:styleId="gs-label1">
    <w:name w:val="gs-label1"/>
    <w:basedOn w:val="Normal"/>
    <w:rsid w:val="00E77295"/>
    <w:pPr>
      <w:spacing w:before="100" w:beforeAutospacing="1" w:after="100" w:afterAutospacing="1" w:line="240" w:lineRule="auto"/>
      <w:ind w:right="60"/>
    </w:pPr>
    <w:rPr>
      <w:rFonts w:ascii="Times New Roman" w:eastAsia="Times New Roman" w:hAnsi="Times New Roman" w:cs="Times New Roman"/>
      <w:b w:val="0"/>
      <w:szCs w:val="24"/>
    </w:rPr>
  </w:style>
  <w:style w:type="paragraph" w:customStyle="1" w:styleId="gs-secondary-link1">
    <w:name w:val="gs-secondary-link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acer3">
    <w:name w:val="gs-spacer3"/>
    <w:basedOn w:val="Normal"/>
    <w:rsid w:val="00E77295"/>
    <w:pPr>
      <w:spacing w:before="100" w:beforeAutospacing="1" w:after="100" w:afterAutospacing="1" w:line="240" w:lineRule="auto"/>
      <w:ind w:left="45" w:right="45"/>
    </w:pPr>
    <w:rPr>
      <w:rFonts w:ascii="Times New Roman" w:eastAsia="Times New Roman" w:hAnsi="Times New Roman" w:cs="Times New Roman"/>
      <w:b w:val="0"/>
      <w:szCs w:val="24"/>
    </w:rPr>
  </w:style>
  <w:style w:type="paragraph" w:customStyle="1" w:styleId="gs-publisher2">
    <w:name w:val="gs-publisher2"/>
    <w:basedOn w:val="Normal"/>
    <w:rsid w:val="00E77295"/>
    <w:pPr>
      <w:spacing w:before="100" w:beforeAutospacing="1" w:after="100" w:afterAutospacing="1" w:line="240" w:lineRule="auto"/>
    </w:pPr>
    <w:rPr>
      <w:rFonts w:ascii="Times New Roman" w:eastAsia="Times New Roman" w:hAnsi="Times New Roman" w:cs="Times New Roman"/>
      <w:b w:val="0"/>
      <w:color w:val="008000"/>
      <w:szCs w:val="24"/>
    </w:rPr>
  </w:style>
  <w:style w:type="paragraph" w:customStyle="1" w:styleId="gs-snippet3">
    <w:name w:val="gs-snippet3"/>
    <w:basedOn w:val="Normal"/>
    <w:rsid w:val="00E7729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b w:val="0"/>
      <w:color w:val="333333"/>
      <w:szCs w:val="24"/>
    </w:rPr>
  </w:style>
  <w:style w:type="paragraph" w:customStyle="1" w:styleId="gs-snippet4">
    <w:name w:val="gs-snippet4"/>
    <w:basedOn w:val="Normal"/>
    <w:rsid w:val="00E7729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b w:val="0"/>
      <w:color w:val="333333"/>
      <w:szCs w:val="24"/>
    </w:rPr>
  </w:style>
  <w:style w:type="paragraph" w:customStyle="1" w:styleId="gs-captcha-msg1">
    <w:name w:val="gs-captcha-msg1"/>
    <w:basedOn w:val="Normal"/>
    <w:rsid w:val="00E77295"/>
    <w:pPr>
      <w:spacing w:before="15" w:after="100" w:afterAutospacing="1" w:line="240" w:lineRule="auto"/>
    </w:pPr>
    <w:rPr>
      <w:rFonts w:ascii="Times New Roman" w:eastAsia="Times New Roman" w:hAnsi="Times New Roman" w:cs="Times New Roman"/>
      <w:b w:val="0"/>
      <w:color w:val="333333"/>
      <w:szCs w:val="24"/>
    </w:rPr>
  </w:style>
  <w:style w:type="paragraph" w:customStyle="1" w:styleId="gs-watermark2">
    <w:name w:val="gs-watermark2"/>
    <w:basedOn w:val="Normal"/>
    <w:rsid w:val="00E77295"/>
    <w:pPr>
      <w:spacing w:before="100" w:beforeAutospacing="1" w:after="100" w:afterAutospacing="1" w:line="240" w:lineRule="auto"/>
    </w:pPr>
    <w:rPr>
      <w:rFonts w:ascii="Times New Roman" w:eastAsia="Times New Roman" w:hAnsi="Times New Roman" w:cs="Times New Roman"/>
      <w:b w:val="0"/>
      <w:color w:val="7777CC"/>
      <w:sz w:val="15"/>
      <w:szCs w:val="15"/>
    </w:rPr>
  </w:style>
  <w:style w:type="paragraph" w:customStyle="1" w:styleId="gs-metadata1">
    <w:name w:val="gs-metadata1"/>
    <w:basedOn w:val="Normal"/>
    <w:rsid w:val="00E77295"/>
    <w:pPr>
      <w:spacing w:before="100" w:beforeAutospacing="1" w:after="100" w:afterAutospacing="1" w:line="240" w:lineRule="auto"/>
    </w:pPr>
    <w:rPr>
      <w:rFonts w:ascii="Times New Roman" w:eastAsia="Times New Roman" w:hAnsi="Times New Roman" w:cs="Times New Roman"/>
      <w:b w:val="0"/>
      <w:color w:val="676767"/>
      <w:szCs w:val="24"/>
    </w:rPr>
  </w:style>
  <w:style w:type="paragraph" w:customStyle="1" w:styleId="gs-ad-marker2">
    <w:name w:val="gs-ad-marker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ad-marker3">
    <w:name w:val="gs-ad-marker3"/>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short2">
    <w:name w:val="gs-visibleurl-short2"/>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visibleurl-short3">
    <w:name w:val="gs-visibleurl-short3"/>
    <w:basedOn w:val="Normal"/>
    <w:rsid w:val="00E77295"/>
    <w:pPr>
      <w:spacing w:before="100" w:beforeAutospacing="1" w:after="100" w:afterAutospacing="1" w:line="240" w:lineRule="auto"/>
    </w:pPr>
    <w:rPr>
      <w:rFonts w:ascii="Times New Roman" w:eastAsia="Times New Roman" w:hAnsi="Times New Roman" w:cs="Times New Roman"/>
      <w:b w:val="0"/>
      <w:vanish/>
      <w:color w:val="428BCA"/>
      <w:szCs w:val="24"/>
    </w:rPr>
  </w:style>
  <w:style w:type="paragraph" w:customStyle="1" w:styleId="gs-visibleurl-long1">
    <w:name w:val="gs-visibleurl-long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label2">
    <w:name w:val="gs-label2"/>
    <w:basedOn w:val="Normal"/>
    <w:rsid w:val="00E77295"/>
    <w:pPr>
      <w:spacing w:before="100" w:beforeAutospacing="1" w:after="100" w:afterAutospacing="1" w:line="240" w:lineRule="auto"/>
    </w:pPr>
    <w:rPr>
      <w:rFonts w:ascii="Times New Roman" w:eastAsia="Times New Roman" w:hAnsi="Times New Roman" w:cs="Times New Roman"/>
      <w:b w:val="0"/>
      <w:color w:val="000000"/>
      <w:szCs w:val="24"/>
      <w:u w:val="single"/>
    </w:rPr>
  </w:style>
  <w:style w:type="paragraph" w:customStyle="1" w:styleId="gs-street1">
    <w:name w:val="gs-street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box4">
    <w:name w:val="gs-image-box4"/>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text-box3">
    <w:name w:val="gs-text-box3"/>
    <w:basedOn w:val="Normal"/>
    <w:rsid w:val="00E77295"/>
    <w:pPr>
      <w:spacing w:before="100" w:beforeAutospacing="1" w:after="100" w:afterAutospacing="1" w:line="240" w:lineRule="auto"/>
      <w:ind w:left="60"/>
      <w:textAlignment w:val="top"/>
    </w:pPr>
    <w:rPr>
      <w:rFonts w:ascii="Times New Roman" w:eastAsia="Times New Roman" w:hAnsi="Times New Roman" w:cs="Times New Roman"/>
      <w:b w:val="0"/>
      <w:szCs w:val="24"/>
    </w:rPr>
  </w:style>
  <w:style w:type="paragraph" w:customStyle="1" w:styleId="gs-text-box4">
    <w:name w:val="gs-text-box4"/>
    <w:basedOn w:val="Normal"/>
    <w:rsid w:val="00E77295"/>
    <w:pPr>
      <w:spacing w:before="100" w:beforeAutospacing="1" w:after="100" w:afterAutospacing="1" w:line="240" w:lineRule="auto"/>
      <w:ind w:left="60"/>
      <w:textAlignment w:val="top"/>
    </w:pPr>
    <w:rPr>
      <w:rFonts w:ascii="Times New Roman" w:eastAsia="Times New Roman" w:hAnsi="Times New Roman" w:cs="Times New Roman"/>
      <w:b w:val="0"/>
      <w:szCs w:val="24"/>
    </w:rPr>
  </w:style>
  <w:style w:type="paragraph" w:customStyle="1" w:styleId="gs-row-11">
    <w:name w:val="gs-row-11"/>
    <w:basedOn w:val="Normal"/>
    <w:rsid w:val="00E77295"/>
    <w:pPr>
      <w:spacing w:before="100" w:beforeAutospacing="1" w:after="100" w:afterAutospacing="1" w:line="105" w:lineRule="atLeast"/>
    </w:pPr>
    <w:rPr>
      <w:rFonts w:ascii="Times New Roman" w:eastAsia="Times New Roman" w:hAnsi="Times New Roman" w:cs="Times New Roman"/>
      <w:b w:val="0"/>
      <w:szCs w:val="24"/>
    </w:rPr>
  </w:style>
  <w:style w:type="paragraph" w:customStyle="1" w:styleId="gs-pages1">
    <w:name w:val="gs-pages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age-edge1">
    <w:name w:val="gs-page-edge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4">
    <w:name w:val="gs-image4"/>
    <w:basedOn w:val="Normal"/>
    <w:rsid w:val="00E77295"/>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author1">
    <w:name w:val="gs-author1"/>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publisheddate4">
    <w:name w:val="gs-publisheddate4"/>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pagecount1">
    <w:name w:val="gs-pagecount1"/>
    <w:basedOn w:val="Normal"/>
    <w:rsid w:val="00E77295"/>
    <w:pPr>
      <w:spacing w:before="100" w:beforeAutospacing="1" w:after="100" w:afterAutospacing="1" w:line="240" w:lineRule="auto"/>
      <w:ind w:left="60"/>
    </w:pPr>
    <w:rPr>
      <w:rFonts w:ascii="Times New Roman" w:eastAsia="Times New Roman" w:hAnsi="Times New Roman" w:cs="Times New Roman"/>
      <w:b w:val="0"/>
      <w:color w:val="6F6F6F"/>
      <w:szCs w:val="24"/>
    </w:rPr>
  </w:style>
  <w:style w:type="paragraph" w:customStyle="1" w:styleId="gs-patent-number1">
    <w:name w:val="gs-patent-number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ublisheddate5">
    <w:name w:val="gs-publisheddate5"/>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author2">
    <w:name w:val="gs-author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box5">
    <w:name w:val="gs-image-box5"/>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5">
    <w:name w:val="gs-image5"/>
    <w:basedOn w:val="Normal"/>
    <w:rsid w:val="00E77295"/>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3">
    <w:name w:val="gs-visibleurl3"/>
    <w:basedOn w:val="Normal"/>
    <w:rsid w:val="00E77295"/>
    <w:pPr>
      <w:spacing w:before="100" w:beforeAutospacing="1" w:after="100" w:afterAutospacing="1" w:line="240" w:lineRule="auto"/>
    </w:pPr>
    <w:rPr>
      <w:rFonts w:ascii="Times New Roman" w:eastAsia="Times New Roman" w:hAnsi="Times New Roman" w:cs="Times New Roman"/>
      <w:b w:val="0"/>
      <w:sz w:val="20"/>
      <w:szCs w:val="20"/>
    </w:rPr>
  </w:style>
  <w:style w:type="paragraph" w:customStyle="1" w:styleId="gs-snippet5">
    <w:name w:val="gs-snippet5"/>
    <w:basedOn w:val="Normal"/>
    <w:rsid w:val="00E77295"/>
    <w:pPr>
      <w:spacing w:before="15" w:after="100" w:afterAutospacing="1" w:line="240" w:lineRule="auto"/>
    </w:pPr>
    <w:rPr>
      <w:rFonts w:ascii="Times New Roman" w:eastAsia="Times New Roman" w:hAnsi="Times New Roman" w:cs="Times New Roman"/>
      <w:b w:val="0"/>
      <w:color w:val="333333"/>
      <w:sz w:val="20"/>
      <w:szCs w:val="20"/>
    </w:rPr>
  </w:style>
  <w:style w:type="paragraph" w:customStyle="1" w:styleId="gsc-preview-reviews1">
    <w:name w:val="gsc-preview-reviews1"/>
    <w:basedOn w:val="Normal"/>
    <w:rsid w:val="00E77295"/>
    <w:pPr>
      <w:spacing w:before="100" w:beforeAutospacing="1" w:after="100" w:afterAutospacing="1" w:line="240" w:lineRule="auto"/>
    </w:pPr>
    <w:rPr>
      <w:rFonts w:ascii="Times New Roman" w:eastAsia="Times New Roman" w:hAnsi="Times New Roman" w:cs="Times New Roman"/>
      <w:b w:val="0"/>
      <w:vanish/>
      <w:color w:val="333333"/>
      <w:szCs w:val="24"/>
    </w:rPr>
  </w:style>
  <w:style w:type="paragraph" w:customStyle="1" w:styleId="gsc-zippy1">
    <w:name w:val="gsc-zippy1"/>
    <w:basedOn w:val="Normal"/>
    <w:rsid w:val="00E77295"/>
    <w:pPr>
      <w:spacing w:before="30" w:after="0" w:line="240" w:lineRule="auto"/>
      <w:ind w:right="120"/>
    </w:pPr>
    <w:rPr>
      <w:rFonts w:ascii="Times New Roman" w:eastAsia="Times New Roman" w:hAnsi="Times New Roman" w:cs="Times New Roman"/>
      <w:b w:val="0"/>
      <w:szCs w:val="24"/>
    </w:rPr>
  </w:style>
  <w:style w:type="paragraph" w:customStyle="1" w:styleId="gsc-zippy2">
    <w:name w:val="gsc-zippy2"/>
    <w:basedOn w:val="Normal"/>
    <w:rsid w:val="00E77295"/>
    <w:pPr>
      <w:spacing w:before="30" w:after="0" w:line="240" w:lineRule="auto"/>
      <w:ind w:right="120"/>
    </w:pPr>
    <w:rPr>
      <w:rFonts w:ascii="Times New Roman" w:eastAsia="Times New Roman" w:hAnsi="Times New Roman" w:cs="Times New Roman"/>
      <w:b w:val="0"/>
      <w:szCs w:val="24"/>
    </w:rPr>
  </w:style>
  <w:style w:type="paragraph" w:customStyle="1" w:styleId="gsc-url-top1">
    <w:name w:val="gsc-url-top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url-bottom1">
    <w:name w:val="gsc-url-bottom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url-top2">
    <w:name w:val="gsc-url-top2"/>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url-bottom2">
    <w:name w:val="gsc-url-bottom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l1">
    <w:name w:val="gsc-col1"/>
    <w:basedOn w:val="Normal"/>
    <w:rsid w:val="00E77295"/>
    <w:pPr>
      <w:spacing w:before="100" w:beforeAutospacing="1" w:after="100" w:afterAutospacing="1" w:line="240" w:lineRule="auto"/>
      <w:textAlignment w:val="center"/>
    </w:pPr>
    <w:rPr>
      <w:rFonts w:ascii="Times New Roman" w:eastAsia="Times New Roman" w:hAnsi="Times New Roman" w:cs="Times New Roman"/>
      <w:b w:val="0"/>
      <w:szCs w:val="24"/>
    </w:rPr>
  </w:style>
  <w:style w:type="paragraph" w:customStyle="1" w:styleId="gs-snippet6">
    <w:name w:val="gs-snippet6"/>
    <w:basedOn w:val="Normal"/>
    <w:rsid w:val="00E77295"/>
    <w:pPr>
      <w:spacing w:before="15" w:after="100" w:afterAutospacing="1" w:line="240" w:lineRule="auto"/>
    </w:pPr>
    <w:rPr>
      <w:rFonts w:ascii="Times New Roman" w:eastAsia="Times New Roman" w:hAnsi="Times New Roman" w:cs="Times New Roman"/>
      <w:b w:val="0"/>
      <w:color w:val="333333"/>
      <w:szCs w:val="24"/>
    </w:rPr>
  </w:style>
  <w:style w:type="paragraph" w:customStyle="1" w:styleId="gs-visibleurl4">
    <w:name w:val="gs-visibleurl4"/>
    <w:basedOn w:val="Normal"/>
    <w:rsid w:val="00E77295"/>
    <w:pPr>
      <w:spacing w:before="100" w:beforeAutospacing="1" w:after="100" w:afterAutospacing="1" w:line="240" w:lineRule="auto"/>
    </w:pPr>
    <w:rPr>
      <w:rFonts w:ascii="Times New Roman" w:eastAsia="Times New Roman" w:hAnsi="Times New Roman" w:cs="Times New Roman"/>
      <w:b w:val="0"/>
      <w:color w:val="428BCA"/>
      <w:szCs w:val="24"/>
    </w:rPr>
  </w:style>
  <w:style w:type="paragraph" w:customStyle="1" w:styleId="gsc-cursor-page2">
    <w:name w:val="gsc-cursor-page2"/>
    <w:basedOn w:val="Normal"/>
    <w:rsid w:val="00E77295"/>
    <w:pPr>
      <w:shd w:val="clear" w:color="auto" w:fill="F3F3F3"/>
      <w:spacing w:before="100" w:beforeAutospacing="1" w:after="100" w:afterAutospacing="1" w:line="240" w:lineRule="auto"/>
      <w:ind w:right="120"/>
    </w:pPr>
    <w:rPr>
      <w:rFonts w:ascii="Times New Roman" w:eastAsia="Times New Roman" w:hAnsi="Times New Roman" w:cs="Times New Roman"/>
      <w:b w:val="0"/>
      <w:color w:val="444444"/>
      <w:szCs w:val="24"/>
      <w:u w:val="single"/>
    </w:rPr>
  </w:style>
  <w:style w:type="paragraph" w:customStyle="1" w:styleId="gsc-facet-label1">
    <w:name w:val="gsc-facet-label1"/>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u w:val="single"/>
    </w:rPr>
  </w:style>
  <w:style w:type="paragraph" w:customStyle="1" w:styleId="gsc-chart1">
    <w:name w:val="gsc-chart1"/>
    <w:basedOn w:val="Normal"/>
    <w:rsid w:val="00E77295"/>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op1">
    <w:name w:val="gsc-top1"/>
    <w:basedOn w:val="Normal"/>
    <w:rsid w:val="00E77295"/>
    <w:pPr>
      <w:pBdr>
        <w:top w:val="single" w:sz="6" w:space="0" w:color="777777"/>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bottom1">
    <w:name w:val="gsc-bottom1"/>
    <w:basedOn w:val="Normal"/>
    <w:rsid w:val="00E77295"/>
    <w:pPr>
      <w:pBdr>
        <w:bottom w:val="single" w:sz="6" w:space="0" w:color="777777"/>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facet-result1">
    <w:name w:val="gsc-facet-result1"/>
    <w:basedOn w:val="Normal"/>
    <w:rsid w:val="00E77295"/>
    <w:pPr>
      <w:spacing w:before="100" w:beforeAutospacing="1" w:after="100" w:afterAutospacing="1" w:line="240" w:lineRule="auto"/>
      <w:jc w:val="right"/>
    </w:pPr>
    <w:rPr>
      <w:rFonts w:ascii="Times New Roman" w:eastAsia="Times New Roman" w:hAnsi="Times New Roman" w:cs="Times New Roman"/>
      <w:b w:val="0"/>
      <w:color w:val="333333"/>
      <w:szCs w:val="24"/>
    </w:rPr>
  </w:style>
  <w:style w:type="paragraph" w:customStyle="1" w:styleId="gscba1">
    <w:name w:val="gscb_a1"/>
    <w:basedOn w:val="Normal"/>
    <w:rsid w:val="00E77295"/>
    <w:pPr>
      <w:spacing w:before="100" w:beforeAutospacing="1" w:after="100" w:afterAutospacing="1" w:line="405" w:lineRule="atLeast"/>
    </w:pPr>
    <w:rPr>
      <w:rFonts w:eastAsia="Times New Roman" w:cs="Arial"/>
      <w:b w:val="0"/>
      <w:color w:val="A1B9ED"/>
      <w:sz w:val="41"/>
      <w:szCs w:val="41"/>
    </w:rPr>
  </w:style>
  <w:style w:type="paragraph" w:customStyle="1" w:styleId="alignright">
    <w:name w:val="alignrigh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table" w:styleId="PlainTable1">
    <w:name w:val="Plain Table 1"/>
    <w:basedOn w:val="TableNormal"/>
    <w:uiPriority w:val="41"/>
    <w:rsid w:val="002C36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C0F05"/>
    <w:pPr>
      <w:spacing w:after="0" w:line="240" w:lineRule="auto"/>
    </w:pPr>
  </w:style>
  <w:style w:type="paragraph" w:styleId="Header">
    <w:name w:val="header"/>
    <w:basedOn w:val="Normal"/>
    <w:link w:val="HeaderChar"/>
    <w:uiPriority w:val="99"/>
    <w:unhideWhenUsed/>
    <w:rsid w:val="00FE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43"/>
  </w:style>
  <w:style w:type="paragraph" w:styleId="Footer">
    <w:name w:val="footer"/>
    <w:basedOn w:val="Normal"/>
    <w:link w:val="FooterChar"/>
    <w:uiPriority w:val="99"/>
    <w:unhideWhenUsed/>
    <w:rsid w:val="00FE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643"/>
  </w:style>
  <w:style w:type="paragraph" w:styleId="Revision">
    <w:name w:val="Revision"/>
    <w:hidden/>
    <w:uiPriority w:val="99"/>
    <w:semiHidden/>
    <w:rsid w:val="00644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649">
      <w:bodyDiv w:val="1"/>
      <w:marLeft w:val="0"/>
      <w:marRight w:val="0"/>
      <w:marTop w:val="0"/>
      <w:marBottom w:val="0"/>
      <w:divBdr>
        <w:top w:val="none" w:sz="0" w:space="0" w:color="auto"/>
        <w:left w:val="none" w:sz="0" w:space="0" w:color="auto"/>
        <w:bottom w:val="none" w:sz="0" w:space="0" w:color="auto"/>
        <w:right w:val="none" w:sz="0" w:space="0" w:color="auto"/>
      </w:divBdr>
    </w:div>
    <w:div w:id="511459926">
      <w:bodyDiv w:val="1"/>
      <w:marLeft w:val="0"/>
      <w:marRight w:val="0"/>
      <w:marTop w:val="0"/>
      <w:marBottom w:val="0"/>
      <w:divBdr>
        <w:top w:val="none" w:sz="0" w:space="0" w:color="auto"/>
        <w:left w:val="none" w:sz="0" w:space="0" w:color="auto"/>
        <w:bottom w:val="none" w:sz="0" w:space="0" w:color="auto"/>
        <w:right w:val="none" w:sz="0" w:space="0" w:color="auto"/>
      </w:divBdr>
      <w:divsChild>
        <w:div w:id="98382312">
          <w:marLeft w:val="0"/>
          <w:marRight w:val="0"/>
          <w:marTop w:val="0"/>
          <w:marBottom w:val="0"/>
          <w:divBdr>
            <w:top w:val="none" w:sz="0" w:space="0" w:color="auto"/>
            <w:left w:val="none" w:sz="0" w:space="0" w:color="auto"/>
            <w:bottom w:val="none" w:sz="0" w:space="0" w:color="auto"/>
            <w:right w:val="none" w:sz="0" w:space="0" w:color="auto"/>
          </w:divBdr>
        </w:div>
      </w:divsChild>
    </w:div>
    <w:div w:id="596208935">
      <w:bodyDiv w:val="1"/>
      <w:marLeft w:val="0"/>
      <w:marRight w:val="0"/>
      <w:marTop w:val="0"/>
      <w:marBottom w:val="0"/>
      <w:divBdr>
        <w:top w:val="none" w:sz="0" w:space="0" w:color="auto"/>
        <w:left w:val="none" w:sz="0" w:space="0" w:color="auto"/>
        <w:bottom w:val="none" w:sz="0" w:space="0" w:color="auto"/>
        <w:right w:val="none" w:sz="0" w:space="0" w:color="auto"/>
      </w:divBdr>
    </w:div>
    <w:div w:id="1105734125">
      <w:bodyDiv w:val="1"/>
      <w:marLeft w:val="0"/>
      <w:marRight w:val="0"/>
      <w:marTop w:val="0"/>
      <w:marBottom w:val="0"/>
      <w:divBdr>
        <w:top w:val="none" w:sz="0" w:space="0" w:color="auto"/>
        <w:left w:val="none" w:sz="0" w:space="0" w:color="auto"/>
        <w:bottom w:val="none" w:sz="0" w:space="0" w:color="auto"/>
        <w:right w:val="none" w:sz="0" w:space="0" w:color="auto"/>
      </w:divBdr>
    </w:div>
    <w:div w:id="1224293116">
      <w:bodyDiv w:val="1"/>
      <w:marLeft w:val="0"/>
      <w:marRight w:val="0"/>
      <w:marTop w:val="0"/>
      <w:marBottom w:val="0"/>
      <w:divBdr>
        <w:top w:val="none" w:sz="0" w:space="0" w:color="auto"/>
        <w:left w:val="none" w:sz="0" w:space="0" w:color="auto"/>
        <w:bottom w:val="none" w:sz="0" w:space="0" w:color="auto"/>
        <w:right w:val="none" w:sz="0" w:space="0" w:color="auto"/>
      </w:divBdr>
    </w:div>
    <w:div w:id="1546600371">
      <w:bodyDiv w:val="1"/>
      <w:marLeft w:val="0"/>
      <w:marRight w:val="0"/>
      <w:marTop w:val="0"/>
      <w:marBottom w:val="0"/>
      <w:divBdr>
        <w:top w:val="none" w:sz="0" w:space="0" w:color="auto"/>
        <w:left w:val="none" w:sz="0" w:space="0" w:color="auto"/>
        <w:bottom w:val="none" w:sz="0" w:space="0" w:color="auto"/>
        <w:right w:val="none" w:sz="0" w:space="0" w:color="auto"/>
      </w:divBdr>
      <w:divsChild>
        <w:div w:id="197357818">
          <w:marLeft w:val="0"/>
          <w:marRight w:val="0"/>
          <w:marTop w:val="0"/>
          <w:marBottom w:val="0"/>
          <w:divBdr>
            <w:top w:val="none" w:sz="0" w:space="0" w:color="auto"/>
            <w:left w:val="none" w:sz="0" w:space="0" w:color="auto"/>
            <w:bottom w:val="none" w:sz="0" w:space="0" w:color="auto"/>
            <w:right w:val="none" w:sz="0" w:space="0" w:color="auto"/>
          </w:divBdr>
          <w:divsChild>
            <w:div w:id="1188711469">
              <w:marLeft w:val="0"/>
              <w:marRight w:val="0"/>
              <w:marTop w:val="0"/>
              <w:marBottom w:val="0"/>
              <w:divBdr>
                <w:top w:val="none" w:sz="0" w:space="0" w:color="auto"/>
                <w:left w:val="none" w:sz="0" w:space="0" w:color="auto"/>
                <w:bottom w:val="none" w:sz="0" w:space="0" w:color="auto"/>
                <w:right w:val="none" w:sz="0" w:space="0" w:color="auto"/>
              </w:divBdr>
              <w:divsChild>
                <w:div w:id="2074430901">
                  <w:marLeft w:val="0"/>
                  <w:marRight w:val="0"/>
                  <w:marTop w:val="0"/>
                  <w:marBottom w:val="0"/>
                  <w:divBdr>
                    <w:top w:val="none" w:sz="0" w:space="0" w:color="auto"/>
                    <w:left w:val="none" w:sz="0" w:space="0" w:color="auto"/>
                    <w:bottom w:val="none" w:sz="0" w:space="0" w:color="auto"/>
                    <w:right w:val="none" w:sz="0" w:space="0" w:color="auto"/>
                  </w:divBdr>
                  <w:divsChild>
                    <w:div w:id="2004820761">
                      <w:marLeft w:val="0"/>
                      <w:marRight w:val="0"/>
                      <w:marTop w:val="0"/>
                      <w:marBottom w:val="0"/>
                      <w:divBdr>
                        <w:top w:val="none" w:sz="0" w:space="0" w:color="auto"/>
                        <w:left w:val="none" w:sz="0" w:space="0" w:color="auto"/>
                        <w:bottom w:val="none" w:sz="0" w:space="0" w:color="auto"/>
                        <w:right w:val="none" w:sz="0" w:space="0" w:color="auto"/>
                      </w:divBdr>
                      <w:divsChild>
                        <w:div w:id="1931230262">
                          <w:marLeft w:val="0"/>
                          <w:marRight w:val="0"/>
                          <w:marTop w:val="0"/>
                          <w:marBottom w:val="0"/>
                          <w:divBdr>
                            <w:top w:val="none" w:sz="0" w:space="0" w:color="auto"/>
                            <w:left w:val="none" w:sz="0" w:space="0" w:color="auto"/>
                            <w:bottom w:val="none" w:sz="0" w:space="0" w:color="auto"/>
                            <w:right w:val="none" w:sz="0" w:space="0" w:color="auto"/>
                          </w:divBdr>
                          <w:divsChild>
                            <w:div w:id="643437676">
                              <w:marLeft w:val="0"/>
                              <w:marRight w:val="0"/>
                              <w:marTop w:val="0"/>
                              <w:marBottom w:val="0"/>
                              <w:divBdr>
                                <w:top w:val="none" w:sz="0" w:space="0" w:color="auto"/>
                                <w:left w:val="none" w:sz="0" w:space="0" w:color="auto"/>
                                <w:bottom w:val="none" w:sz="0" w:space="0" w:color="auto"/>
                                <w:right w:val="none" w:sz="0" w:space="0" w:color="auto"/>
                              </w:divBdr>
                              <w:divsChild>
                                <w:div w:id="1719353279">
                                  <w:marLeft w:val="0"/>
                                  <w:marRight w:val="0"/>
                                  <w:marTop w:val="0"/>
                                  <w:marBottom w:val="0"/>
                                  <w:divBdr>
                                    <w:top w:val="none" w:sz="0" w:space="0" w:color="auto"/>
                                    <w:left w:val="none" w:sz="0" w:space="0" w:color="auto"/>
                                    <w:bottom w:val="none" w:sz="0" w:space="0" w:color="auto"/>
                                    <w:right w:val="none" w:sz="0" w:space="0" w:color="auto"/>
                                  </w:divBdr>
                                  <w:divsChild>
                                    <w:div w:id="857542276">
                                      <w:marLeft w:val="0"/>
                                      <w:marRight w:val="0"/>
                                      <w:marTop w:val="0"/>
                                      <w:marBottom w:val="0"/>
                                      <w:divBdr>
                                        <w:top w:val="none" w:sz="0" w:space="0" w:color="auto"/>
                                        <w:left w:val="none" w:sz="0" w:space="0" w:color="auto"/>
                                        <w:bottom w:val="none" w:sz="0" w:space="0" w:color="auto"/>
                                        <w:right w:val="none" w:sz="0" w:space="0" w:color="auto"/>
                                      </w:divBdr>
                                      <w:divsChild>
                                        <w:div w:id="470682556">
                                          <w:marLeft w:val="0"/>
                                          <w:marRight w:val="0"/>
                                          <w:marTop w:val="0"/>
                                          <w:marBottom w:val="0"/>
                                          <w:divBdr>
                                            <w:top w:val="none" w:sz="0" w:space="0" w:color="auto"/>
                                            <w:left w:val="none" w:sz="0" w:space="0" w:color="auto"/>
                                            <w:bottom w:val="none" w:sz="0" w:space="0" w:color="auto"/>
                                            <w:right w:val="none" w:sz="0" w:space="0" w:color="auto"/>
                                          </w:divBdr>
                                          <w:divsChild>
                                            <w:div w:id="1150361456">
                                              <w:marLeft w:val="0"/>
                                              <w:marRight w:val="0"/>
                                              <w:marTop w:val="0"/>
                                              <w:marBottom w:val="0"/>
                                              <w:divBdr>
                                                <w:top w:val="none" w:sz="0" w:space="0" w:color="auto"/>
                                                <w:left w:val="none" w:sz="0" w:space="0" w:color="auto"/>
                                                <w:bottom w:val="none" w:sz="0" w:space="0" w:color="auto"/>
                                                <w:right w:val="none" w:sz="0" w:space="0" w:color="auto"/>
                                              </w:divBdr>
                                              <w:divsChild>
                                                <w:div w:id="741373694">
                                                  <w:marLeft w:val="0"/>
                                                  <w:marRight w:val="0"/>
                                                  <w:marTop w:val="0"/>
                                                  <w:marBottom w:val="0"/>
                                                  <w:divBdr>
                                                    <w:top w:val="none" w:sz="0" w:space="0" w:color="auto"/>
                                                    <w:left w:val="none" w:sz="0" w:space="0" w:color="auto"/>
                                                    <w:bottom w:val="none" w:sz="0" w:space="0" w:color="auto"/>
                                                    <w:right w:val="none" w:sz="0" w:space="0" w:color="auto"/>
                                                  </w:divBdr>
                                                  <w:divsChild>
                                                    <w:div w:id="884559021">
                                                      <w:marLeft w:val="0"/>
                                                      <w:marRight w:val="0"/>
                                                      <w:marTop w:val="0"/>
                                                      <w:marBottom w:val="0"/>
                                                      <w:divBdr>
                                                        <w:top w:val="none" w:sz="0" w:space="0" w:color="auto"/>
                                                        <w:left w:val="none" w:sz="0" w:space="0" w:color="auto"/>
                                                        <w:bottom w:val="none" w:sz="0" w:space="0" w:color="auto"/>
                                                        <w:right w:val="none" w:sz="0" w:space="0" w:color="auto"/>
                                                      </w:divBdr>
                                                    </w:div>
                                                  </w:divsChild>
                                                </w:div>
                                                <w:div w:id="550917990">
                                                  <w:marLeft w:val="0"/>
                                                  <w:marRight w:val="0"/>
                                                  <w:marTop w:val="0"/>
                                                  <w:marBottom w:val="0"/>
                                                  <w:divBdr>
                                                    <w:top w:val="none" w:sz="0" w:space="0" w:color="auto"/>
                                                    <w:left w:val="none" w:sz="0" w:space="0" w:color="auto"/>
                                                    <w:bottom w:val="none" w:sz="0" w:space="0" w:color="auto"/>
                                                    <w:right w:val="none" w:sz="0" w:space="0" w:color="auto"/>
                                                  </w:divBdr>
                                                  <w:divsChild>
                                                    <w:div w:id="1583955062">
                                                      <w:marLeft w:val="0"/>
                                                      <w:marRight w:val="0"/>
                                                      <w:marTop w:val="0"/>
                                                      <w:marBottom w:val="0"/>
                                                      <w:divBdr>
                                                        <w:top w:val="none" w:sz="0" w:space="0" w:color="auto"/>
                                                        <w:left w:val="none" w:sz="0" w:space="0" w:color="auto"/>
                                                        <w:bottom w:val="none" w:sz="0" w:space="0" w:color="auto"/>
                                                        <w:right w:val="none" w:sz="0" w:space="0" w:color="auto"/>
                                                      </w:divBdr>
                                                    </w:div>
                                                  </w:divsChild>
                                                </w:div>
                                                <w:div w:id="688920596">
                                                  <w:marLeft w:val="0"/>
                                                  <w:marRight w:val="0"/>
                                                  <w:marTop w:val="0"/>
                                                  <w:marBottom w:val="0"/>
                                                  <w:divBdr>
                                                    <w:top w:val="none" w:sz="0" w:space="0" w:color="auto"/>
                                                    <w:left w:val="none" w:sz="0" w:space="0" w:color="auto"/>
                                                    <w:bottom w:val="none" w:sz="0" w:space="0" w:color="auto"/>
                                                    <w:right w:val="none" w:sz="0" w:space="0" w:color="auto"/>
                                                  </w:divBdr>
                                                  <w:divsChild>
                                                    <w:div w:id="444234835">
                                                      <w:marLeft w:val="0"/>
                                                      <w:marRight w:val="0"/>
                                                      <w:marTop w:val="0"/>
                                                      <w:marBottom w:val="0"/>
                                                      <w:divBdr>
                                                        <w:top w:val="none" w:sz="0" w:space="0" w:color="auto"/>
                                                        <w:left w:val="none" w:sz="0" w:space="0" w:color="auto"/>
                                                        <w:bottom w:val="none" w:sz="0" w:space="0" w:color="auto"/>
                                                        <w:right w:val="none" w:sz="0" w:space="0" w:color="auto"/>
                                                      </w:divBdr>
                                                    </w:div>
                                                  </w:divsChild>
                                                </w:div>
                                                <w:div w:id="226695335">
                                                  <w:marLeft w:val="0"/>
                                                  <w:marRight w:val="0"/>
                                                  <w:marTop w:val="0"/>
                                                  <w:marBottom w:val="0"/>
                                                  <w:divBdr>
                                                    <w:top w:val="none" w:sz="0" w:space="0" w:color="auto"/>
                                                    <w:left w:val="none" w:sz="0" w:space="0" w:color="auto"/>
                                                    <w:bottom w:val="none" w:sz="0" w:space="0" w:color="auto"/>
                                                    <w:right w:val="none" w:sz="0" w:space="0" w:color="auto"/>
                                                  </w:divBdr>
                                                  <w:divsChild>
                                                    <w:div w:id="1954287811">
                                                      <w:marLeft w:val="0"/>
                                                      <w:marRight w:val="0"/>
                                                      <w:marTop w:val="0"/>
                                                      <w:marBottom w:val="0"/>
                                                      <w:divBdr>
                                                        <w:top w:val="none" w:sz="0" w:space="0" w:color="auto"/>
                                                        <w:left w:val="none" w:sz="0" w:space="0" w:color="auto"/>
                                                        <w:bottom w:val="none" w:sz="0" w:space="0" w:color="auto"/>
                                                        <w:right w:val="none" w:sz="0" w:space="0" w:color="auto"/>
                                                      </w:divBdr>
                                                    </w:div>
                                                  </w:divsChild>
                                                </w:div>
                                                <w:div w:id="511182947">
                                                  <w:marLeft w:val="0"/>
                                                  <w:marRight w:val="0"/>
                                                  <w:marTop w:val="0"/>
                                                  <w:marBottom w:val="0"/>
                                                  <w:divBdr>
                                                    <w:top w:val="none" w:sz="0" w:space="0" w:color="auto"/>
                                                    <w:left w:val="none" w:sz="0" w:space="0" w:color="auto"/>
                                                    <w:bottom w:val="none" w:sz="0" w:space="0" w:color="auto"/>
                                                    <w:right w:val="none" w:sz="0" w:space="0" w:color="auto"/>
                                                  </w:divBdr>
                                                  <w:divsChild>
                                                    <w:div w:id="8302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082052">
      <w:bodyDiv w:val="1"/>
      <w:marLeft w:val="0"/>
      <w:marRight w:val="0"/>
      <w:marTop w:val="0"/>
      <w:marBottom w:val="0"/>
      <w:divBdr>
        <w:top w:val="none" w:sz="0" w:space="0" w:color="auto"/>
        <w:left w:val="none" w:sz="0" w:space="0" w:color="auto"/>
        <w:bottom w:val="none" w:sz="0" w:space="0" w:color="auto"/>
        <w:right w:val="none" w:sz="0" w:space="0" w:color="auto"/>
      </w:divBdr>
      <w:divsChild>
        <w:div w:id="534385979">
          <w:marLeft w:val="0"/>
          <w:marRight w:val="0"/>
          <w:marTop w:val="0"/>
          <w:marBottom w:val="0"/>
          <w:divBdr>
            <w:top w:val="none" w:sz="0" w:space="0" w:color="auto"/>
            <w:left w:val="none" w:sz="0" w:space="0" w:color="auto"/>
            <w:bottom w:val="none" w:sz="0" w:space="0" w:color="auto"/>
            <w:right w:val="none" w:sz="0" w:space="0" w:color="auto"/>
          </w:divBdr>
        </w:div>
      </w:divsChild>
    </w:div>
    <w:div w:id="21425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vr-services-manual/vrsm-d-2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vr-services-manual/vrsm-b-4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c-7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vr-services-manual/vrsm-b-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6/22/23</CheckedOut>
    <Assignedto xmlns="6bfde61a-94c1-42db-b4d1-79e5b3c6adc0">
      <UserInfo>
        <DisplayName>Cooke,Heather J</DisplayName>
        <AccountId>4699</AccountId>
        <AccountType/>
      </UserInfo>
    </Assignedto>
    <Comments xmlns="6bfde61a-94c1-42db-b4d1-79e5b3c6adc0">Changed referral name to the new VR5000, Referral for Provider Services</Comments>
  </documentManagement>
</p:properties>
</file>

<file path=customXml/itemProps1.xml><?xml version="1.0" encoding="utf-8"?>
<ds:datastoreItem xmlns:ds="http://schemas.openxmlformats.org/officeDocument/2006/customXml" ds:itemID="{E2211EBE-42AC-406E-8475-517785360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90808-6011-40FB-BD29-746768B23FA5}">
  <ds:schemaRefs>
    <ds:schemaRef ds:uri="http://schemas.openxmlformats.org/officeDocument/2006/bibliography"/>
  </ds:schemaRefs>
</ds:datastoreItem>
</file>

<file path=customXml/itemProps3.xml><?xml version="1.0" encoding="utf-8"?>
<ds:datastoreItem xmlns:ds="http://schemas.openxmlformats.org/officeDocument/2006/customXml" ds:itemID="{D48DC89C-9C93-4F47-AE0E-7B3863A74D16}">
  <ds:schemaRefs>
    <ds:schemaRef ds:uri="http://schemas.microsoft.com/sharepoint/v3/contenttype/forms"/>
  </ds:schemaRefs>
</ds:datastoreItem>
</file>

<file path=customXml/itemProps4.xml><?xml version="1.0" encoding="utf-8"?>
<ds:datastoreItem xmlns:ds="http://schemas.openxmlformats.org/officeDocument/2006/customXml" ds:itemID="{081437F2-542F-454F-A3CA-DF526F33B5DF}">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2023-06-23T16:40:00Z</dcterms:created>
  <dcterms:modified xsi:type="dcterms:W3CDTF">2023-06-23T16:40:00Z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