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11E4" w14:textId="6FE0D9B0" w:rsidR="00DF2A32" w:rsidRDefault="00DF2A32" w:rsidP="00601BF8">
      <w:pPr>
        <w:pStyle w:val="Heading1"/>
        <w:rPr>
          <w:rFonts w:eastAsia="Times New Roman"/>
        </w:rPr>
      </w:pPr>
      <w:r w:rsidRPr="00DF2A32">
        <w:rPr>
          <w:rFonts w:eastAsia="Times New Roman"/>
        </w:rPr>
        <w:t>Vocational Rehabilitation Services Manual C-800: Neurodevelopmental and Psychological Services</w:t>
      </w:r>
      <w:bookmarkStart w:id="0" w:name="_GoBack"/>
      <w:bookmarkEnd w:id="0"/>
    </w:p>
    <w:p w14:paraId="0F7D25F7" w14:textId="3CBF8DE9" w:rsidR="00DF2A32" w:rsidRDefault="00DF2A32" w:rsidP="00DF2A32">
      <w:r>
        <w:t>Revised</w:t>
      </w:r>
      <w:r w:rsidR="002B18BF">
        <w:t xml:space="preserve"> October 1, 2020</w:t>
      </w:r>
      <w:r>
        <w:t xml:space="preserve"> </w:t>
      </w:r>
    </w:p>
    <w:p w14:paraId="4D22C45B" w14:textId="5AC3400D" w:rsidR="00E438F9" w:rsidRPr="00DF2A32" w:rsidRDefault="00E438F9" w:rsidP="00601BF8">
      <w:pPr>
        <w:pStyle w:val="Heading2"/>
      </w:pPr>
      <w:r w:rsidRPr="00DF2A32">
        <w:t>C-804: Psychological Services</w:t>
      </w:r>
    </w:p>
    <w:p w14:paraId="182D124D" w14:textId="55FBBDBD" w:rsidR="00E438F9" w:rsidRPr="000E6BA3" w:rsidRDefault="00DF2A32" w:rsidP="000E6BA3">
      <w:pPr>
        <w:rPr>
          <w:rFonts w:eastAsia="Times New Roman"/>
        </w:rPr>
      </w:pPr>
      <w:r w:rsidRPr="000E6BA3">
        <w:rPr>
          <w:rFonts w:eastAsia="Times New Roman"/>
        </w:rPr>
        <w:t>…</w:t>
      </w:r>
    </w:p>
    <w:p w14:paraId="3A75EE9A" w14:textId="77777777" w:rsidR="00527DC1" w:rsidRPr="00527DC1" w:rsidRDefault="00527DC1" w:rsidP="00527DC1">
      <w:pPr>
        <w:pStyle w:val="Heading3"/>
      </w:pPr>
      <w:r w:rsidRPr="00527DC1">
        <w:t>C-804-2: Psychological Services Limits</w:t>
      </w:r>
    </w:p>
    <w:p w14:paraId="594F6D4D" w14:textId="77777777" w:rsidR="00527DC1" w:rsidRPr="00527DC1" w:rsidRDefault="00527DC1" w:rsidP="00527DC1">
      <w:pPr>
        <w:rPr>
          <w:rFonts w:eastAsia="Times New Roman"/>
        </w:rPr>
      </w:pPr>
      <w:r w:rsidRPr="00527DC1">
        <w:rPr>
          <w:rFonts w:eastAsia="Times New Roman"/>
        </w:rPr>
        <w:t>Psychological Services are limited to the purchase of psychotherapy and outpatient psychiatric treatment. VR does not pay for inpatient psychiatric treatment. No exceptions to this policy are allowed. VR customers who need this level of treatment must be referred to the local mental health authority.</w:t>
      </w:r>
    </w:p>
    <w:p w14:paraId="5720F744" w14:textId="64C4B53B" w:rsidR="00527DC1" w:rsidRPr="00527DC1" w:rsidDel="002B18BF" w:rsidRDefault="00527DC1" w:rsidP="00527DC1">
      <w:pPr>
        <w:rPr>
          <w:del w:id="1" w:author="Author"/>
          <w:rFonts w:eastAsia="Times New Roman"/>
        </w:rPr>
      </w:pPr>
      <w:bookmarkStart w:id="2" w:name="_Hlk47419708"/>
      <w:del w:id="3" w:author="Author">
        <w:r w:rsidRPr="002B18BF" w:rsidDel="002B18BF">
          <w:rPr>
            <w:rFonts w:eastAsia="Times New Roman"/>
          </w:rPr>
          <w:delText>Evaluation or treatment of customers by a Regional Psychological Consultant (RPC) requires approval by the regional director.</w:delText>
        </w:r>
      </w:del>
    </w:p>
    <w:bookmarkEnd w:id="2"/>
    <w:p w14:paraId="26BAD2CE" w14:textId="77777777" w:rsidR="00527DC1" w:rsidRPr="00527DC1" w:rsidRDefault="00527DC1" w:rsidP="00527DC1">
      <w:pPr>
        <w:rPr>
          <w:rFonts w:eastAsia="Times New Roman"/>
        </w:rPr>
      </w:pPr>
      <w:r w:rsidRPr="00527DC1">
        <w:rPr>
          <w:rFonts w:eastAsia="Times New Roman"/>
        </w:rPr>
        <w:t>Outpatient sessions with qualified providers are limited to:</w:t>
      </w:r>
    </w:p>
    <w:p w14:paraId="68360046" w14:textId="77777777" w:rsidR="00527DC1" w:rsidRPr="00527DC1" w:rsidRDefault="00527DC1" w:rsidP="00527DC1">
      <w:pPr>
        <w:numPr>
          <w:ilvl w:val="0"/>
          <w:numId w:val="9"/>
        </w:numPr>
        <w:rPr>
          <w:rFonts w:eastAsia="Times New Roman"/>
        </w:rPr>
      </w:pPr>
      <w:r w:rsidRPr="00527DC1">
        <w:rPr>
          <w:rFonts w:eastAsia="Times New Roman"/>
        </w:rPr>
        <w:t>a maximum of 15 individual sessions;</w:t>
      </w:r>
    </w:p>
    <w:p w14:paraId="7AB57CA8" w14:textId="77777777" w:rsidR="00527DC1" w:rsidRPr="00527DC1" w:rsidRDefault="00527DC1" w:rsidP="00527DC1">
      <w:pPr>
        <w:numPr>
          <w:ilvl w:val="0"/>
          <w:numId w:val="9"/>
        </w:numPr>
        <w:rPr>
          <w:rFonts w:eastAsia="Times New Roman"/>
        </w:rPr>
      </w:pPr>
      <w:r w:rsidRPr="00527DC1">
        <w:rPr>
          <w:rFonts w:eastAsia="Times New Roman"/>
        </w:rPr>
        <w:t>a maximum 30 group sessions; or</w:t>
      </w:r>
    </w:p>
    <w:p w14:paraId="1F7C2335" w14:textId="77777777" w:rsidR="00527DC1" w:rsidRPr="00527DC1" w:rsidRDefault="00527DC1" w:rsidP="00527DC1">
      <w:pPr>
        <w:numPr>
          <w:ilvl w:val="0"/>
          <w:numId w:val="9"/>
        </w:numPr>
        <w:rPr>
          <w:rFonts w:eastAsia="Times New Roman"/>
        </w:rPr>
      </w:pPr>
      <w:r w:rsidRPr="00527DC1">
        <w:rPr>
          <w:rFonts w:eastAsia="Times New Roman"/>
        </w:rPr>
        <w:t>some combination of the two.</w:t>
      </w:r>
    </w:p>
    <w:p w14:paraId="785F6A90" w14:textId="293D0C1E" w:rsidR="00527DC1" w:rsidRPr="00527DC1" w:rsidRDefault="00527DC1" w:rsidP="00527DC1">
      <w:pPr>
        <w:rPr>
          <w:rFonts w:eastAsia="Times New Roman"/>
        </w:rPr>
      </w:pPr>
      <w:r w:rsidRPr="00527DC1">
        <w:rPr>
          <w:rFonts w:eastAsia="Times New Roman"/>
        </w:rPr>
        <w:t xml:space="preserve">Exceptions require </w:t>
      </w:r>
      <w:del w:id="4" w:author="Author">
        <w:r w:rsidRPr="00527DC1" w:rsidDel="007D76A1">
          <w:rPr>
            <w:rFonts w:eastAsia="Times New Roman"/>
          </w:rPr>
          <w:delText>consultation with the RPC and</w:delText>
        </w:r>
        <w:r w:rsidRPr="00527DC1" w:rsidDel="008F2317">
          <w:rPr>
            <w:rFonts w:eastAsia="Times New Roman"/>
          </w:rPr>
          <w:delText xml:space="preserve"> VR </w:delText>
        </w:r>
        <w:r w:rsidRPr="00527DC1" w:rsidDel="00E908C6">
          <w:rPr>
            <w:rFonts w:eastAsia="Times New Roman"/>
          </w:rPr>
          <w:delText xml:space="preserve">Manager </w:delText>
        </w:r>
      </w:del>
      <w:ins w:id="5" w:author="Author">
        <w:r w:rsidR="008F2317">
          <w:rPr>
            <w:rFonts w:eastAsia="Times New Roman"/>
          </w:rPr>
          <w:t xml:space="preserve">VR </w:t>
        </w:r>
        <w:r w:rsidR="00E908C6">
          <w:rPr>
            <w:rFonts w:eastAsia="Times New Roman"/>
          </w:rPr>
          <w:t>Supervisor</w:t>
        </w:r>
        <w:r w:rsidR="00E908C6" w:rsidRPr="00527DC1">
          <w:rPr>
            <w:rFonts w:eastAsia="Times New Roman"/>
          </w:rPr>
          <w:t xml:space="preserve"> </w:t>
        </w:r>
      </w:ins>
      <w:r w:rsidRPr="00527DC1">
        <w:rPr>
          <w:rFonts w:eastAsia="Times New Roman"/>
        </w:rPr>
        <w:t>approval.</w:t>
      </w:r>
    </w:p>
    <w:p w14:paraId="7F880CFF" w14:textId="77777777" w:rsidR="00527DC1" w:rsidRPr="00527DC1" w:rsidRDefault="00527DC1" w:rsidP="00527DC1">
      <w:pPr>
        <w:rPr>
          <w:rFonts w:eastAsia="Times New Roman"/>
        </w:rPr>
      </w:pPr>
      <w:r w:rsidRPr="00527DC1">
        <w:rPr>
          <w:rFonts w:eastAsia="Times New Roman"/>
        </w:rPr>
        <w:t xml:space="preserve">Visits to a psychiatrist for medication monitoring only are not subject to these limitations but are subject to limitations on outpatient treatment. For further information, see </w:t>
      </w:r>
      <w:hyperlink r:id="rId7" w:history="1">
        <w:r w:rsidRPr="00527DC1">
          <w:rPr>
            <w:rFonts w:eastAsia="Times New Roman"/>
            <w:color w:val="0000FF"/>
            <w:u w:val="single"/>
          </w:rPr>
          <w:t>C-700: Medical Services</w:t>
        </w:r>
      </w:hyperlink>
      <w:r w:rsidRPr="00527DC1">
        <w:rPr>
          <w:rFonts w:eastAsia="Times New Roman"/>
        </w:rPr>
        <w:t>.</w:t>
      </w:r>
    </w:p>
    <w:p w14:paraId="2167880D" w14:textId="043D3FC2" w:rsidR="00527DC1" w:rsidRPr="00527DC1" w:rsidDel="002B18BF" w:rsidRDefault="00527DC1" w:rsidP="00527DC1">
      <w:pPr>
        <w:rPr>
          <w:del w:id="6" w:author="Author"/>
          <w:rFonts w:eastAsia="Times New Roman"/>
        </w:rPr>
      </w:pPr>
      <w:del w:id="7" w:author="Author">
        <w:r w:rsidRPr="00527DC1" w:rsidDel="002B18BF">
          <w:rPr>
            <w:rFonts w:eastAsia="Times New Roman"/>
          </w:rPr>
          <w:delText>Authorizing more than 15 individual outpatient counseling sessions, 30 group counseling sessions, or a combination of the two requires the approval of a VR Supervisor.</w:delText>
        </w:r>
      </w:del>
    </w:p>
    <w:p w14:paraId="1BDB267A" w14:textId="4974D409" w:rsidR="00527DC1" w:rsidRPr="00527DC1" w:rsidRDefault="00527DC1" w:rsidP="00527DC1">
      <w:pPr>
        <w:rPr>
          <w:rFonts w:eastAsia="Times New Roman"/>
        </w:rPr>
      </w:pPr>
      <w:r w:rsidRPr="00527DC1">
        <w:rPr>
          <w:rFonts w:eastAsia="Times New Roman"/>
        </w:rPr>
        <w:t>Repeating the purchase of any psychological or neuropsychological assessment or evaluation requires the approval of a VR Supervisor.</w:t>
      </w:r>
    </w:p>
    <w:p w14:paraId="415FE24C" w14:textId="0E062C4F" w:rsidR="00527DC1" w:rsidRPr="00527DC1" w:rsidRDefault="00527DC1" w:rsidP="00527DC1">
      <w:pPr>
        <w:rPr>
          <w:rFonts w:eastAsia="Times New Roman"/>
        </w:rPr>
      </w:pPr>
      <w:r w:rsidRPr="00527DC1">
        <w:rPr>
          <w:rFonts w:eastAsia="Times New Roman"/>
        </w:rPr>
        <w:t xml:space="preserve">Requests for psychological or neuropsychological tests not listed in the Maximum Affordable Payment Schedule (MAPS) require consultation with the </w:t>
      </w:r>
      <w:ins w:id="8" w:author="Author">
        <w:r w:rsidR="00661D64" w:rsidRPr="007D76A1">
          <w:rPr>
            <w:rFonts w:eastAsia="Times New Roman"/>
          </w:rPr>
          <w:t xml:space="preserve">Regional Psychological Consultant (RPC) </w:t>
        </w:r>
      </w:ins>
      <w:del w:id="9" w:author="Author">
        <w:r w:rsidRPr="00527DC1" w:rsidDel="00661D64">
          <w:rPr>
            <w:rFonts w:eastAsia="Times New Roman"/>
          </w:rPr>
          <w:delText xml:space="preserve">RPC </w:delText>
        </w:r>
      </w:del>
      <w:r w:rsidRPr="00527DC1">
        <w:rPr>
          <w:rFonts w:eastAsia="Times New Roman"/>
        </w:rPr>
        <w:t>and the state medical director's approval.</w:t>
      </w:r>
    </w:p>
    <w:p w14:paraId="16795E7F" w14:textId="466B7775" w:rsidR="00527DC1" w:rsidRDefault="00527DC1" w:rsidP="00527DC1">
      <w:pPr>
        <w:rPr>
          <w:ins w:id="10" w:author="Author"/>
          <w:rFonts w:eastAsia="Times New Roman"/>
        </w:rPr>
      </w:pPr>
      <w:r w:rsidRPr="00527DC1">
        <w:rPr>
          <w:rFonts w:eastAsia="Times New Roman"/>
        </w:rPr>
        <w:t>Actions that are contrary to the advice of the RPC require consultation with the VR Manager and approval by the state medical director.</w:t>
      </w:r>
    </w:p>
    <w:p w14:paraId="23D28F42" w14:textId="6ECF6CAB" w:rsidR="007D76A1" w:rsidRPr="00527DC1" w:rsidRDefault="007D76A1" w:rsidP="00527DC1">
      <w:pPr>
        <w:rPr>
          <w:rFonts w:eastAsia="Times New Roman"/>
        </w:rPr>
      </w:pPr>
      <w:ins w:id="11" w:author="Author">
        <w:r w:rsidRPr="007D76A1">
          <w:rPr>
            <w:rFonts w:eastAsia="Times New Roman"/>
          </w:rPr>
          <w:t xml:space="preserve">Evaluation or treatment of customers by </w:t>
        </w:r>
        <w:r w:rsidR="00661D64">
          <w:rPr>
            <w:rFonts w:eastAsia="Times New Roman"/>
          </w:rPr>
          <w:t>the RPC</w:t>
        </w:r>
        <w:r w:rsidRPr="007D76A1">
          <w:rPr>
            <w:rFonts w:eastAsia="Times New Roman"/>
          </w:rPr>
          <w:t xml:space="preserve"> requires approval by the regional director.</w:t>
        </w:r>
      </w:ins>
    </w:p>
    <w:p w14:paraId="492ADC4B" w14:textId="77777777" w:rsidR="00527DC1" w:rsidRPr="00527DC1" w:rsidRDefault="00527DC1" w:rsidP="00527DC1">
      <w:pPr>
        <w:rPr>
          <w:rFonts w:eastAsia="Times New Roman"/>
        </w:rPr>
      </w:pPr>
      <w:r w:rsidRPr="00527DC1">
        <w:rPr>
          <w:rFonts w:eastAsia="Times New Roman"/>
        </w:rPr>
        <w:t xml:space="preserve">For policies, procedures, and restrictions that apply to the purchase of prescription medications, refer to </w:t>
      </w:r>
      <w:hyperlink r:id="rId8" w:anchor="c703-24" w:history="1">
        <w:r w:rsidRPr="00527DC1">
          <w:rPr>
            <w:rFonts w:eastAsia="Times New Roman"/>
            <w:color w:val="0000FF"/>
            <w:u w:val="single"/>
          </w:rPr>
          <w:t>C-703-24: Prescription Drugs and Medical Supplies</w:t>
        </w:r>
      </w:hyperlink>
      <w:r w:rsidRPr="00527DC1">
        <w:rPr>
          <w:rFonts w:eastAsia="Times New Roman"/>
        </w:rPr>
        <w:t>.</w:t>
      </w:r>
    </w:p>
    <w:p w14:paraId="42FE883F" w14:textId="77777777" w:rsidR="008301C3" w:rsidRDefault="008301C3" w:rsidP="008301C3">
      <w:pPr>
        <w:pStyle w:val="Heading3"/>
        <w:rPr>
          <w:rFonts w:ascii="Times New Roman" w:hAnsi="Times New Roman" w:cs="Times New Roman"/>
          <w:sz w:val="27"/>
          <w:szCs w:val="27"/>
          <w:lang w:val="en"/>
        </w:rPr>
      </w:pPr>
      <w:r>
        <w:rPr>
          <w:lang w:val="en"/>
        </w:rPr>
        <w:lastRenderedPageBreak/>
        <w:t>C-804-3: No-Show Payments</w:t>
      </w:r>
    </w:p>
    <w:p w14:paraId="481173DE" w14:textId="384E6839" w:rsidR="00DF2A32" w:rsidRPr="00E438F9" w:rsidRDefault="00DF2A32" w:rsidP="00E438F9">
      <w:r>
        <w:rPr>
          <w:lang w:val="en-US"/>
        </w:rPr>
        <w:t>…</w:t>
      </w:r>
    </w:p>
    <w:sectPr w:rsidR="00DF2A32" w:rsidRPr="00E438F9" w:rsidSect="009F517A">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B2EF" w14:textId="77777777" w:rsidR="001F29D0" w:rsidRDefault="001F29D0" w:rsidP="006A03C5">
      <w:pPr>
        <w:spacing w:after="0"/>
      </w:pPr>
      <w:r>
        <w:separator/>
      </w:r>
    </w:p>
  </w:endnote>
  <w:endnote w:type="continuationSeparator" w:id="0">
    <w:p w14:paraId="4462CF6E" w14:textId="77777777" w:rsidR="001F29D0" w:rsidRDefault="001F29D0" w:rsidP="006A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0724894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9A86CFA" w14:textId="01FEB256" w:rsidR="009F517A" w:rsidRPr="009F517A" w:rsidRDefault="009F517A">
            <w:pPr>
              <w:pStyle w:val="Footer"/>
              <w:jc w:val="right"/>
              <w:rPr>
                <w:sz w:val="20"/>
                <w:szCs w:val="20"/>
              </w:rPr>
            </w:pPr>
            <w:r w:rsidRPr="009F517A">
              <w:rPr>
                <w:sz w:val="20"/>
                <w:szCs w:val="20"/>
              </w:rPr>
              <w:t xml:space="preserve">Page </w:t>
            </w:r>
            <w:r w:rsidRPr="009F517A">
              <w:rPr>
                <w:bCs/>
                <w:sz w:val="20"/>
                <w:szCs w:val="20"/>
              </w:rPr>
              <w:fldChar w:fldCharType="begin"/>
            </w:r>
            <w:r w:rsidRPr="009F517A">
              <w:rPr>
                <w:bCs/>
                <w:sz w:val="20"/>
                <w:szCs w:val="20"/>
              </w:rPr>
              <w:instrText xml:space="preserve"> PAGE </w:instrText>
            </w:r>
            <w:r w:rsidRPr="009F517A">
              <w:rPr>
                <w:bCs/>
                <w:sz w:val="20"/>
                <w:szCs w:val="20"/>
              </w:rPr>
              <w:fldChar w:fldCharType="separate"/>
            </w:r>
            <w:r w:rsidRPr="009F517A">
              <w:rPr>
                <w:bCs/>
                <w:noProof/>
                <w:sz w:val="20"/>
                <w:szCs w:val="20"/>
              </w:rPr>
              <w:t>2</w:t>
            </w:r>
            <w:r w:rsidRPr="009F517A">
              <w:rPr>
                <w:bCs/>
                <w:sz w:val="20"/>
                <w:szCs w:val="20"/>
              </w:rPr>
              <w:fldChar w:fldCharType="end"/>
            </w:r>
            <w:r w:rsidRPr="009F517A">
              <w:rPr>
                <w:sz w:val="20"/>
                <w:szCs w:val="20"/>
              </w:rPr>
              <w:t xml:space="preserve"> of </w:t>
            </w:r>
            <w:r w:rsidRPr="009F517A">
              <w:rPr>
                <w:bCs/>
                <w:sz w:val="20"/>
                <w:szCs w:val="20"/>
              </w:rPr>
              <w:fldChar w:fldCharType="begin"/>
            </w:r>
            <w:r w:rsidRPr="009F517A">
              <w:rPr>
                <w:bCs/>
                <w:sz w:val="20"/>
                <w:szCs w:val="20"/>
              </w:rPr>
              <w:instrText xml:space="preserve"> NUMPAGES  </w:instrText>
            </w:r>
            <w:r w:rsidRPr="009F517A">
              <w:rPr>
                <w:bCs/>
                <w:sz w:val="20"/>
                <w:szCs w:val="20"/>
              </w:rPr>
              <w:fldChar w:fldCharType="separate"/>
            </w:r>
            <w:r w:rsidRPr="009F517A">
              <w:rPr>
                <w:bCs/>
                <w:noProof/>
                <w:sz w:val="20"/>
                <w:szCs w:val="20"/>
              </w:rPr>
              <w:t>2</w:t>
            </w:r>
            <w:r w:rsidRPr="009F517A">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CDE52" w14:textId="77777777" w:rsidR="001F29D0" w:rsidRDefault="001F29D0" w:rsidP="006A03C5">
      <w:pPr>
        <w:spacing w:after="0"/>
      </w:pPr>
      <w:r>
        <w:separator/>
      </w:r>
    </w:p>
  </w:footnote>
  <w:footnote w:type="continuationSeparator" w:id="0">
    <w:p w14:paraId="188D77AE" w14:textId="77777777" w:rsidR="001F29D0" w:rsidRDefault="001F29D0" w:rsidP="006A03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8AB"/>
    <w:multiLevelType w:val="multilevel"/>
    <w:tmpl w:val="3A3E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C4FB3"/>
    <w:multiLevelType w:val="hybridMultilevel"/>
    <w:tmpl w:val="2B2CA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4FF3F5F"/>
    <w:multiLevelType w:val="multilevel"/>
    <w:tmpl w:val="B83A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A69EE"/>
    <w:multiLevelType w:val="multilevel"/>
    <w:tmpl w:val="34A61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03E00"/>
    <w:multiLevelType w:val="hybridMultilevel"/>
    <w:tmpl w:val="764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E1C84"/>
    <w:multiLevelType w:val="hybridMultilevel"/>
    <w:tmpl w:val="312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62A08"/>
    <w:multiLevelType w:val="multilevel"/>
    <w:tmpl w:val="6EFA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42B06"/>
    <w:multiLevelType w:val="multilevel"/>
    <w:tmpl w:val="91AA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8"/>
  </w:num>
  <w:num w:numId="5">
    <w:abstractNumId w:val="1"/>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8356C"/>
    <w:rsid w:val="000E6BA3"/>
    <w:rsid w:val="001A54F0"/>
    <w:rsid w:val="001C38A1"/>
    <w:rsid w:val="001E7C2A"/>
    <w:rsid w:val="001F29D0"/>
    <w:rsid w:val="00217F02"/>
    <w:rsid w:val="00231F14"/>
    <w:rsid w:val="002A1CDA"/>
    <w:rsid w:val="002B18BF"/>
    <w:rsid w:val="002C324B"/>
    <w:rsid w:val="003A41DA"/>
    <w:rsid w:val="004702E8"/>
    <w:rsid w:val="004D17E0"/>
    <w:rsid w:val="0051142C"/>
    <w:rsid w:val="0052692C"/>
    <w:rsid w:val="00527DC1"/>
    <w:rsid w:val="00570EC4"/>
    <w:rsid w:val="005C0ACF"/>
    <w:rsid w:val="00601BF8"/>
    <w:rsid w:val="00661D64"/>
    <w:rsid w:val="00696309"/>
    <w:rsid w:val="006A03C5"/>
    <w:rsid w:val="007D7509"/>
    <w:rsid w:val="007D76A1"/>
    <w:rsid w:val="0080208C"/>
    <w:rsid w:val="008301C3"/>
    <w:rsid w:val="008B679C"/>
    <w:rsid w:val="008E424E"/>
    <w:rsid w:val="008F2317"/>
    <w:rsid w:val="00903B86"/>
    <w:rsid w:val="009044B5"/>
    <w:rsid w:val="00981F58"/>
    <w:rsid w:val="00990B68"/>
    <w:rsid w:val="009B25E4"/>
    <w:rsid w:val="009D6641"/>
    <w:rsid w:val="009F517A"/>
    <w:rsid w:val="00B06BAD"/>
    <w:rsid w:val="00B575CE"/>
    <w:rsid w:val="00BE186B"/>
    <w:rsid w:val="00C45A1D"/>
    <w:rsid w:val="00C8320B"/>
    <w:rsid w:val="00D26611"/>
    <w:rsid w:val="00D525AC"/>
    <w:rsid w:val="00D7200D"/>
    <w:rsid w:val="00D8419C"/>
    <w:rsid w:val="00DF2A32"/>
    <w:rsid w:val="00E033DF"/>
    <w:rsid w:val="00E438F9"/>
    <w:rsid w:val="00E63B28"/>
    <w:rsid w:val="00E908C6"/>
    <w:rsid w:val="00F1506A"/>
    <w:rsid w:val="00FC0585"/>
    <w:rsid w:val="00FD0E1F"/>
    <w:rsid w:val="00FF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F8"/>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semiHidden/>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semiHidden/>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semiHidden/>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162021">
      <w:bodyDiv w:val="1"/>
      <w:marLeft w:val="0"/>
      <w:marRight w:val="0"/>
      <w:marTop w:val="0"/>
      <w:marBottom w:val="0"/>
      <w:divBdr>
        <w:top w:val="none" w:sz="0" w:space="0" w:color="auto"/>
        <w:left w:val="none" w:sz="0" w:space="0" w:color="auto"/>
        <w:bottom w:val="none" w:sz="0" w:space="0" w:color="auto"/>
        <w:right w:val="none" w:sz="0" w:space="0" w:color="auto"/>
      </w:divBdr>
      <w:divsChild>
        <w:div w:id="1758744913">
          <w:marLeft w:val="0"/>
          <w:marRight w:val="0"/>
          <w:marTop w:val="0"/>
          <w:marBottom w:val="0"/>
          <w:divBdr>
            <w:top w:val="none" w:sz="0" w:space="0" w:color="auto"/>
            <w:left w:val="none" w:sz="0" w:space="0" w:color="auto"/>
            <w:bottom w:val="none" w:sz="0" w:space="0" w:color="auto"/>
            <w:right w:val="none" w:sz="0" w:space="0" w:color="auto"/>
          </w:divBdr>
          <w:divsChild>
            <w:div w:id="1994948506">
              <w:marLeft w:val="0"/>
              <w:marRight w:val="0"/>
              <w:marTop w:val="0"/>
              <w:marBottom w:val="0"/>
              <w:divBdr>
                <w:top w:val="none" w:sz="0" w:space="0" w:color="auto"/>
                <w:left w:val="none" w:sz="0" w:space="0" w:color="auto"/>
                <w:bottom w:val="none" w:sz="0" w:space="0" w:color="auto"/>
                <w:right w:val="none" w:sz="0" w:space="0" w:color="auto"/>
              </w:divBdr>
              <w:divsChild>
                <w:div w:id="1314027681">
                  <w:marLeft w:val="0"/>
                  <w:marRight w:val="0"/>
                  <w:marTop w:val="0"/>
                  <w:marBottom w:val="0"/>
                  <w:divBdr>
                    <w:top w:val="none" w:sz="0" w:space="0" w:color="auto"/>
                    <w:left w:val="none" w:sz="0" w:space="0" w:color="auto"/>
                    <w:bottom w:val="none" w:sz="0" w:space="0" w:color="auto"/>
                    <w:right w:val="none" w:sz="0" w:space="0" w:color="auto"/>
                  </w:divBdr>
                  <w:divsChild>
                    <w:div w:id="777214587">
                      <w:marLeft w:val="0"/>
                      <w:marRight w:val="0"/>
                      <w:marTop w:val="0"/>
                      <w:marBottom w:val="0"/>
                      <w:divBdr>
                        <w:top w:val="none" w:sz="0" w:space="0" w:color="auto"/>
                        <w:left w:val="none" w:sz="0" w:space="0" w:color="auto"/>
                        <w:bottom w:val="none" w:sz="0" w:space="0" w:color="auto"/>
                        <w:right w:val="none" w:sz="0" w:space="0" w:color="auto"/>
                      </w:divBdr>
                      <w:divsChild>
                        <w:div w:id="1739133280">
                          <w:marLeft w:val="0"/>
                          <w:marRight w:val="0"/>
                          <w:marTop w:val="0"/>
                          <w:marBottom w:val="0"/>
                          <w:divBdr>
                            <w:top w:val="none" w:sz="0" w:space="0" w:color="auto"/>
                            <w:left w:val="none" w:sz="0" w:space="0" w:color="auto"/>
                            <w:bottom w:val="none" w:sz="0" w:space="0" w:color="auto"/>
                            <w:right w:val="none" w:sz="0" w:space="0" w:color="auto"/>
                          </w:divBdr>
                          <w:divsChild>
                            <w:div w:id="733433200">
                              <w:marLeft w:val="0"/>
                              <w:marRight w:val="0"/>
                              <w:marTop w:val="0"/>
                              <w:marBottom w:val="0"/>
                              <w:divBdr>
                                <w:top w:val="none" w:sz="0" w:space="0" w:color="auto"/>
                                <w:left w:val="none" w:sz="0" w:space="0" w:color="auto"/>
                                <w:bottom w:val="none" w:sz="0" w:space="0" w:color="auto"/>
                                <w:right w:val="none" w:sz="0" w:space="0" w:color="auto"/>
                              </w:divBdr>
                              <w:divsChild>
                                <w:div w:id="1432966104">
                                  <w:marLeft w:val="0"/>
                                  <w:marRight w:val="0"/>
                                  <w:marTop w:val="0"/>
                                  <w:marBottom w:val="0"/>
                                  <w:divBdr>
                                    <w:top w:val="none" w:sz="0" w:space="0" w:color="auto"/>
                                    <w:left w:val="none" w:sz="0" w:space="0" w:color="auto"/>
                                    <w:bottom w:val="none" w:sz="0" w:space="0" w:color="auto"/>
                                    <w:right w:val="none" w:sz="0" w:space="0" w:color="auto"/>
                                  </w:divBdr>
                                  <w:divsChild>
                                    <w:div w:id="745802274">
                                      <w:marLeft w:val="0"/>
                                      <w:marRight w:val="0"/>
                                      <w:marTop w:val="0"/>
                                      <w:marBottom w:val="0"/>
                                      <w:divBdr>
                                        <w:top w:val="none" w:sz="0" w:space="0" w:color="auto"/>
                                        <w:left w:val="none" w:sz="0" w:space="0" w:color="auto"/>
                                        <w:bottom w:val="none" w:sz="0" w:space="0" w:color="auto"/>
                                        <w:right w:val="none" w:sz="0" w:space="0" w:color="auto"/>
                                      </w:divBdr>
                                      <w:divsChild>
                                        <w:div w:id="591621642">
                                          <w:marLeft w:val="0"/>
                                          <w:marRight w:val="0"/>
                                          <w:marTop w:val="0"/>
                                          <w:marBottom w:val="0"/>
                                          <w:divBdr>
                                            <w:top w:val="none" w:sz="0" w:space="0" w:color="auto"/>
                                            <w:left w:val="none" w:sz="0" w:space="0" w:color="auto"/>
                                            <w:bottom w:val="none" w:sz="0" w:space="0" w:color="auto"/>
                                            <w:right w:val="none" w:sz="0" w:space="0" w:color="auto"/>
                                          </w:divBdr>
                                          <w:divsChild>
                                            <w:div w:id="1900631861">
                                              <w:marLeft w:val="0"/>
                                              <w:marRight w:val="0"/>
                                              <w:marTop w:val="0"/>
                                              <w:marBottom w:val="0"/>
                                              <w:divBdr>
                                                <w:top w:val="none" w:sz="0" w:space="0" w:color="auto"/>
                                                <w:left w:val="none" w:sz="0" w:space="0" w:color="auto"/>
                                                <w:bottom w:val="none" w:sz="0" w:space="0" w:color="auto"/>
                                                <w:right w:val="none" w:sz="0" w:space="0" w:color="auto"/>
                                              </w:divBdr>
                                              <w:divsChild>
                                                <w:div w:id="780300963">
                                                  <w:marLeft w:val="0"/>
                                                  <w:marRight w:val="0"/>
                                                  <w:marTop w:val="0"/>
                                                  <w:marBottom w:val="0"/>
                                                  <w:divBdr>
                                                    <w:top w:val="none" w:sz="0" w:space="0" w:color="auto"/>
                                                    <w:left w:val="none" w:sz="0" w:space="0" w:color="auto"/>
                                                    <w:bottom w:val="none" w:sz="0" w:space="0" w:color="auto"/>
                                                    <w:right w:val="none" w:sz="0" w:space="0" w:color="auto"/>
                                                  </w:divBdr>
                                                  <w:divsChild>
                                                    <w:div w:id="14396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381717">
      <w:bodyDiv w:val="1"/>
      <w:marLeft w:val="0"/>
      <w:marRight w:val="0"/>
      <w:marTop w:val="0"/>
      <w:marBottom w:val="0"/>
      <w:divBdr>
        <w:top w:val="none" w:sz="0" w:space="0" w:color="auto"/>
        <w:left w:val="none" w:sz="0" w:space="0" w:color="auto"/>
        <w:bottom w:val="none" w:sz="0" w:space="0" w:color="auto"/>
        <w:right w:val="none" w:sz="0" w:space="0" w:color="auto"/>
      </w:divBdr>
      <w:divsChild>
        <w:div w:id="147216278">
          <w:marLeft w:val="0"/>
          <w:marRight w:val="0"/>
          <w:marTop w:val="0"/>
          <w:marBottom w:val="0"/>
          <w:divBdr>
            <w:top w:val="none" w:sz="0" w:space="0" w:color="auto"/>
            <w:left w:val="none" w:sz="0" w:space="0" w:color="auto"/>
            <w:bottom w:val="none" w:sz="0" w:space="0" w:color="auto"/>
            <w:right w:val="none" w:sz="0" w:space="0" w:color="auto"/>
          </w:divBdr>
          <w:divsChild>
            <w:div w:id="1753164793">
              <w:marLeft w:val="0"/>
              <w:marRight w:val="0"/>
              <w:marTop w:val="0"/>
              <w:marBottom w:val="0"/>
              <w:divBdr>
                <w:top w:val="none" w:sz="0" w:space="0" w:color="auto"/>
                <w:left w:val="none" w:sz="0" w:space="0" w:color="auto"/>
                <w:bottom w:val="none" w:sz="0" w:space="0" w:color="auto"/>
                <w:right w:val="none" w:sz="0" w:space="0" w:color="auto"/>
              </w:divBdr>
              <w:divsChild>
                <w:div w:id="1578981331">
                  <w:marLeft w:val="0"/>
                  <w:marRight w:val="0"/>
                  <w:marTop w:val="0"/>
                  <w:marBottom w:val="0"/>
                  <w:divBdr>
                    <w:top w:val="none" w:sz="0" w:space="0" w:color="auto"/>
                    <w:left w:val="none" w:sz="0" w:space="0" w:color="auto"/>
                    <w:bottom w:val="none" w:sz="0" w:space="0" w:color="auto"/>
                    <w:right w:val="none" w:sz="0" w:space="0" w:color="auto"/>
                  </w:divBdr>
                  <w:divsChild>
                    <w:div w:id="927542484">
                      <w:marLeft w:val="0"/>
                      <w:marRight w:val="0"/>
                      <w:marTop w:val="0"/>
                      <w:marBottom w:val="0"/>
                      <w:divBdr>
                        <w:top w:val="none" w:sz="0" w:space="0" w:color="auto"/>
                        <w:left w:val="none" w:sz="0" w:space="0" w:color="auto"/>
                        <w:bottom w:val="none" w:sz="0" w:space="0" w:color="auto"/>
                        <w:right w:val="none" w:sz="0" w:space="0" w:color="auto"/>
                      </w:divBdr>
                      <w:divsChild>
                        <w:div w:id="532379478">
                          <w:marLeft w:val="0"/>
                          <w:marRight w:val="0"/>
                          <w:marTop w:val="0"/>
                          <w:marBottom w:val="0"/>
                          <w:divBdr>
                            <w:top w:val="none" w:sz="0" w:space="0" w:color="auto"/>
                            <w:left w:val="none" w:sz="0" w:space="0" w:color="auto"/>
                            <w:bottom w:val="none" w:sz="0" w:space="0" w:color="auto"/>
                            <w:right w:val="none" w:sz="0" w:space="0" w:color="auto"/>
                          </w:divBdr>
                          <w:divsChild>
                            <w:div w:id="1212157143">
                              <w:marLeft w:val="0"/>
                              <w:marRight w:val="0"/>
                              <w:marTop w:val="0"/>
                              <w:marBottom w:val="0"/>
                              <w:divBdr>
                                <w:top w:val="none" w:sz="0" w:space="0" w:color="auto"/>
                                <w:left w:val="none" w:sz="0" w:space="0" w:color="auto"/>
                                <w:bottom w:val="none" w:sz="0" w:space="0" w:color="auto"/>
                                <w:right w:val="none" w:sz="0" w:space="0" w:color="auto"/>
                              </w:divBdr>
                              <w:divsChild>
                                <w:div w:id="1917780877">
                                  <w:marLeft w:val="0"/>
                                  <w:marRight w:val="0"/>
                                  <w:marTop w:val="0"/>
                                  <w:marBottom w:val="0"/>
                                  <w:divBdr>
                                    <w:top w:val="none" w:sz="0" w:space="0" w:color="auto"/>
                                    <w:left w:val="none" w:sz="0" w:space="0" w:color="auto"/>
                                    <w:bottom w:val="none" w:sz="0" w:space="0" w:color="auto"/>
                                    <w:right w:val="none" w:sz="0" w:space="0" w:color="auto"/>
                                  </w:divBdr>
                                  <w:divsChild>
                                    <w:div w:id="1163742970">
                                      <w:marLeft w:val="0"/>
                                      <w:marRight w:val="0"/>
                                      <w:marTop w:val="0"/>
                                      <w:marBottom w:val="0"/>
                                      <w:divBdr>
                                        <w:top w:val="none" w:sz="0" w:space="0" w:color="auto"/>
                                        <w:left w:val="none" w:sz="0" w:space="0" w:color="auto"/>
                                        <w:bottom w:val="none" w:sz="0" w:space="0" w:color="auto"/>
                                        <w:right w:val="none" w:sz="0" w:space="0" w:color="auto"/>
                                      </w:divBdr>
                                      <w:divsChild>
                                        <w:div w:id="1825005640">
                                          <w:marLeft w:val="0"/>
                                          <w:marRight w:val="0"/>
                                          <w:marTop w:val="0"/>
                                          <w:marBottom w:val="0"/>
                                          <w:divBdr>
                                            <w:top w:val="none" w:sz="0" w:space="0" w:color="auto"/>
                                            <w:left w:val="none" w:sz="0" w:space="0" w:color="auto"/>
                                            <w:bottom w:val="none" w:sz="0" w:space="0" w:color="auto"/>
                                            <w:right w:val="none" w:sz="0" w:space="0" w:color="auto"/>
                                          </w:divBdr>
                                          <w:divsChild>
                                            <w:div w:id="882134591">
                                              <w:marLeft w:val="0"/>
                                              <w:marRight w:val="0"/>
                                              <w:marTop w:val="0"/>
                                              <w:marBottom w:val="0"/>
                                              <w:divBdr>
                                                <w:top w:val="none" w:sz="0" w:space="0" w:color="auto"/>
                                                <w:left w:val="none" w:sz="0" w:space="0" w:color="auto"/>
                                                <w:bottom w:val="none" w:sz="0" w:space="0" w:color="auto"/>
                                                <w:right w:val="none" w:sz="0" w:space="0" w:color="auto"/>
                                              </w:divBdr>
                                              <w:divsChild>
                                                <w:div w:id="1210724840">
                                                  <w:marLeft w:val="0"/>
                                                  <w:marRight w:val="0"/>
                                                  <w:marTop w:val="0"/>
                                                  <w:marBottom w:val="0"/>
                                                  <w:divBdr>
                                                    <w:top w:val="none" w:sz="0" w:space="0" w:color="auto"/>
                                                    <w:left w:val="none" w:sz="0" w:space="0" w:color="auto"/>
                                                    <w:bottom w:val="none" w:sz="0" w:space="0" w:color="auto"/>
                                                    <w:right w:val="none" w:sz="0" w:space="0" w:color="auto"/>
                                                  </w:divBdr>
                                                  <w:divsChild>
                                                    <w:div w:id="19473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1848405064">
      <w:bodyDiv w:val="1"/>
      <w:marLeft w:val="0"/>
      <w:marRight w:val="0"/>
      <w:marTop w:val="0"/>
      <w:marBottom w:val="0"/>
      <w:divBdr>
        <w:top w:val="none" w:sz="0" w:space="0" w:color="auto"/>
        <w:left w:val="none" w:sz="0" w:space="0" w:color="auto"/>
        <w:bottom w:val="none" w:sz="0" w:space="0" w:color="auto"/>
        <w:right w:val="none" w:sz="0" w:space="0" w:color="auto"/>
      </w:divBdr>
      <w:divsChild>
        <w:div w:id="1286546521">
          <w:marLeft w:val="0"/>
          <w:marRight w:val="0"/>
          <w:marTop w:val="0"/>
          <w:marBottom w:val="0"/>
          <w:divBdr>
            <w:top w:val="none" w:sz="0" w:space="0" w:color="auto"/>
            <w:left w:val="none" w:sz="0" w:space="0" w:color="auto"/>
            <w:bottom w:val="none" w:sz="0" w:space="0" w:color="auto"/>
            <w:right w:val="none" w:sz="0" w:space="0" w:color="auto"/>
          </w:divBdr>
          <w:divsChild>
            <w:div w:id="985088684">
              <w:marLeft w:val="0"/>
              <w:marRight w:val="0"/>
              <w:marTop w:val="0"/>
              <w:marBottom w:val="0"/>
              <w:divBdr>
                <w:top w:val="none" w:sz="0" w:space="0" w:color="auto"/>
                <w:left w:val="none" w:sz="0" w:space="0" w:color="auto"/>
                <w:bottom w:val="none" w:sz="0" w:space="0" w:color="auto"/>
                <w:right w:val="none" w:sz="0" w:space="0" w:color="auto"/>
              </w:divBdr>
              <w:divsChild>
                <w:div w:id="484468758">
                  <w:marLeft w:val="0"/>
                  <w:marRight w:val="0"/>
                  <w:marTop w:val="0"/>
                  <w:marBottom w:val="0"/>
                  <w:divBdr>
                    <w:top w:val="none" w:sz="0" w:space="0" w:color="auto"/>
                    <w:left w:val="none" w:sz="0" w:space="0" w:color="auto"/>
                    <w:bottom w:val="none" w:sz="0" w:space="0" w:color="auto"/>
                    <w:right w:val="none" w:sz="0" w:space="0" w:color="auto"/>
                  </w:divBdr>
                  <w:divsChild>
                    <w:div w:id="559562393">
                      <w:marLeft w:val="0"/>
                      <w:marRight w:val="0"/>
                      <w:marTop w:val="0"/>
                      <w:marBottom w:val="0"/>
                      <w:divBdr>
                        <w:top w:val="none" w:sz="0" w:space="0" w:color="auto"/>
                        <w:left w:val="none" w:sz="0" w:space="0" w:color="auto"/>
                        <w:bottom w:val="none" w:sz="0" w:space="0" w:color="auto"/>
                        <w:right w:val="none" w:sz="0" w:space="0" w:color="auto"/>
                      </w:divBdr>
                      <w:divsChild>
                        <w:div w:id="126896160">
                          <w:marLeft w:val="0"/>
                          <w:marRight w:val="0"/>
                          <w:marTop w:val="0"/>
                          <w:marBottom w:val="0"/>
                          <w:divBdr>
                            <w:top w:val="none" w:sz="0" w:space="0" w:color="auto"/>
                            <w:left w:val="none" w:sz="0" w:space="0" w:color="auto"/>
                            <w:bottom w:val="none" w:sz="0" w:space="0" w:color="auto"/>
                            <w:right w:val="none" w:sz="0" w:space="0" w:color="auto"/>
                          </w:divBdr>
                          <w:divsChild>
                            <w:div w:id="183057529">
                              <w:marLeft w:val="0"/>
                              <w:marRight w:val="0"/>
                              <w:marTop w:val="0"/>
                              <w:marBottom w:val="0"/>
                              <w:divBdr>
                                <w:top w:val="none" w:sz="0" w:space="0" w:color="auto"/>
                                <w:left w:val="none" w:sz="0" w:space="0" w:color="auto"/>
                                <w:bottom w:val="none" w:sz="0" w:space="0" w:color="auto"/>
                                <w:right w:val="none" w:sz="0" w:space="0" w:color="auto"/>
                              </w:divBdr>
                              <w:divsChild>
                                <w:div w:id="1029448186">
                                  <w:marLeft w:val="0"/>
                                  <w:marRight w:val="0"/>
                                  <w:marTop w:val="0"/>
                                  <w:marBottom w:val="0"/>
                                  <w:divBdr>
                                    <w:top w:val="none" w:sz="0" w:space="0" w:color="auto"/>
                                    <w:left w:val="none" w:sz="0" w:space="0" w:color="auto"/>
                                    <w:bottom w:val="none" w:sz="0" w:space="0" w:color="auto"/>
                                    <w:right w:val="none" w:sz="0" w:space="0" w:color="auto"/>
                                  </w:divBdr>
                                  <w:divsChild>
                                    <w:div w:id="99643341">
                                      <w:marLeft w:val="0"/>
                                      <w:marRight w:val="0"/>
                                      <w:marTop w:val="0"/>
                                      <w:marBottom w:val="0"/>
                                      <w:divBdr>
                                        <w:top w:val="none" w:sz="0" w:space="0" w:color="auto"/>
                                        <w:left w:val="none" w:sz="0" w:space="0" w:color="auto"/>
                                        <w:bottom w:val="none" w:sz="0" w:space="0" w:color="auto"/>
                                        <w:right w:val="none" w:sz="0" w:space="0" w:color="auto"/>
                                      </w:divBdr>
                                      <w:divsChild>
                                        <w:div w:id="844520858">
                                          <w:marLeft w:val="0"/>
                                          <w:marRight w:val="0"/>
                                          <w:marTop w:val="0"/>
                                          <w:marBottom w:val="0"/>
                                          <w:divBdr>
                                            <w:top w:val="none" w:sz="0" w:space="0" w:color="auto"/>
                                            <w:left w:val="none" w:sz="0" w:space="0" w:color="auto"/>
                                            <w:bottom w:val="none" w:sz="0" w:space="0" w:color="auto"/>
                                            <w:right w:val="none" w:sz="0" w:space="0" w:color="auto"/>
                                          </w:divBdr>
                                          <w:divsChild>
                                            <w:div w:id="1682661174">
                                              <w:marLeft w:val="0"/>
                                              <w:marRight w:val="0"/>
                                              <w:marTop w:val="0"/>
                                              <w:marBottom w:val="0"/>
                                              <w:divBdr>
                                                <w:top w:val="none" w:sz="0" w:space="0" w:color="auto"/>
                                                <w:left w:val="none" w:sz="0" w:space="0" w:color="auto"/>
                                                <w:bottom w:val="none" w:sz="0" w:space="0" w:color="auto"/>
                                                <w:right w:val="none" w:sz="0" w:space="0" w:color="auto"/>
                                              </w:divBdr>
                                              <w:divsChild>
                                                <w:div w:id="532618915">
                                                  <w:marLeft w:val="0"/>
                                                  <w:marRight w:val="0"/>
                                                  <w:marTop w:val="0"/>
                                                  <w:marBottom w:val="0"/>
                                                  <w:divBdr>
                                                    <w:top w:val="none" w:sz="0" w:space="0" w:color="auto"/>
                                                    <w:left w:val="none" w:sz="0" w:space="0" w:color="auto"/>
                                                    <w:bottom w:val="none" w:sz="0" w:space="0" w:color="auto"/>
                                                    <w:right w:val="none" w:sz="0" w:space="0" w:color="auto"/>
                                                  </w:divBdr>
                                                  <w:divsChild>
                                                    <w:div w:id="8894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700" TargetMode="External"/><Relationship Id="rId3" Type="http://schemas.openxmlformats.org/officeDocument/2006/relationships/settings" Target="settings.xml"/><Relationship Id="rId7" Type="http://schemas.openxmlformats.org/officeDocument/2006/relationships/hyperlink" Target="https://twc.texas.gov/vr-services-manual/vrsm-c-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C-804-2: Psychological Services Limits revised October 1, 2020</dc:title>
  <dc:subject/>
  <dc:creator/>
  <cp:keywords/>
  <dc:description/>
  <cp:lastModifiedBy/>
  <cp:revision>1</cp:revision>
  <dcterms:created xsi:type="dcterms:W3CDTF">2020-09-28T21:45:00Z</dcterms:created>
  <dcterms:modified xsi:type="dcterms:W3CDTF">2020-09-30T21:23:00Z</dcterms:modified>
</cp:coreProperties>
</file>