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7C2C5" w14:textId="0768663A" w:rsidR="00E7073C" w:rsidRPr="00C146C1" w:rsidRDefault="00E7073C" w:rsidP="00C146C1">
      <w:pPr>
        <w:pStyle w:val="Heading1"/>
        <w:rPr>
          <w:rFonts w:cs="Arial"/>
          <w:szCs w:val="36"/>
          <w:lang w:val="en"/>
        </w:rPr>
      </w:pPr>
      <w:r w:rsidRPr="00C146C1">
        <w:rPr>
          <w:rFonts w:cs="Arial"/>
          <w:szCs w:val="36"/>
          <w:lang w:val="en"/>
        </w:rPr>
        <w:t>Vocational Rehabilitation Services Manual D-100: Case Service Budget</w:t>
      </w:r>
    </w:p>
    <w:p w14:paraId="4B2686DA" w14:textId="3E52490D" w:rsidR="00C146C1" w:rsidRPr="00C146C1" w:rsidRDefault="00C146C1" w:rsidP="00E7073C">
      <w:pPr>
        <w:outlineLvl w:val="0"/>
        <w:rPr>
          <w:rFonts w:eastAsia="Times New Roman" w:cs="Arial"/>
          <w:kern w:val="36"/>
          <w:szCs w:val="24"/>
          <w:lang w:val="en"/>
        </w:rPr>
      </w:pPr>
      <w:r w:rsidRPr="00C146C1">
        <w:rPr>
          <w:rFonts w:eastAsia="Times New Roman" w:cs="Arial"/>
          <w:kern w:val="36"/>
          <w:szCs w:val="24"/>
          <w:lang w:val="en"/>
        </w:rPr>
        <w:t>Revised July 1, 2021</w:t>
      </w:r>
    </w:p>
    <w:p w14:paraId="420B2280" w14:textId="77777777" w:rsidR="00E7073C" w:rsidRPr="00C146C1" w:rsidRDefault="00E7073C" w:rsidP="00C146C1">
      <w:pPr>
        <w:pStyle w:val="Heading2"/>
        <w:rPr>
          <w:rFonts w:cs="Arial"/>
          <w:szCs w:val="32"/>
          <w:lang w:val="en"/>
        </w:rPr>
      </w:pPr>
      <w:r w:rsidRPr="00C146C1">
        <w:rPr>
          <w:rFonts w:cs="Arial"/>
          <w:szCs w:val="32"/>
          <w:lang w:val="en"/>
        </w:rPr>
        <w:t>D-105: Tracking</w:t>
      </w:r>
    </w:p>
    <w:p w14:paraId="40375082" w14:textId="77777777" w:rsidR="00E7073C" w:rsidRPr="00C146C1" w:rsidRDefault="00E7073C" w:rsidP="00E7073C">
      <w:pPr>
        <w:rPr>
          <w:rFonts w:eastAsia="Times New Roman" w:cs="Arial"/>
          <w:szCs w:val="24"/>
          <w:lang w:val="en"/>
        </w:rPr>
      </w:pPr>
      <w:r w:rsidRPr="00C146C1">
        <w:rPr>
          <w:rFonts w:eastAsia="Times New Roman" w:cs="Arial"/>
          <w:szCs w:val="24"/>
          <w:lang w:val="en"/>
        </w:rPr>
        <w:t>VR Program Operations regularly monitors VR administrative and service-delivery budgets.</w:t>
      </w:r>
    </w:p>
    <w:p w14:paraId="2518540F" w14:textId="77777777" w:rsidR="00E7073C" w:rsidRPr="00C146C1" w:rsidRDefault="00E7073C" w:rsidP="00E7073C">
      <w:pPr>
        <w:rPr>
          <w:rFonts w:eastAsia="Times New Roman" w:cs="Arial"/>
          <w:szCs w:val="24"/>
          <w:lang w:val="en"/>
        </w:rPr>
      </w:pPr>
      <w:r w:rsidRPr="00C146C1">
        <w:rPr>
          <w:rFonts w:eastAsia="Times New Roman" w:cs="Arial"/>
          <w:szCs w:val="24"/>
          <w:lang w:val="en"/>
        </w:rPr>
        <w:t>Multiple systems and applications are used for monitoring specific budgets, such as staff travel. The systems used include WRAPS, RHW, Work Incentives Seminar Events (WISE), and Access applications.</w:t>
      </w:r>
    </w:p>
    <w:p w14:paraId="315D8C35" w14:textId="77777777" w:rsidR="00E7073C" w:rsidRPr="00C146C1" w:rsidRDefault="00E7073C" w:rsidP="00E7073C">
      <w:pPr>
        <w:rPr>
          <w:rFonts w:eastAsia="Times New Roman" w:cs="Arial"/>
          <w:szCs w:val="24"/>
          <w:lang w:val="en"/>
        </w:rPr>
      </w:pPr>
      <w:r w:rsidRPr="00C146C1">
        <w:rPr>
          <w:rFonts w:eastAsia="Times New Roman" w:cs="Arial"/>
          <w:szCs w:val="24"/>
          <w:lang w:val="en"/>
        </w:rPr>
        <w:t xml:space="preserve">Each quarter, operations monitoring and performance reviews are conducted as explained in </w:t>
      </w:r>
      <w:hyperlink r:id="rId7" w:history="1">
        <w:r w:rsidRPr="00C146C1">
          <w:rPr>
            <w:rFonts w:eastAsia="Times New Roman" w:cs="Arial"/>
            <w:color w:val="0000FF"/>
            <w:szCs w:val="24"/>
            <w:u w:val="single"/>
            <w:lang w:val="en"/>
          </w:rPr>
          <w:t>Guidance Memorandum (GM) 19-06</w:t>
        </w:r>
      </w:hyperlink>
      <w:r w:rsidRPr="00C146C1">
        <w:rPr>
          <w:rFonts w:eastAsia="Times New Roman" w:cs="Arial"/>
          <w:szCs w:val="24"/>
          <w:lang w:val="en"/>
        </w:rPr>
        <w:t>. Monitoring reviews are conducted with each region on-site or by web conference. The review process establishes a consistent, documented method for VR to effectively and proactively monitor administrative and customer services budgets, purchasing, performance, inventory, and full-time equivalent positions (FTEs). The process includes the identification of risks, tasks, tolerances, time frames, and the roles and responsibilities of VR staff at the state office, regional offices, and field offices.</w:t>
      </w:r>
    </w:p>
    <w:p w14:paraId="6CD88F0A" w14:textId="0AEA3248" w:rsidR="00E7073C" w:rsidRPr="00C146C1" w:rsidRDefault="00E7073C" w:rsidP="00E7073C">
      <w:pPr>
        <w:rPr>
          <w:rFonts w:eastAsia="Times New Roman" w:cs="Arial"/>
          <w:szCs w:val="24"/>
          <w:lang w:val="en"/>
        </w:rPr>
      </w:pPr>
      <w:r w:rsidRPr="00C146C1">
        <w:rPr>
          <w:rFonts w:eastAsia="Times New Roman" w:cs="Arial"/>
          <w:szCs w:val="24"/>
          <w:lang w:val="en"/>
        </w:rPr>
        <w:t>Each VR Manager works with the regional management team to develop a budget management strategy for the field headquarters</w:t>
      </w:r>
      <w:del w:id="0" w:author="Author">
        <w:r w:rsidRPr="00C146C1" w:rsidDel="0020687E">
          <w:rPr>
            <w:rFonts w:eastAsia="Times New Roman" w:cs="Arial"/>
            <w:szCs w:val="24"/>
            <w:lang w:val="en"/>
          </w:rPr>
          <w:delText xml:space="preserve"> to determine the allocation amounts for each caseload</w:delText>
        </w:r>
      </w:del>
      <w:r w:rsidRPr="00C146C1">
        <w:rPr>
          <w:rFonts w:eastAsia="Times New Roman" w:cs="Arial"/>
          <w:szCs w:val="24"/>
          <w:lang w:val="en"/>
        </w:rPr>
        <w:t>. This strategy must follow the guidance issued by the TWC state office regarding the management and reporting of VR budgets. The VR manager may delegate the authority to perform budget-related tasks to the field headquarters level.</w:t>
      </w:r>
    </w:p>
    <w:p w14:paraId="4AF45EE7" w14:textId="5597BA70" w:rsidR="00E7073C" w:rsidRPr="00C146C1" w:rsidRDefault="00E7073C" w:rsidP="00E7073C">
      <w:pPr>
        <w:rPr>
          <w:rFonts w:eastAsia="Times New Roman" w:cs="Arial"/>
          <w:szCs w:val="24"/>
          <w:lang w:val="en"/>
        </w:rPr>
      </w:pPr>
      <w:r w:rsidRPr="00C146C1">
        <w:rPr>
          <w:rFonts w:eastAsia="Times New Roman" w:cs="Arial"/>
          <w:szCs w:val="24"/>
          <w:lang w:val="en"/>
        </w:rPr>
        <w:t xml:space="preserve">The VR Manager is responsible for managing the field headquarters budget, </w:t>
      </w:r>
      <w:del w:id="1" w:author="Author">
        <w:r w:rsidRPr="00C146C1" w:rsidDel="0020687E">
          <w:rPr>
            <w:rFonts w:eastAsia="Times New Roman" w:cs="Arial"/>
            <w:szCs w:val="24"/>
            <w:lang w:val="en"/>
          </w:rPr>
          <w:delText xml:space="preserve">determining allocations for caseloads, </w:delText>
        </w:r>
      </w:del>
      <w:r w:rsidRPr="00C146C1">
        <w:rPr>
          <w:rFonts w:eastAsia="Times New Roman" w:cs="Arial"/>
          <w:szCs w:val="24"/>
          <w:lang w:val="en"/>
        </w:rPr>
        <w:t>ensuring timely and appropriate encumbrance of funds, and reviewing high-cost cases, to ensure that providing appropriate VR services remains the focus.</w:t>
      </w:r>
    </w:p>
    <w:p w14:paraId="1BE9AFE4" w14:textId="77777777" w:rsidR="00E7073C" w:rsidRPr="00C146C1" w:rsidRDefault="00E7073C" w:rsidP="004E6517">
      <w:pPr>
        <w:pStyle w:val="Heading3"/>
        <w:rPr>
          <w:lang w:val="en"/>
        </w:rPr>
      </w:pPr>
      <w:r w:rsidRPr="00C146C1">
        <w:rPr>
          <w:lang w:val="en"/>
        </w:rPr>
        <w:t>D-105-1: Caseload Carrying Staff Responsibility</w:t>
      </w:r>
    </w:p>
    <w:p w14:paraId="6F0D8DD9" w14:textId="6AA7D985" w:rsidR="00E7073C" w:rsidRPr="00C146C1" w:rsidRDefault="00E7073C" w:rsidP="00E7073C">
      <w:pPr>
        <w:rPr>
          <w:rFonts w:eastAsia="Times New Roman" w:cs="Arial"/>
          <w:szCs w:val="24"/>
          <w:lang w:val="en"/>
        </w:rPr>
      </w:pPr>
      <w:r w:rsidRPr="00C146C1">
        <w:rPr>
          <w:rFonts w:eastAsia="Times New Roman" w:cs="Arial"/>
          <w:szCs w:val="24"/>
          <w:lang w:val="en"/>
        </w:rPr>
        <w:t xml:space="preserve">Caseload carrying staff are responsible for </w:t>
      </w:r>
      <w:del w:id="2" w:author="Author">
        <w:r w:rsidRPr="00C146C1" w:rsidDel="0020687E">
          <w:rPr>
            <w:rFonts w:eastAsia="Times New Roman" w:cs="Arial"/>
            <w:szCs w:val="24"/>
            <w:lang w:val="en"/>
          </w:rPr>
          <w:delText xml:space="preserve">managing assigned caseload budgets to ensure </w:delText>
        </w:r>
      </w:del>
      <w:ins w:id="3" w:author="Author">
        <w:r w:rsidR="0020687E" w:rsidRPr="00C146C1">
          <w:rPr>
            <w:rFonts w:eastAsia="Times New Roman" w:cs="Arial"/>
            <w:szCs w:val="24"/>
            <w:lang w:val="en"/>
          </w:rPr>
          <w:t xml:space="preserve">ensuring </w:t>
        </w:r>
      </w:ins>
      <w:r w:rsidRPr="00C146C1">
        <w:rPr>
          <w:rFonts w:eastAsia="Times New Roman" w:cs="Arial"/>
          <w:szCs w:val="24"/>
          <w:lang w:val="en"/>
        </w:rPr>
        <w:t xml:space="preserve">good stewardship of funds for individual customer's needs. Caseload-carrying staff are also responsible for </w:t>
      </w:r>
      <w:del w:id="4" w:author="Author">
        <w:r w:rsidRPr="00C146C1" w:rsidDel="0020687E">
          <w:rPr>
            <w:rFonts w:eastAsia="Times New Roman" w:cs="Arial"/>
            <w:szCs w:val="24"/>
            <w:lang w:val="en"/>
          </w:rPr>
          <w:delText xml:space="preserve">identify and ensure </w:delText>
        </w:r>
      </w:del>
      <w:ins w:id="5" w:author="Author">
        <w:r w:rsidR="0020687E" w:rsidRPr="00C146C1">
          <w:rPr>
            <w:rFonts w:eastAsia="Times New Roman" w:cs="Arial"/>
            <w:szCs w:val="24"/>
            <w:lang w:val="en"/>
          </w:rPr>
          <w:t xml:space="preserve">identifying and ensuring </w:t>
        </w:r>
      </w:ins>
      <w:r w:rsidRPr="00C146C1">
        <w:rPr>
          <w:rFonts w:eastAsia="Times New Roman" w:cs="Arial"/>
          <w:szCs w:val="24"/>
          <w:lang w:val="en"/>
        </w:rPr>
        <w:t>that their customers utilize available comparable benefits, to the greatest degree possible, as required by WIOA (34 CFR §361.53).</w:t>
      </w:r>
    </w:p>
    <w:p w14:paraId="7607BDBB" w14:textId="77777777" w:rsidR="00E7073C" w:rsidRPr="00C146C1" w:rsidRDefault="00E7073C" w:rsidP="00E7073C">
      <w:pPr>
        <w:rPr>
          <w:rFonts w:eastAsia="Times New Roman" w:cs="Arial"/>
          <w:szCs w:val="24"/>
          <w:lang w:val="en"/>
        </w:rPr>
      </w:pPr>
      <w:r w:rsidRPr="00C146C1">
        <w:rPr>
          <w:rFonts w:eastAsia="Times New Roman" w:cs="Arial"/>
          <w:szCs w:val="24"/>
          <w:lang w:val="en"/>
        </w:rPr>
        <w:t xml:space="preserve">For more information about best-value purchasing practices and the use of comparable benefits, refer to </w:t>
      </w:r>
      <w:hyperlink r:id="rId8" w:anchor="d203" w:history="1">
        <w:r w:rsidRPr="00C146C1">
          <w:rPr>
            <w:rFonts w:eastAsia="Times New Roman" w:cs="Arial"/>
            <w:color w:val="0000FF"/>
            <w:szCs w:val="24"/>
            <w:u w:val="single"/>
            <w:lang w:val="en"/>
          </w:rPr>
          <w:t>D-203: Purchasing Decisions</w:t>
        </w:r>
      </w:hyperlink>
      <w:r w:rsidRPr="00C146C1">
        <w:rPr>
          <w:rFonts w:eastAsia="Times New Roman" w:cs="Arial"/>
          <w:szCs w:val="24"/>
          <w:lang w:val="en"/>
        </w:rPr>
        <w:t>.</w:t>
      </w:r>
    </w:p>
    <w:p w14:paraId="2206B189" w14:textId="77777777" w:rsidR="00E7073C" w:rsidRPr="00C146C1" w:rsidRDefault="00E7073C" w:rsidP="00E7073C">
      <w:pPr>
        <w:rPr>
          <w:rFonts w:eastAsia="Times New Roman" w:cs="Arial"/>
          <w:szCs w:val="24"/>
          <w:lang w:val="en"/>
        </w:rPr>
      </w:pPr>
      <w:r w:rsidRPr="00C146C1">
        <w:rPr>
          <w:rFonts w:eastAsia="Times New Roman" w:cs="Arial"/>
          <w:szCs w:val="24"/>
          <w:lang w:val="en"/>
        </w:rPr>
        <w:t xml:space="preserve">Management tools such as ad hoc queries, RHW, WISE reports, and case reviews are used to maintain accountability at all levels and ensure that purchases are vocationally </w:t>
      </w:r>
      <w:r w:rsidRPr="00C146C1">
        <w:rPr>
          <w:rFonts w:eastAsia="Times New Roman" w:cs="Arial"/>
          <w:szCs w:val="24"/>
          <w:lang w:val="en"/>
        </w:rPr>
        <w:lastRenderedPageBreak/>
        <w:t>relevant, comparable benefits are appropriately used, and fiscal responsibility remains a critical part of the VR process. For more information, refer to D-300: Quality Assurance.</w:t>
      </w:r>
    </w:p>
    <w:p w14:paraId="75D59F52" w14:textId="77777777" w:rsidR="00E7073C" w:rsidRPr="00C146C1" w:rsidRDefault="00E7073C" w:rsidP="00E7073C">
      <w:pPr>
        <w:rPr>
          <w:rFonts w:eastAsia="Times New Roman" w:cs="Arial"/>
          <w:szCs w:val="24"/>
          <w:lang w:val="en"/>
        </w:rPr>
      </w:pPr>
      <w:r w:rsidRPr="00C146C1">
        <w:rPr>
          <w:rFonts w:eastAsia="Times New Roman" w:cs="Arial"/>
          <w:szCs w:val="24"/>
          <w:lang w:val="en"/>
        </w:rPr>
        <w:t>All TWC-VR staff are responsible for ensuring good stewardship of funds, compliance with purchasing processes and procedures, and use of best-value purchasing practices.</w:t>
      </w:r>
    </w:p>
    <w:p w14:paraId="1F4E02BB" w14:textId="77777777" w:rsidR="00E7073C" w:rsidRPr="00C146C1" w:rsidRDefault="00E7073C" w:rsidP="00E7073C">
      <w:pPr>
        <w:rPr>
          <w:rFonts w:eastAsia="Times New Roman" w:cs="Arial"/>
          <w:szCs w:val="24"/>
          <w:lang w:val="en"/>
        </w:rPr>
      </w:pPr>
      <w:r w:rsidRPr="00C146C1">
        <w:rPr>
          <w:rFonts w:eastAsia="Times New Roman" w:cs="Arial"/>
          <w:szCs w:val="24"/>
          <w:lang w:val="en"/>
        </w:rPr>
        <w:t xml:space="preserve">All purchasing activities are subject to internal and/or external review, audit, and investigation at any time. As public servants who are responsible for assisting Texans and serving Texas taxpayers, all VR staff are expected to maintain the highest level of ethical conduct. For more information, refer to </w:t>
      </w:r>
      <w:hyperlink r:id="rId9" w:history="1">
        <w:r w:rsidRPr="00C146C1">
          <w:rPr>
            <w:rFonts w:eastAsia="Times New Roman" w:cs="Arial"/>
            <w:color w:val="0000FF"/>
            <w:szCs w:val="24"/>
            <w:u w:val="single"/>
            <w:lang w:val="en"/>
          </w:rPr>
          <w:t>D-200: Purchasing Goods and Services</w:t>
        </w:r>
      </w:hyperlink>
      <w:r w:rsidRPr="00C146C1">
        <w:rPr>
          <w:rFonts w:eastAsia="Times New Roman" w:cs="Arial"/>
          <w:szCs w:val="24"/>
          <w:lang w:val="en"/>
        </w:rPr>
        <w:t>.</w:t>
      </w:r>
    </w:p>
    <w:p w14:paraId="2D8D5B07" w14:textId="77777777" w:rsidR="00E7073C" w:rsidRPr="00C146C1" w:rsidRDefault="00E7073C" w:rsidP="004E6517">
      <w:pPr>
        <w:pStyle w:val="Heading2"/>
        <w:rPr>
          <w:lang w:val="en"/>
        </w:rPr>
      </w:pPr>
      <w:r w:rsidRPr="00C146C1">
        <w:rPr>
          <w:lang w:val="en"/>
        </w:rPr>
        <w:t>D-106: Allocating and Distributing the Budget in ReHabWorks</w:t>
      </w:r>
    </w:p>
    <w:p w14:paraId="3BB546FC" w14:textId="446206F1" w:rsidR="0020687E" w:rsidRPr="00C146C1" w:rsidRDefault="00E7073C" w:rsidP="0020687E">
      <w:pPr>
        <w:rPr>
          <w:ins w:id="6" w:author="Author"/>
          <w:rFonts w:eastAsia="Times New Roman" w:cs="Arial"/>
          <w:szCs w:val="24"/>
          <w:lang w:val="en"/>
        </w:rPr>
      </w:pPr>
      <w:del w:id="7" w:author="Author">
        <w:r w:rsidRPr="00C146C1" w:rsidDel="0020687E">
          <w:rPr>
            <w:rFonts w:eastAsia="Times New Roman" w:cs="Arial"/>
            <w:szCs w:val="24"/>
            <w:lang w:val="en"/>
          </w:rPr>
          <w:delText>RHW is the electronic case management system that is used to manage the funds used to provide VR and SE services to VR customers.</w:delText>
        </w:r>
      </w:del>
      <w:ins w:id="8" w:author="Author">
        <w:r w:rsidR="0020687E" w:rsidRPr="00C146C1">
          <w:rPr>
            <w:rFonts w:eastAsia="Times New Roman" w:cs="Arial"/>
            <w:szCs w:val="24"/>
            <w:lang w:val="en"/>
          </w:rPr>
          <w:t>The electronic case management system</w:t>
        </w:r>
        <w:r w:rsidR="00002803">
          <w:rPr>
            <w:rFonts w:eastAsia="Times New Roman" w:cs="Arial"/>
            <w:szCs w:val="24"/>
            <w:lang w:val="en"/>
          </w:rPr>
          <w:t xml:space="preserve">, </w:t>
        </w:r>
        <w:r w:rsidR="0020687E" w:rsidRPr="00C146C1">
          <w:rPr>
            <w:rFonts w:eastAsia="Times New Roman" w:cs="Arial"/>
            <w:szCs w:val="24"/>
            <w:lang w:val="en"/>
          </w:rPr>
          <w:t>RHW, is used to manage the funds with which VR and OIB services are provided to VRD customers.</w:t>
        </w:r>
      </w:ins>
    </w:p>
    <w:p w14:paraId="7F8C7AEA" w14:textId="77777777" w:rsidR="00E7073C" w:rsidRPr="00C146C1" w:rsidRDefault="00E7073C" w:rsidP="00E7073C">
      <w:pPr>
        <w:rPr>
          <w:rFonts w:eastAsia="Times New Roman" w:cs="Arial"/>
          <w:szCs w:val="24"/>
          <w:lang w:val="en"/>
        </w:rPr>
      </w:pPr>
      <w:r w:rsidRPr="00C146C1">
        <w:rPr>
          <w:rFonts w:eastAsia="Times New Roman" w:cs="Arial"/>
          <w:szCs w:val="24"/>
          <w:lang w:val="en"/>
        </w:rPr>
        <w:t xml:space="preserve">For information on accessing and using functions in RHW that are related to the case service budget, refer to the </w:t>
      </w:r>
      <w:hyperlink r:id="rId10" w:history="1">
        <w:r w:rsidRPr="00C146C1">
          <w:rPr>
            <w:rFonts w:eastAsia="Times New Roman" w:cs="Arial"/>
            <w:color w:val="0000FF"/>
            <w:szCs w:val="24"/>
            <w:u w:val="single"/>
            <w:lang w:val="en"/>
          </w:rPr>
          <w:t>ReHabWorks Users Guide, Chapter 15: Budget</w:t>
        </w:r>
      </w:hyperlink>
      <w:r w:rsidRPr="00C146C1">
        <w:rPr>
          <w:rFonts w:eastAsia="Times New Roman" w:cs="Arial"/>
          <w:szCs w:val="24"/>
          <w:lang w:val="en"/>
        </w:rPr>
        <w:t>.</w:t>
      </w:r>
    </w:p>
    <w:p w14:paraId="4B5464B5" w14:textId="77777777" w:rsidR="00E7073C" w:rsidRPr="00C146C1" w:rsidRDefault="00E7073C" w:rsidP="00E7073C">
      <w:pPr>
        <w:rPr>
          <w:rFonts w:eastAsia="Times New Roman" w:cs="Arial"/>
          <w:szCs w:val="24"/>
          <w:lang w:val="en"/>
        </w:rPr>
      </w:pPr>
      <w:r w:rsidRPr="00C146C1">
        <w:rPr>
          <w:rFonts w:eastAsia="Times New Roman" w:cs="Arial"/>
          <w:szCs w:val="24"/>
          <w:lang w:val="en"/>
        </w:rPr>
        <w:t xml:space="preserve">For more information on allocating and distributing budgets in RHW, refer to the </w:t>
      </w:r>
      <w:hyperlink r:id="rId11" w:history="1">
        <w:r w:rsidRPr="00C146C1">
          <w:rPr>
            <w:rFonts w:eastAsia="Times New Roman" w:cs="Arial"/>
            <w:color w:val="0000FF"/>
            <w:szCs w:val="24"/>
            <w:u w:val="single"/>
            <w:lang w:val="en"/>
          </w:rPr>
          <w:t>ReHabWorks Users Guide, Chapter 15: Budget</w:t>
        </w:r>
      </w:hyperlink>
      <w:r w:rsidRPr="00C146C1">
        <w:rPr>
          <w:rFonts w:eastAsia="Times New Roman" w:cs="Arial"/>
          <w:szCs w:val="24"/>
          <w:lang w:val="en"/>
        </w:rPr>
        <w:t>.</w:t>
      </w:r>
    </w:p>
    <w:p w14:paraId="1A13F004" w14:textId="6488F8F0" w:rsidR="00E7073C" w:rsidRPr="00C146C1" w:rsidRDefault="00C146C1" w:rsidP="00E7073C">
      <w:pPr>
        <w:rPr>
          <w:rFonts w:cs="Arial"/>
          <w:szCs w:val="24"/>
        </w:rPr>
      </w:pPr>
      <w:r w:rsidRPr="00C146C1">
        <w:rPr>
          <w:rFonts w:eastAsia="Times New Roman" w:cs="Arial"/>
          <w:b/>
          <w:bCs/>
          <w:szCs w:val="24"/>
          <w:lang w:val="en"/>
        </w:rPr>
        <w:t>…</w:t>
      </w:r>
    </w:p>
    <w:sectPr w:rsidR="00E7073C" w:rsidRPr="00C146C1" w:rsidSect="004E6517">
      <w:footerReference w:type="defaul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E2F8B" w14:textId="77777777" w:rsidR="00AE3290" w:rsidRDefault="00AE3290" w:rsidP="00971C4D">
      <w:pPr>
        <w:spacing w:after="0"/>
      </w:pPr>
      <w:r>
        <w:separator/>
      </w:r>
    </w:p>
  </w:endnote>
  <w:endnote w:type="continuationSeparator" w:id="0">
    <w:p w14:paraId="224241B6" w14:textId="77777777" w:rsidR="00AE3290" w:rsidRDefault="00AE3290" w:rsidP="00971C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9588040"/>
      <w:docPartObj>
        <w:docPartGallery w:val="Page Numbers (Bottom of Page)"/>
        <w:docPartUnique/>
      </w:docPartObj>
    </w:sdtPr>
    <w:sdtEndPr/>
    <w:sdtContent>
      <w:sdt>
        <w:sdtPr>
          <w:id w:val="-1769616900"/>
          <w:docPartObj>
            <w:docPartGallery w:val="Page Numbers (Top of Page)"/>
            <w:docPartUnique/>
          </w:docPartObj>
        </w:sdtPr>
        <w:sdtEndPr/>
        <w:sdtContent>
          <w:p w14:paraId="58F58959" w14:textId="2F47EC44" w:rsidR="004E6517" w:rsidRPr="004E6517" w:rsidRDefault="004E6517">
            <w:pPr>
              <w:pStyle w:val="Footer"/>
              <w:jc w:val="right"/>
            </w:pPr>
            <w:r w:rsidRPr="004E6517">
              <w:t xml:space="preserve">Page </w:t>
            </w:r>
            <w:r w:rsidRPr="004E6517">
              <w:rPr>
                <w:szCs w:val="24"/>
              </w:rPr>
              <w:fldChar w:fldCharType="begin"/>
            </w:r>
            <w:r w:rsidRPr="004E6517">
              <w:instrText xml:space="preserve"> PAGE </w:instrText>
            </w:r>
            <w:r w:rsidRPr="004E6517">
              <w:rPr>
                <w:szCs w:val="24"/>
              </w:rPr>
              <w:fldChar w:fldCharType="separate"/>
            </w:r>
            <w:r w:rsidRPr="004E6517">
              <w:rPr>
                <w:noProof/>
              </w:rPr>
              <w:t>2</w:t>
            </w:r>
            <w:r w:rsidRPr="004E6517">
              <w:rPr>
                <w:szCs w:val="24"/>
              </w:rPr>
              <w:fldChar w:fldCharType="end"/>
            </w:r>
            <w:r w:rsidRPr="004E6517">
              <w:t xml:space="preserve"> of </w:t>
            </w:r>
            <w:r w:rsidR="00AE3290">
              <w:fldChar w:fldCharType="begin"/>
            </w:r>
            <w:r w:rsidR="00AE3290">
              <w:instrText xml:space="preserve"> NUMPAGES  </w:instrText>
            </w:r>
            <w:r w:rsidR="00AE3290">
              <w:fldChar w:fldCharType="separate"/>
            </w:r>
            <w:r w:rsidRPr="004E6517">
              <w:rPr>
                <w:noProof/>
              </w:rPr>
              <w:t>2</w:t>
            </w:r>
            <w:r w:rsidR="00AE3290">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BA3E7" w14:textId="77777777" w:rsidR="00AE3290" w:rsidRDefault="00AE3290" w:rsidP="00971C4D">
      <w:pPr>
        <w:spacing w:after="0"/>
      </w:pPr>
      <w:r>
        <w:separator/>
      </w:r>
    </w:p>
  </w:footnote>
  <w:footnote w:type="continuationSeparator" w:id="0">
    <w:p w14:paraId="7D183B71" w14:textId="77777777" w:rsidR="00AE3290" w:rsidRDefault="00AE3290" w:rsidP="00971C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81FDA"/>
    <w:multiLevelType w:val="multilevel"/>
    <w:tmpl w:val="4CA6E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87005"/>
    <w:multiLevelType w:val="multilevel"/>
    <w:tmpl w:val="60C4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F2488F"/>
    <w:multiLevelType w:val="multilevel"/>
    <w:tmpl w:val="D656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2B0144"/>
    <w:multiLevelType w:val="multilevel"/>
    <w:tmpl w:val="83524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CC0323"/>
    <w:multiLevelType w:val="multilevel"/>
    <w:tmpl w:val="217C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8F330C"/>
    <w:multiLevelType w:val="multilevel"/>
    <w:tmpl w:val="0F74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880E44"/>
    <w:multiLevelType w:val="multilevel"/>
    <w:tmpl w:val="D64C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C02C8F"/>
    <w:multiLevelType w:val="multilevel"/>
    <w:tmpl w:val="5400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6F0FCD"/>
    <w:multiLevelType w:val="multilevel"/>
    <w:tmpl w:val="B79A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41191C"/>
    <w:multiLevelType w:val="multilevel"/>
    <w:tmpl w:val="EF5C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7"/>
  </w:num>
  <w:num w:numId="5">
    <w:abstractNumId w:val="6"/>
  </w:num>
  <w:num w:numId="6">
    <w:abstractNumId w:val="9"/>
  </w:num>
  <w:num w:numId="7">
    <w:abstractNumId w:val="1"/>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3C"/>
    <w:rsid w:val="00002803"/>
    <w:rsid w:val="0020687E"/>
    <w:rsid w:val="0021094A"/>
    <w:rsid w:val="004E6517"/>
    <w:rsid w:val="006E784D"/>
    <w:rsid w:val="00816834"/>
    <w:rsid w:val="00824F9B"/>
    <w:rsid w:val="00971C4D"/>
    <w:rsid w:val="00A06923"/>
    <w:rsid w:val="00AE3290"/>
    <w:rsid w:val="00B84DA2"/>
    <w:rsid w:val="00C146C1"/>
    <w:rsid w:val="00D246F6"/>
    <w:rsid w:val="00E158DA"/>
    <w:rsid w:val="00E7073C"/>
    <w:rsid w:val="00FD3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172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517"/>
    <w:pPr>
      <w:spacing w:before="100" w:beforeAutospacing="1" w:after="100" w:afterAutospacing="1" w:line="240" w:lineRule="auto"/>
    </w:pPr>
    <w:rPr>
      <w:rFonts w:ascii="Arial" w:hAnsi="Arial"/>
      <w:sz w:val="24"/>
    </w:rPr>
  </w:style>
  <w:style w:type="paragraph" w:styleId="Heading1">
    <w:name w:val="heading 1"/>
    <w:basedOn w:val="Normal"/>
    <w:link w:val="Heading1Char"/>
    <w:uiPriority w:val="9"/>
    <w:qFormat/>
    <w:rsid w:val="004E6517"/>
    <w:pPr>
      <w:outlineLvl w:val="0"/>
    </w:pPr>
    <w:rPr>
      <w:rFonts w:eastAsia="Times New Roman" w:cs="Times New Roman"/>
      <w:b/>
      <w:bCs/>
      <w:kern w:val="36"/>
      <w:sz w:val="36"/>
      <w:szCs w:val="48"/>
    </w:rPr>
  </w:style>
  <w:style w:type="paragraph" w:styleId="Heading2">
    <w:name w:val="heading 2"/>
    <w:basedOn w:val="Normal"/>
    <w:link w:val="Heading2Char"/>
    <w:uiPriority w:val="9"/>
    <w:qFormat/>
    <w:rsid w:val="004E6517"/>
    <w:pPr>
      <w:keepNext/>
      <w:outlineLvl w:val="1"/>
    </w:pPr>
    <w:rPr>
      <w:rFonts w:eastAsia="Times New Roman" w:cs="Times New Roman"/>
      <w:b/>
      <w:bCs/>
      <w:sz w:val="32"/>
      <w:szCs w:val="36"/>
    </w:rPr>
  </w:style>
  <w:style w:type="paragraph" w:styleId="Heading3">
    <w:name w:val="heading 3"/>
    <w:basedOn w:val="Normal"/>
    <w:link w:val="Heading3Char"/>
    <w:uiPriority w:val="9"/>
    <w:qFormat/>
    <w:rsid w:val="004E6517"/>
    <w:pPr>
      <w:keepNext/>
      <w:outlineLvl w:val="2"/>
    </w:pPr>
    <w:rPr>
      <w:rFonts w:eastAsia="Times New Roman" w:cs="Times New Roman"/>
      <w:b/>
      <w:bCs/>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517"/>
    <w:rPr>
      <w:rFonts w:ascii="Arial" w:eastAsia="Times New Roman" w:hAnsi="Arial" w:cs="Times New Roman"/>
      <w:b/>
      <w:bCs/>
      <w:kern w:val="36"/>
      <w:sz w:val="36"/>
      <w:szCs w:val="48"/>
    </w:rPr>
  </w:style>
  <w:style w:type="character" w:customStyle="1" w:styleId="Heading2Char">
    <w:name w:val="Heading 2 Char"/>
    <w:basedOn w:val="DefaultParagraphFont"/>
    <w:link w:val="Heading2"/>
    <w:uiPriority w:val="9"/>
    <w:rsid w:val="004E6517"/>
    <w:rPr>
      <w:rFonts w:ascii="Arial" w:eastAsia="Times New Roman" w:hAnsi="Arial" w:cs="Times New Roman"/>
      <w:b/>
      <w:bCs/>
      <w:sz w:val="32"/>
      <w:szCs w:val="36"/>
    </w:rPr>
  </w:style>
  <w:style w:type="character" w:customStyle="1" w:styleId="Heading3Char">
    <w:name w:val="Heading 3 Char"/>
    <w:basedOn w:val="DefaultParagraphFont"/>
    <w:link w:val="Heading3"/>
    <w:uiPriority w:val="9"/>
    <w:rsid w:val="004E6517"/>
    <w:rPr>
      <w:rFonts w:ascii="Arial" w:eastAsia="Times New Roman" w:hAnsi="Arial" w:cs="Times New Roman"/>
      <w:b/>
      <w:bCs/>
      <w:sz w:val="28"/>
      <w:szCs w:val="27"/>
    </w:rPr>
  </w:style>
  <w:style w:type="character" w:styleId="Hyperlink">
    <w:name w:val="Hyperlink"/>
    <w:basedOn w:val="DefaultParagraphFont"/>
    <w:uiPriority w:val="99"/>
    <w:semiHidden/>
    <w:unhideWhenUsed/>
    <w:rsid w:val="00E7073C"/>
    <w:rPr>
      <w:color w:val="0000FF"/>
      <w:u w:val="single"/>
    </w:rPr>
  </w:style>
  <w:style w:type="paragraph" w:styleId="NormalWeb">
    <w:name w:val="Normal (Web)"/>
    <w:basedOn w:val="Normal"/>
    <w:uiPriority w:val="99"/>
    <w:semiHidden/>
    <w:unhideWhenUsed/>
    <w:rsid w:val="00E7073C"/>
    <w:rPr>
      <w:rFonts w:ascii="Times New Roman" w:eastAsia="Times New Roman" w:hAnsi="Times New Roman" w:cs="Times New Roman"/>
      <w:szCs w:val="24"/>
    </w:rPr>
  </w:style>
  <w:style w:type="paragraph" w:styleId="z-TopofForm">
    <w:name w:val="HTML Top of Form"/>
    <w:basedOn w:val="Normal"/>
    <w:next w:val="Normal"/>
    <w:link w:val="z-TopofFormChar"/>
    <w:hidden/>
    <w:uiPriority w:val="99"/>
    <w:semiHidden/>
    <w:unhideWhenUsed/>
    <w:rsid w:val="00E7073C"/>
    <w:pPr>
      <w:pBdr>
        <w:bottom w:val="single" w:sz="6" w:space="1" w:color="auto"/>
      </w:pBdr>
      <w:spacing w:after="0"/>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E7073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073C"/>
    <w:pPr>
      <w:pBdr>
        <w:top w:val="single" w:sz="6" w:space="1" w:color="auto"/>
      </w:pBdr>
      <w:spacing w:after="0"/>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E7073C"/>
    <w:rPr>
      <w:rFonts w:ascii="Arial" w:eastAsia="Times New Roman" w:hAnsi="Arial" w:cs="Arial"/>
      <w:vanish/>
      <w:sz w:val="16"/>
      <w:szCs w:val="16"/>
    </w:rPr>
  </w:style>
  <w:style w:type="paragraph" w:customStyle="1" w:styleId="zerobottommargin">
    <w:name w:val="zerobottommargin"/>
    <w:basedOn w:val="Normal"/>
    <w:rsid w:val="00E7073C"/>
    <w:rPr>
      <w:rFonts w:ascii="Times New Roman" w:eastAsia="Times New Roman" w:hAnsi="Times New Roman" w:cs="Times New Roman"/>
      <w:szCs w:val="24"/>
    </w:rPr>
  </w:style>
  <w:style w:type="character" w:styleId="Strong">
    <w:name w:val="Strong"/>
    <w:basedOn w:val="DefaultParagraphFont"/>
    <w:uiPriority w:val="22"/>
    <w:qFormat/>
    <w:rsid w:val="00E7073C"/>
    <w:rPr>
      <w:b/>
      <w:bCs/>
    </w:rPr>
  </w:style>
  <w:style w:type="paragraph" w:customStyle="1" w:styleId="alignright">
    <w:name w:val="alignright"/>
    <w:basedOn w:val="Normal"/>
    <w:rsid w:val="00E7073C"/>
    <w:rPr>
      <w:rFonts w:ascii="Times New Roman" w:eastAsia="Times New Roman" w:hAnsi="Times New Roman" w:cs="Times New Roman"/>
      <w:szCs w:val="24"/>
    </w:rPr>
  </w:style>
  <w:style w:type="paragraph" w:styleId="Header">
    <w:name w:val="header"/>
    <w:basedOn w:val="Normal"/>
    <w:link w:val="HeaderChar"/>
    <w:uiPriority w:val="99"/>
    <w:unhideWhenUsed/>
    <w:rsid w:val="00971C4D"/>
    <w:pPr>
      <w:tabs>
        <w:tab w:val="center" w:pos="4680"/>
        <w:tab w:val="right" w:pos="9360"/>
      </w:tabs>
      <w:spacing w:after="0"/>
    </w:pPr>
  </w:style>
  <w:style w:type="character" w:customStyle="1" w:styleId="HeaderChar">
    <w:name w:val="Header Char"/>
    <w:basedOn w:val="DefaultParagraphFont"/>
    <w:link w:val="Header"/>
    <w:uiPriority w:val="99"/>
    <w:rsid w:val="00971C4D"/>
  </w:style>
  <w:style w:type="paragraph" w:styleId="Footer">
    <w:name w:val="footer"/>
    <w:basedOn w:val="Normal"/>
    <w:link w:val="FooterChar"/>
    <w:uiPriority w:val="99"/>
    <w:unhideWhenUsed/>
    <w:rsid w:val="00971C4D"/>
    <w:pPr>
      <w:tabs>
        <w:tab w:val="center" w:pos="4680"/>
        <w:tab w:val="right" w:pos="9360"/>
      </w:tabs>
      <w:spacing w:after="0"/>
    </w:pPr>
  </w:style>
  <w:style w:type="character" w:customStyle="1" w:styleId="FooterChar">
    <w:name w:val="Footer Char"/>
    <w:basedOn w:val="DefaultParagraphFont"/>
    <w:link w:val="Footer"/>
    <w:uiPriority w:val="99"/>
    <w:rsid w:val="00971C4D"/>
  </w:style>
  <w:style w:type="paragraph" w:styleId="BalloonText">
    <w:name w:val="Balloon Text"/>
    <w:basedOn w:val="Normal"/>
    <w:link w:val="BalloonTextChar"/>
    <w:uiPriority w:val="99"/>
    <w:semiHidden/>
    <w:unhideWhenUsed/>
    <w:rsid w:val="00B84DA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DA2"/>
    <w:rPr>
      <w:rFonts w:ascii="Segoe UI" w:hAnsi="Segoe UI" w:cs="Segoe UI"/>
      <w:sz w:val="18"/>
      <w:szCs w:val="18"/>
    </w:rPr>
  </w:style>
  <w:style w:type="character" w:styleId="CommentReference">
    <w:name w:val="annotation reference"/>
    <w:basedOn w:val="DefaultParagraphFont"/>
    <w:uiPriority w:val="99"/>
    <w:semiHidden/>
    <w:unhideWhenUsed/>
    <w:rsid w:val="0020687E"/>
    <w:rPr>
      <w:sz w:val="16"/>
      <w:szCs w:val="16"/>
    </w:rPr>
  </w:style>
  <w:style w:type="paragraph" w:styleId="CommentText">
    <w:name w:val="annotation text"/>
    <w:basedOn w:val="Normal"/>
    <w:link w:val="CommentTextChar"/>
    <w:uiPriority w:val="99"/>
    <w:semiHidden/>
    <w:unhideWhenUsed/>
    <w:rsid w:val="0020687E"/>
    <w:rPr>
      <w:sz w:val="20"/>
      <w:szCs w:val="20"/>
    </w:rPr>
  </w:style>
  <w:style w:type="character" w:customStyle="1" w:styleId="CommentTextChar">
    <w:name w:val="Comment Text Char"/>
    <w:basedOn w:val="DefaultParagraphFont"/>
    <w:link w:val="CommentText"/>
    <w:uiPriority w:val="99"/>
    <w:semiHidden/>
    <w:rsid w:val="0020687E"/>
    <w:rPr>
      <w:sz w:val="20"/>
      <w:szCs w:val="20"/>
    </w:rPr>
  </w:style>
  <w:style w:type="paragraph" w:styleId="CommentSubject">
    <w:name w:val="annotation subject"/>
    <w:basedOn w:val="CommentText"/>
    <w:next w:val="CommentText"/>
    <w:link w:val="CommentSubjectChar"/>
    <w:uiPriority w:val="99"/>
    <w:semiHidden/>
    <w:unhideWhenUsed/>
    <w:rsid w:val="0020687E"/>
    <w:rPr>
      <w:b/>
      <w:bCs/>
    </w:rPr>
  </w:style>
  <w:style w:type="character" w:customStyle="1" w:styleId="CommentSubjectChar">
    <w:name w:val="Comment Subject Char"/>
    <w:basedOn w:val="CommentTextChar"/>
    <w:link w:val="CommentSubject"/>
    <w:uiPriority w:val="99"/>
    <w:semiHidden/>
    <w:rsid w:val="002068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386574">
      <w:bodyDiv w:val="1"/>
      <w:marLeft w:val="0"/>
      <w:marRight w:val="0"/>
      <w:marTop w:val="0"/>
      <w:marBottom w:val="0"/>
      <w:divBdr>
        <w:top w:val="none" w:sz="0" w:space="0" w:color="auto"/>
        <w:left w:val="none" w:sz="0" w:space="0" w:color="auto"/>
        <w:bottom w:val="none" w:sz="0" w:space="0" w:color="auto"/>
        <w:right w:val="none" w:sz="0" w:space="0" w:color="auto"/>
      </w:divBdr>
      <w:divsChild>
        <w:div w:id="1249920162">
          <w:marLeft w:val="0"/>
          <w:marRight w:val="0"/>
          <w:marTop w:val="0"/>
          <w:marBottom w:val="0"/>
          <w:divBdr>
            <w:top w:val="none" w:sz="0" w:space="0" w:color="auto"/>
            <w:left w:val="none" w:sz="0" w:space="0" w:color="auto"/>
            <w:bottom w:val="none" w:sz="0" w:space="0" w:color="auto"/>
            <w:right w:val="none" w:sz="0" w:space="0" w:color="auto"/>
          </w:divBdr>
          <w:divsChild>
            <w:div w:id="1143350346">
              <w:marLeft w:val="0"/>
              <w:marRight w:val="0"/>
              <w:marTop w:val="0"/>
              <w:marBottom w:val="0"/>
              <w:divBdr>
                <w:top w:val="none" w:sz="0" w:space="0" w:color="auto"/>
                <w:left w:val="none" w:sz="0" w:space="0" w:color="auto"/>
                <w:bottom w:val="none" w:sz="0" w:space="0" w:color="auto"/>
                <w:right w:val="none" w:sz="0" w:space="0" w:color="auto"/>
              </w:divBdr>
              <w:divsChild>
                <w:div w:id="183256141">
                  <w:marLeft w:val="0"/>
                  <w:marRight w:val="0"/>
                  <w:marTop w:val="0"/>
                  <w:marBottom w:val="0"/>
                  <w:divBdr>
                    <w:top w:val="none" w:sz="0" w:space="0" w:color="auto"/>
                    <w:left w:val="none" w:sz="0" w:space="0" w:color="auto"/>
                    <w:bottom w:val="none" w:sz="0" w:space="0" w:color="auto"/>
                    <w:right w:val="none" w:sz="0" w:space="0" w:color="auto"/>
                  </w:divBdr>
                  <w:divsChild>
                    <w:div w:id="697245678">
                      <w:marLeft w:val="0"/>
                      <w:marRight w:val="0"/>
                      <w:marTop w:val="0"/>
                      <w:marBottom w:val="0"/>
                      <w:divBdr>
                        <w:top w:val="none" w:sz="0" w:space="0" w:color="auto"/>
                        <w:left w:val="none" w:sz="0" w:space="0" w:color="auto"/>
                        <w:bottom w:val="none" w:sz="0" w:space="0" w:color="auto"/>
                        <w:right w:val="none" w:sz="0" w:space="0" w:color="auto"/>
                      </w:divBdr>
                      <w:divsChild>
                        <w:div w:id="853493592">
                          <w:marLeft w:val="0"/>
                          <w:marRight w:val="0"/>
                          <w:marTop w:val="0"/>
                          <w:marBottom w:val="0"/>
                          <w:divBdr>
                            <w:top w:val="none" w:sz="0" w:space="0" w:color="auto"/>
                            <w:left w:val="none" w:sz="0" w:space="0" w:color="auto"/>
                            <w:bottom w:val="none" w:sz="0" w:space="0" w:color="auto"/>
                            <w:right w:val="none" w:sz="0" w:space="0" w:color="auto"/>
                          </w:divBdr>
                          <w:divsChild>
                            <w:div w:id="413479610">
                              <w:marLeft w:val="0"/>
                              <w:marRight w:val="0"/>
                              <w:marTop w:val="0"/>
                              <w:marBottom w:val="0"/>
                              <w:divBdr>
                                <w:top w:val="none" w:sz="0" w:space="0" w:color="auto"/>
                                <w:left w:val="none" w:sz="0" w:space="0" w:color="auto"/>
                                <w:bottom w:val="none" w:sz="0" w:space="0" w:color="auto"/>
                                <w:right w:val="none" w:sz="0" w:space="0" w:color="auto"/>
                              </w:divBdr>
                              <w:divsChild>
                                <w:div w:id="2276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933844">
                  <w:marLeft w:val="0"/>
                  <w:marRight w:val="0"/>
                  <w:marTop w:val="0"/>
                  <w:marBottom w:val="0"/>
                  <w:divBdr>
                    <w:top w:val="none" w:sz="0" w:space="0" w:color="auto"/>
                    <w:left w:val="none" w:sz="0" w:space="0" w:color="auto"/>
                    <w:bottom w:val="none" w:sz="0" w:space="0" w:color="auto"/>
                    <w:right w:val="none" w:sz="0" w:space="0" w:color="auto"/>
                  </w:divBdr>
                  <w:divsChild>
                    <w:div w:id="1549684402">
                      <w:marLeft w:val="0"/>
                      <w:marRight w:val="0"/>
                      <w:marTop w:val="0"/>
                      <w:marBottom w:val="0"/>
                      <w:divBdr>
                        <w:top w:val="none" w:sz="0" w:space="0" w:color="auto"/>
                        <w:left w:val="none" w:sz="0" w:space="0" w:color="auto"/>
                        <w:bottom w:val="none" w:sz="0" w:space="0" w:color="auto"/>
                        <w:right w:val="none" w:sz="0" w:space="0" w:color="auto"/>
                      </w:divBdr>
                      <w:divsChild>
                        <w:div w:id="313416556">
                          <w:marLeft w:val="0"/>
                          <w:marRight w:val="0"/>
                          <w:marTop w:val="0"/>
                          <w:marBottom w:val="0"/>
                          <w:divBdr>
                            <w:top w:val="none" w:sz="0" w:space="0" w:color="auto"/>
                            <w:left w:val="none" w:sz="0" w:space="0" w:color="auto"/>
                            <w:bottom w:val="none" w:sz="0" w:space="0" w:color="auto"/>
                            <w:right w:val="none" w:sz="0" w:space="0" w:color="auto"/>
                          </w:divBdr>
                          <w:divsChild>
                            <w:div w:id="673217769">
                              <w:marLeft w:val="0"/>
                              <w:marRight w:val="0"/>
                              <w:marTop w:val="0"/>
                              <w:marBottom w:val="0"/>
                              <w:divBdr>
                                <w:top w:val="none" w:sz="0" w:space="0" w:color="auto"/>
                                <w:left w:val="none" w:sz="0" w:space="0" w:color="auto"/>
                                <w:bottom w:val="none" w:sz="0" w:space="0" w:color="auto"/>
                                <w:right w:val="none" w:sz="0" w:space="0" w:color="auto"/>
                              </w:divBdr>
                              <w:divsChild>
                                <w:div w:id="528027894">
                                  <w:marLeft w:val="0"/>
                                  <w:marRight w:val="0"/>
                                  <w:marTop w:val="0"/>
                                  <w:marBottom w:val="0"/>
                                  <w:divBdr>
                                    <w:top w:val="none" w:sz="0" w:space="0" w:color="auto"/>
                                    <w:left w:val="none" w:sz="0" w:space="0" w:color="auto"/>
                                    <w:bottom w:val="none" w:sz="0" w:space="0" w:color="auto"/>
                                    <w:right w:val="none" w:sz="0" w:space="0" w:color="auto"/>
                                  </w:divBdr>
                                  <w:divsChild>
                                    <w:div w:id="540292334">
                                      <w:marLeft w:val="0"/>
                                      <w:marRight w:val="0"/>
                                      <w:marTop w:val="0"/>
                                      <w:marBottom w:val="0"/>
                                      <w:divBdr>
                                        <w:top w:val="none" w:sz="0" w:space="0" w:color="auto"/>
                                        <w:left w:val="none" w:sz="0" w:space="0" w:color="auto"/>
                                        <w:bottom w:val="none" w:sz="0" w:space="0" w:color="auto"/>
                                        <w:right w:val="none" w:sz="0" w:space="0" w:color="auto"/>
                                      </w:divBdr>
                                      <w:divsChild>
                                        <w:div w:id="184559469">
                                          <w:marLeft w:val="0"/>
                                          <w:marRight w:val="0"/>
                                          <w:marTop w:val="0"/>
                                          <w:marBottom w:val="0"/>
                                          <w:divBdr>
                                            <w:top w:val="none" w:sz="0" w:space="0" w:color="auto"/>
                                            <w:left w:val="none" w:sz="0" w:space="0" w:color="auto"/>
                                            <w:bottom w:val="none" w:sz="0" w:space="0" w:color="auto"/>
                                            <w:right w:val="none" w:sz="0" w:space="0" w:color="auto"/>
                                          </w:divBdr>
                                          <w:divsChild>
                                            <w:div w:id="2057194068">
                                              <w:marLeft w:val="0"/>
                                              <w:marRight w:val="0"/>
                                              <w:marTop w:val="0"/>
                                              <w:marBottom w:val="0"/>
                                              <w:divBdr>
                                                <w:top w:val="none" w:sz="0" w:space="0" w:color="auto"/>
                                                <w:left w:val="none" w:sz="0" w:space="0" w:color="auto"/>
                                                <w:bottom w:val="none" w:sz="0" w:space="0" w:color="auto"/>
                                                <w:right w:val="none" w:sz="0" w:space="0" w:color="auto"/>
                                              </w:divBdr>
                                              <w:divsChild>
                                                <w:div w:id="715543509">
                                                  <w:marLeft w:val="0"/>
                                                  <w:marRight w:val="0"/>
                                                  <w:marTop w:val="0"/>
                                                  <w:marBottom w:val="0"/>
                                                  <w:divBdr>
                                                    <w:top w:val="none" w:sz="0" w:space="0" w:color="auto"/>
                                                    <w:left w:val="none" w:sz="0" w:space="0" w:color="auto"/>
                                                    <w:bottom w:val="none" w:sz="0" w:space="0" w:color="auto"/>
                                                    <w:right w:val="none" w:sz="0" w:space="0" w:color="auto"/>
                                                  </w:divBdr>
                                                  <w:divsChild>
                                                    <w:div w:id="436171114">
                                                      <w:marLeft w:val="0"/>
                                                      <w:marRight w:val="0"/>
                                                      <w:marTop w:val="0"/>
                                                      <w:marBottom w:val="0"/>
                                                      <w:divBdr>
                                                        <w:top w:val="none" w:sz="0" w:space="0" w:color="auto"/>
                                                        <w:left w:val="none" w:sz="0" w:space="0" w:color="auto"/>
                                                        <w:bottom w:val="none" w:sz="0" w:space="0" w:color="auto"/>
                                                        <w:right w:val="none" w:sz="0" w:space="0" w:color="auto"/>
                                                      </w:divBdr>
                                                      <w:divsChild>
                                                        <w:div w:id="27950807">
                                                          <w:marLeft w:val="0"/>
                                                          <w:marRight w:val="0"/>
                                                          <w:marTop w:val="0"/>
                                                          <w:marBottom w:val="0"/>
                                                          <w:divBdr>
                                                            <w:top w:val="none" w:sz="0" w:space="0" w:color="auto"/>
                                                            <w:left w:val="none" w:sz="0" w:space="0" w:color="auto"/>
                                                            <w:bottom w:val="none" w:sz="0" w:space="0" w:color="auto"/>
                                                            <w:right w:val="none" w:sz="0" w:space="0" w:color="auto"/>
                                                          </w:divBdr>
                                                          <w:divsChild>
                                                            <w:div w:id="1899708917">
                                                              <w:marLeft w:val="0"/>
                                                              <w:marRight w:val="0"/>
                                                              <w:marTop w:val="0"/>
                                                              <w:marBottom w:val="0"/>
                                                              <w:divBdr>
                                                                <w:top w:val="single" w:sz="6" w:space="0" w:color="C3C3C3"/>
                                                                <w:left w:val="single" w:sz="6" w:space="0" w:color="C3C3C3"/>
                                                                <w:bottom w:val="single" w:sz="6" w:space="0" w:color="C3C3C3"/>
                                                                <w:right w:val="single" w:sz="6" w:space="0" w:color="C3C3C3"/>
                                                              </w:divBdr>
                                                              <w:divsChild>
                                                                <w:div w:id="1288200451">
                                                                  <w:marLeft w:val="0"/>
                                                                  <w:marRight w:val="0"/>
                                                                  <w:marTop w:val="0"/>
                                                                  <w:marBottom w:val="0"/>
                                                                  <w:divBdr>
                                                                    <w:top w:val="none" w:sz="0" w:space="0" w:color="auto"/>
                                                                    <w:left w:val="none" w:sz="0" w:space="0" w:color="auto"/>
                                                                    <w:bottom w:val="none" w:sz="0" w:space="0" w:color="auto"/>
                                                                    <w:right w:val="none" w:sz="0" w:space="0" w:color="auto"/>
                                                                  </w:divBdr>
                                                                </w:div>
                                                              </w:divsChild>
                                                            </w:div>
                                                            <w:div w:id="196892591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483678">
                                                  <w:marLeft w:val="0"/>
                                                  <w:marRight w:val="0"/>
                                                  <w:marTop w:val="0"/>
                                                  <w:marBottom w:val="0"/>
                                                  <w:divBdr>
                                                    <w:top w:val="none" w:sz="0" w:space="0" w:color="auto"/>
                                                    <w:left w:val="none" w:sz="0" w:space="0" w:color="auto"/>
                                                    <w:bottom w:val="none" w:sz="0" w:space="0" w:color="auto"/>
                                                    <w:right w:val="none" w:sz="0" w:space="0" w:color="auto"/>
                                                  </w:divBdr>
                                                  <w:divsChild>
                                                    <w:div w:id="755247381">
                                                      <w:marLeft w:val="0"/>
                                                      <w:marRight w:val="0"/>
                                                      <w:marTop w:val="0"/>
                                                      <w:marBottom w:val="0"/>
                                                      <w:divBdr>
                                                        <w:top w:val="none" w:sz="0" w:space="0" w:color="auto"/>
                                                        <w:left w:val="none" w:sz="0" w:space="0" w:color="auto"/>
                                                        <w:bottom w:val="none" w:sz="0" w:space="0" w:color="auto"/>
                                                        <w:right w:val="none" w:sz="0" w:space="0" w:color="auto"/>
                                                      </w:divBdr>
                                                    </w:div>
                                                  </w:divsChild>
                                                </w:div>
                                                <w:div w:id="430980615">
                                                  <w:marLeft w:val="0"/>
                                                  <w:marRight w:val="0"/>
                                                  <w:marTop w:val="0"/>
                                                  <w:marBottom w:val="0"/>
                                                  <w:divBdr>
                                                    <w:top w:val="none" w:sz="0" w:space="0" w:color="auto"/>
                                                    <w:left w:val="none" w:sz="0" w:space="0" w:color="auto"/>
                                                    <w:bottom w:val="none" w:sz="0" w:space="0" w:color="auto"/>
                                                    <w:right w:val="none" w:sz="0" w:space="0" w:color="auto"/>
                                                  </w:divBdr>
                                                  <w:divsChild>
                                                    <w:div w:id="189419936">
                                                      <w:marLeft w:val="0"/>
                                                      <w:marRight w:val="0"/>
                                                      <w:marTop w:val="0"/>
                                                      <w:marBottom w:val="0"/>
                                                      <w:divBdr>
                                                        <w:top w:val="none" w:sz="0" w:space="0" w:color="auto"/>
                                                        <w:left w:val="none" w:sz="0" w:space="0" w:color="auto"/>
                                                        <w:bottom w:val="none" w:sz="0" w:space="0" w:color="auto"/>
                                                        <w:right w:val="none" w:sz="0" w:space="0" w:color="auto"/>
                                                      </w:divBdr>
                                                    </w:div>
                                                  </w:divsChild>
                                                </w:div>
                                                <w:div w:id="1326132937">
                                                  <w:marLeft w:val="0"/>
                                                  <w:marRight w:val="0"/>
                                                  <w:marTop w:val="0"/>
                                                  <w:marBottom w:val="0"/>
                                                  <w:divBdr>
                                                    <w:top w:val="none" w:sz="0" w:space="0" w:color="auto"/>
                                                    <w:left w:val="none" w:sz="0" w:space="0" w:color="auto"/>
                                                    <w:bottom w:val="none" w:sz="0" w:space="0" w:color="auto"/>
                                                    <w:right w:val="none" w:sz="0" w:space="0" w:color="auto"/>
                                                  </w:divBdr>
                                                  <w:divsChild>
                                                    <w:div w:id="701050999">
                                                      <w:marLeft w:val="0"/>
                                                      <w:marRight w:val="0"/>
                                                      <w:marTop w:val="0"/>
                                                      <w:marBottom w:val="0"/>
                                                      <w:divBdr>
                                                        <w:top w:val="none" w:sz="0" w:space="0" w:color="auto"/>
                                                        <w:left w:val="none" w:sz="0" w:space="0" w:color="auto"/>
                                                        <w:bottom w:val="none" w:sz="0" w:space="0" w:color="auto"/>
                                                        <w:right w:val="none" w:sz="0" w:space="0" w:color="auto"/>
                                                      </w:divBdr>
                                                    </w:div>
                                                  </w:divsChild>
                                                </w:div>
                                                <w:div w:id="398210038">
                                                  <w:marLeft w:val="0"/>
                                                  <w:marRight w:val="0"/>
                                                  <w:marTop w:val="0"/>
                                                  <w:marBottom w:val="0"/>
                                                  <w:divBdr>
                                                    <w:top w:val="none" w:sz="0" w:space="0" w:color="auto"/>
                                                    <w:left w:val="none" w:sz="0" w:space="0" w:color="auto"/>
                                                    <w:bottom w:val="none" w:sz="0" w:space="0" w:color="auto"/>
                                                    <w:right w:val="none" w:sz="0" w:space="0" w:color="auto"/>
                                                  </w:divBdr>
                                                  <w:divsChild>
                                                    <w:div w:id="1219703542">
                                                      <w:marLeft w:val="0"/>
                                                      <w:marRight w:val="0"/>
                                                      <w:marTop w:val="0"/>
                                                      <w:marBottom w:val="0"/>
                                                      <w:divBdr>
                                                        <w:top w:val="none" w:sz="0" w:space="0" w:color="auto"/>
                                                        <w:left w:val="none" w:sz="0" w:space="0" w:color="auto"/>
                                                        <w:bottom w:val="none" w:sz="0" w:space="0" w:color="auto"/>
                                                        <w:right w:val="none" w:sz="0" w:space="0" w:color="auto"/>
                                                      </w:divBdr>
                                                    </w:div>
                                                  </w:divsChild>
                                                </w:div>
                                                <w:div w:id="1504395090">
                                                  <w:marLeft w:val="0"/>
                                                  <w:marRight w:val="0"/>
                                                  <w:marTop w:val="0"/>
                                                  <w:marBottom w:val="0"/>
                                                  <w:divBdr>
                                                    <w:top w:val="none" w:sz="0" w:space="0" w:color="auto"/>
                                                    <w:left w:val="none" w:sz="0" w:space="0" w:color="auto"/>
                                                    <w:bottom w:val="none" w:sz="0" w:space="0" w:color="auto"/>
                                                    <w:right w:val="none" w:sz="0" w:space="0" w:color="auto"/>
                                                  </w:divBdr>
                                                  <w:divsChild>
                                                    <w:div w:id="318775694">
                                                      <w:marLeft w:val="0"/>
                                                      <w:marRight w:val="0"/>
                                                      <w:marTop w:val="0"/>
                                                      <w:marBottom w:val="0"/>
                                                      <w:divBdr>
                                                        <w:top w:val="none" w:sz="0" w:space="0" w:color="auto"/>
                                                        <w:left w:val="none" w:sz="0" w:space="0" w:color="auto"/>
                                                        <w:bottom w:val="none" w:sz="0" w:space="0" w:color="auto"/>
                                                        <w:right w:val="none" w:sz="0" w:space="0" w:color="auto"/>
                                                      </w:divBdr>
                                                    </w:div>
                                                  </w:divsChild>
                                                </w:div>
                                                <w:div w:id="1727340616">
                                                  <w:marLeft w:val="0"/>
                                                  <w:marRight w:val="0"/>
                                                  <w:marTop w:val="0"/>
                                                  <w:marBottom w:val="0"/>
                                                  <w:divBdr>
                                                    <w:top w:val="none" w:sz="0" w:space="0" w:color="auto"/>
                                                    <w:left w:val="none" w:sz="0" w:space="0" w:color="auto"/>
                                                    <w:bottom w:val="none" w:sz="0" w:space="0" w:color="auto"/>
                                                    <w:right w:val="none" w:sz="0" w:space="0" w:color="auto"/>
                                                  </w:divBdr>
                                                  <w:divsChild>
                                                    <w:div w:id="1164976910">
                                                      <w:marLeft w:val="0"/>
                                                      <w:marRight w:val="0"/>
                                                      <w:marTop w:val="0"/>
                                                      <w:marBottom w:val="0"/>
                                                      <w:divBdr>
                                                        <w:top w:val="none" w:sz="0" w:space="0" w:color="auto"/>
                                                        <w:left w:val="none" w:sz="0" w:space="0" w:color="auto"/>
                                                        <w:bottom w:val="none" w:sz="0" w:space="0" w:color="auto"/>
                                                        <w:right w:val="none" w:sz="0" w:space="0" w:color="auto"/>
                                                      </w:divBdr>
                                                    </w:div>
                                                  </w:divsChild>
                                                </w:div>
                                                <w:div w:id="597561722">
                                                  <w:marLeft w:val="0"/>
                                                  <w:marRight w:val="0"/>
                                                  <w:marTop w:val="0"/>
                                                  <w:marBottom w:val="0"/>
                                                  <w:divBdr>
                                                    <w:top w:val="none" w:sz="0" w:space="0" w:color="auto"/>
                                                    <w:left w:val="none" w:sz="0" w:space="0" w:color="auto"/>
                                                    <w:bottom w:val="none" w:sz="0" w:space="0" w:color="auto"/>
                                                    <w:right w:val="none" w:sz="0" w:space="0" w:color="auto"/>
                                                  </w:divBdr>
                                                  <w:divsChild>
                                                    <w:div w:id="5089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d-2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ra.twc.texas.gov/intranet/vrs/docs/GM19-06-ompr.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twc.texas.gov/intranet/manuals/rhwhelp/index.html" TargetMode="External"/><Relationship Id="rId5" Type="http://schemas.openxmlformats.org/officeDocument/2006/relationships/footnotes" Target="footnotes.xml"/><Relationship Id="rId10" Type="http://schemas.openxmlformats.org/officeDocument/2006/relationships/hyperlink" Target="https://intra.twc.texas.gov/intranet/manuals/rhwhelp/index.html" TargetMode="External"/><Relationship Id="rId4" Type="http://schemas.openxmlformats.org/officeDocument/2006/relationships/webSettings" Target="webSettings.xml"/><Relationship Id="rId9" Type="http://schemas.openxmlformats.org/officeDocument/2006/relationships/hyperlink" Target="https://twc.texas.gov/vr-services-manual/vrsm-d-2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D-100: Case Service Budget revised July 1, 2021</dc:title>
  <dc:subject/>
  <dc:creator/>
  <cp:keywords/>
  <dc:description/>
  <cp:lastModifiedBy/>
  <cp:revision>1</cp:revision>
  <dcterms:created xsi:type="dcterms:W3CDTF">2021-06-29T19:39:00Z</dcterms:created>
  <dcterms:modified xsi:type="dcterms:W3CDTF">2021-06-30T17:06:00Z</dcterms:modified>
</cp:coreProperties>
</file>