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AEBC6" w14:textId="204A679C" w:rsidR="00301590" w:rsidRPr="008E7998" w:rsidRDefault="008E7998" w:rsidP="008E7998">
      <w:pPr>
        <w:pStyle w:val="Heading1"/>
        <w:rPr>
          <w:rFonts w:cs="Arial"/>
          <w:b w:val="0"/>
          <w:bCs/>
          <w:szCs w:val="36"/>
          <w:lang w:val="en"/>
        </w:rPr>
      </w:pPr>
      <w:r w:rsidRPr="008E7998">
        <w:rPr>
          <w:rFonts w:cs="Arial"/>
          <w:bCs/>
          <w:szCs w:val="36"/>
          <w:lang w:val="en"/>
        </w:rPr>
        <w:t>Vocational Rehabilitation Services Manual D-200: Purchasing Goods and Services</w:t>
      </w:r>
    </w:p>
    <w:p w14:paraId="617588E3" w14:textId="65C41A06" w:rsidR="008E7998" w:rsidRPr="008E7998" w:rsidRDefault="008E7998">
      <w:pPr>
        <w:rPr>
          <w:rFonts w:ascii="Arial" w:hAnsi="Arial" w:cs="Arial"/>
          <w:sz w:val="24"/>
          <w:szCs w:val="24"/>
          <w:lang w:val="en"/>
        </w:rPr>
      </w:pPr>
      <w:r w:rsidRPr="008E7998">
        <w:rPr>
          <w:rFonts w:ascii="Arial" w:hAnsi="Arial" w:cs="Arial"/>
          <w:sz w:val="24"/>
          <w:szCs w:val="24"/>
          <w:lang w:val="en"/>
        </w:rPr>
        <w:t xml:space="preserve">Revised </w:t>
      </w:r>
      <w:r w:rsidR="00505AD3">
        <w:rPr>
          <w:rFonts w:ascii="Arial" w:hAnsi="Arial" w:cs="Arial"/>
          <w:sz w:val="24"/>
          <w:szCs w:val="24"/>
          <w:lang w:val="en"/>
        </w:rPr>
        <w:t>June 1, 2022</w:t>
      </w:r>
    </w:p>
    <w:p w14:paraId="6E848DC5" w14:textId="7A5C33C7" w:rsidR="008E7998" w:rsidRPr="008E7998" w:rsidRDefault="008E7998">
      <w:pPr>
        <w:rPr>
          <w:rFonts w:ascii="Arial" w:hAnsi="Arial" w:cs="Arial"/>
          <w:sz w:val="24"/>
          <w:szCs w:val="24"/>
          <w:lang w:val="en"/>
        </w:rPr>
      </w:pPr>
      <w:r w:rsidRPr="008E7998">
        <w:rPr>
          <w:rFonts w:ascii="Arial" w:hAnsi="Arial" w:cs="Arial"/>
          <w:sz w:val="24"/>
          <w:szCs w:val="24"/>
          <w:lang w:val="en"/>
        </w:rPr>
        <w:t>…</w:t>
      </w:r>
    </w:p>
    <w:p w14:paraId="273D22CF" w14:textId="77777777" w:rsidR="0013423F" w:rsidRPr="0013423F" w:rsidRDefault="0013423F" w:rsidP="0013423F">
      <w:pPr>
        <w:pStyle w:val="Heading2"/>
        <w:rPr>
          <w:rFonts w:eastAsia="Times New Roman"/>
        </w:rPr>
      </w:pPr>
      <w:r w:rsidRPr="0013423F">
        <w:rPr>
          <w:rFonts w:eastAsia="Times New Roman"/>
        </w:rPr>
        <w:t>D-202: VR Staff Responsibilities</w:t>
      </w:r>
    </w:p>
    <w:p w14:paraId="37710C83" w14:textId="2A151DA8" w:rsidR="0013423F" w:rsidRPr="0013423F" w:rsidRDefault="0013423F" w:rsidP="0013423F">
      <w:pPr>
        <w:shd w:val="clear" w:color="auto" w:fill="FFFFFF"/>
        <w:spacing w:after="360" w:line="293" w:lineRule="atLeast"/>
        <w:rPr>
          <w:rFonts w:ascii="Arial" w:eastAsia="Times New Roman" w:hAnsi="Arial" w:cs="Arial"/>
          <w:color w:val="000000"/>
          <w:sz w:val="24"/>
          <w:szCs w:val="24"/>
        </w:rPr>
      </w:pPr>
      <w:r>
        <w:rPr>
          <w:rFonts w:ascii="Arial" w:eastAsia="Times New Roman" w:hAnsi="Arial" w:cs="Arial"/>
          <w:color w:val="000000"/>
          <w:sz w:val="24"/>
          <w:szCs w:val="24"/>
        </w:rPr>
        <w:t>…</w:t>
      </w:r>
    </w:p>
    <w:p w14:paraId="06F9E179" w14:textId="77777777" w:rsidR="0013423F" w:rsidRPr="0013423F" w:rsidRDefault="0013423F" w:rsidP="0013423F">
      <w:pPr>
        <w:pStyle w:val="Heading3"/>
      </w:pPr>
      <w:r w:rsidRPr="0013423F">
        <w:t>D-202-1: Documentation Requirements</w:t>
      </w:r>
    </w:p>
    <w:p w14:paraId="3B4B974E" w14:textId="77777777" w:rsidR="0013423F" w:rsidRPr="0013423F" w:rsidRDefault="0013423F" w:rsidP="0013423F">
      <w:pPr>
        <w:shd w:val="clear" w:color="auto" w:fill="FFFFFF"/>
        <w:spacing w:after="360" w:line="293" w:lineRule="atLeast"/>
        <w:rPr>
          <w:rFonts w:ascii="Arial" w:eastAsia="Times New Roman" w:hAnsi="Arial" w:cs="Arial"/>
          <w:color w:val="000000"/>
          <w:sz w:val="24"/>
          <w:szCs w:val="24"/>
        </w:rPr>
      </w:pPr>
      <w:r w:rsidRPr="0013423F">
        <w:rPr>
          <w:rFonts w:ascii="Arial" w:eastAsia="Times New Roman" w:hAnsi="Arial" w:cs="Arial"/>
          <w:color w:val="000000"/>
          <w:sz w:val="24"/>
          <w:szCs w:val="24"/>
        </w:rPr>
        <w:t>RHW is an electronic case management system. It communicates with TWC's financial system to authorize and track payments for all customer goods and services.</w:t>
      </w:r>
    </w:p>
    <w:p w14:paraId="5DF85597" w14:textId="77777777" w:rsidR="0013423F" w:rsidRPr="0013423F" w:rsidRDefault="0013423F" w:rsidP="0013423F">
      <w:pPr>
        <w:shd w:val="clear" w:color="auto" w:fill="FFFFFF"/>
        <w:spacing w:after="360" w:line="293" w:lineRule="atLeast"/>
        <w:rPr>
          <w:rFonts w:ascii="Arial" w:eastAsia="Times New Roman" w:hAnsi="Arial" w:cs="Arial"/>
          <w:color w:val="000000"/>
          <w:sz w:val="24"/>
          <w:szCs w:val="24"/>
        </w:rPr>
      </w:pPr>
      <w:r w:rsidRPr="0013423F">
        <w:rPr>
          <w:rFonts w:ascii="Arial" w:eastAsia="Times New Roman" w:hAnsi="Arial" w:cs="Arial"/>
          <w:color w:val="000000"/>
          <w:sz w:val="24"/>
          <w:szCs w:val="24"/>
        </w:rPr>
        <w:t>Purchasing documentation is kept in both RHW and in the paper case file.</w:t>
      </w:r>
    </w:p>
    <w:p w14:paraId="1AF85BEC" w14:textId="77777777" w:rsidR="0013423F" w:rsidRPr="0013423F" w:rsidRDefault="0013423F" w:rsidP="0013423F">
      <w:pPr>
        <w:shd w:val="clear" w:color="auto" w:fill="FFFFFF"/>
        <w:spacing w:after="360" w:line="293" w:lineRule="atLeast"/>
        <w:rPr>
          <w:rFonts w:ascii="Arial" w:eastAsia="Times New Roman" w:hAnsi="Arial" w:cs="Arial"/>
          <w:color w:val="000000"/>
          <w:sz w:val="24"/>
          <w:szCs w:val="24"/>
        </w:rPr>
      </w:pPr>
      <w:r w:rsidRPr="0013423F">
        <w:rPr>
          <w:rFonts w:ascii="Arial" w:eastAsia="Times New Roman" w:hAnsi="Arial" w:cs="Arial"/>
          <w:color w:val="000000"/>
          <w:sz w:val="24"/>
          <w:szCs w:val="24"/>
        </w:rPr>
        <w:t>All documentation that supports the purchase of a good or service must be entered into RHW and filed in the customer's paper case file by VR staff before obligating VR funds.</w:t>
      </w:r>
    </w:p>
    <w:p w14:paraId="44EB2CF3" w14:textId="77777777" w:rsidR="0013423F" w:rsidRPr="0013423F" w:rsidRDefault="0013423F" w:rsidP="0013423F">
      <w:pPr>
        <w:shd w:val="clear" w:color="auto" w:fill="FFFFFF"/>
        <w:spacing w:after="360" w:line="293" w:lineRule="atLeast"/>
        <w:rPr>
          <w:rFonts w:ascii="Arial" w:eastAsia="Times New Roman" w:hAnsi="Arial" w:cs="Arial"/>
          <w:color w:val="000000"/>
          <w:sz w:val="24"/>
          <w:szCs w:val="24"/>
        </w:rPr>
      </w:pPr>
      <w:r w:rsidRPr="0013423F">
        <w:rPr>
          <w:rFonts w:ascii="Arial" w:eastAsia="Times New Roman" w:hAnsi="Arial" w:cs="Arial"/>
          <w:color w:val="000000"/>
          <w:sz w:val="24"/>
          <w:szCs w:val="24"/>
        </w:rPr>
        <w:t>VR funds are obligated at the time that a SA is generated in RHW.</w:t>
      </w:r>
    </w:p>
    <w:p w14:paraId="0D28334F" w14:textId="77777777" w:rsidR="0013423F" w:rsidRPr="0013423F" w:rsidRDefault="0013423F" w:rsidP="0013423F">
      <w:pPr>
        <w:pStyle w:val="Heading4"/>
        <w:rPr>
          <w:rFonts w:eastAsia="Times New Roman"/>
        </w:rPr>
      </w:pPr>
      <w:r w:rsidRPr="0013423F">
        <w:rPr>
          <w:rFonts w:eastAsia="Times New Roman"/>
        </w:rPr>
        <w:t>IPE, IPE Amendment, and Case Notes</w:t>
      </w:r>
    </w:p>
    <w:p w14:paraId="5A4506AF" w14:textId="77777777" w:rsidR="0013423F" w:rsidRPr="0013423F" w:rsidRDefault="0013423F" w:rsidP="0013423F">
      <w:pPr>
        <w:shd w:val="clear" w:color="auto" w:fill="FFFFFF"/>
        <w:spacing w:after="360" w:line="293" w:lineRule="atLeast"/>
        <w:rPr>
          <w:rFonts w:ascii="Arial" w:eastAsia="Times New Roman" w:hAnsi="Arial" w:cs="Arial"/>
          <w:color w:val="000000"/>
          <w:sz w:val="24"/>
          <w:szCs w:val="24"/>
        </w:rPr>
      </w:pPr>
      <w:r w:rsidRPr="0013423F">
        <w:rPr>
          <w:rFonts w:ascii="Arial" w:eastAsia="Times New Roman" w:hAnsi="Arial" w:cs="Arial"/>
          <w:color w:val="000000"/>
          <w:sz w:val="24"/>
          <w:szCs w:val="24"/>
        </w:rPr>
        <w:t>The only goods and services that may be purchased before the customer's IPE is completed are the goods and services that are necessary to:</w:t>
      </w:r>
    </w:p>
    <w:p w14:paraId="251E4F21" w14:textId="77777777" w:rsidR="0013423F" w:rsidRPr="0013423F" w:rsidRDefault="0013423F" w:rsidP="0013423F">
      <w:pPr>
        <w:numPr>
          <w:ilvl w:val="0"/>
          <w:numId w:val="2"/>
        </w:numPr>
        <w:shd w:val="clear" w:color="auto" w:fill="FFFFFF"/>
        <w:spacing w:after="0" w:line="293" w:lineRule="atLeast"/>
        <w:ind w:left="1080" w:right="360"/>
        <w:rPr>
          <w:rFonts w:ascii="Arial" w:eastAsia="Times New Roman" w:hAnsi="Arial" w:cs="Arial"/>
          <w:color w:val="000000"/>
          <w:sz w:val="24"/>
          <w:szCs w:val="24"/>
        </w:rPr>
      </w:pPr>
      <w:r w:rsidRPr="0013423F">
        <w:rPr>
          <w:rFonts w:ascii="Arial" w:eastAsia="Times New Roman" w:hAnsi="Arial" w:cs="Arial"/>
          <w:color w:val="000000"/>
          <w:sz w:val="24"/>
          <w:szCs w:val="24"/>
        </w:rPr>
        <w:t xml:space="preserve">complete </w:t>
      </w:r>
      <w:proofErr w:type="gramStart"/>
      <w:r w:rsidRPr="0013423F">
        <w:rPr>
          <w:rFonts w:ascii="Arial" w:eastAsia="Times New Roman" w:hAnsi="Arial" w:cs="Arial"/>
          <w:color w:val="000000"/>
          <w:sz w:val="24"/>
          <w:szCs w:val="24"/>
        </w:rPr>
        <w:t>diagnostics;</w:t>
      </w:r>
      <w:proofErr w:type="gramEnd"/>
    </w:p>
    <w:p w14:paraId="16CE5984" w14:textId="77777777" w:rsidR="0013423F" w:rsidRPr="0013423F" w:rsidRDefault="0013423F" w:rsidP="0013423F">
      <w:pPr>
        <w:numPr>
          <w:ilvl w:val="0"/>
          <w:numId w:val="2"/>
        </w:numPr>
        <w:shd w:val="clear" w:color="auto" w:fill="FFFFFF"/>
        <w:spacing w:after="0" w:line="293" w:lineRule="atLeast"/>
        <w:ind w:left="1080" w:right="360"/>
        <w:rPr>
          <w:rFonts w:ascii="Arial" w:eastAsia="Times New Roman" w:hAnsi="Arial" w:cs="Arial"/>
          <w:color w:val="000000"/>
          <w:sz w:val="24"/>
          <w:szCs w:val="24"/>
        </w:rPr>
      </w:pPr>
      <w:r w:rsidRPr="0013423F">
        <w:rPr>
          <w:rFonts w:ascii="Arial" w:eastAsia="Times New Roman" w:hAnsi="Arial" w:cs="Arial"/>
          <w:color w:val="000000"/>
          <w:sz w:val="24"/>
          <w:szCs w:val="24"/>
        </w:rPr>
        <w:t xml:space="preserve">support the completion of </w:t>
      </w:r>
      <w:proofErr w:type="gramStart"/>
      <w:r w:rsidRPr="0013423F">
        <w:rPr>
          <w:rFonts w:ascii="Arial" w:eastAsia="Times New Roman" w:hAnsi="Arial" w:cs="Arial"/>
          <w:color w:val="000000"/>
          <w:sz w:val="24"/>
          <w:szCs w:val="24"/>
        </w:rPr>
        <w:t>diagnostics;</w:t>
      </w:r>
      <w:proofErr w:type="gramEnd"/>
    </w:p>
    <w:p w14:paraId="054CDD18" w14:textId="77777777" w:rsidR="0013423F" w:rsidRPr="0013423F" w:rsidRDefault="0013423F" w:rsidP="0013423F">
      <w:pPr>
        <w:numPr>
          <w:ilvl w:val="0"/>
          <w:numId w:val="2"/>
        </w:numPr>
        <w:shd w:val="clear" w:color="auto" w:fill="FFFFFF"/>
        <w:spacing w:after="0" w:line="293" w:lineRule="atLeast"/>
        <w:ind w:left="1080" w:right="360"/>
        <w:rPr>
          <w:rFonts w:ascii="Arial" w:eastAsia="Times New Roman" w:hAnsi="Arial" w:cs="Arial"/>
          <w:color w:val="000000"/>
          <w:sz w:val="24"/>
          <w:szCs w:val="24"/>
        </w:rPr>
      </w:pPr>
      <w:r w:rsidRPr="0013423F">
        <w:rPr>
          <w:rFonts w:ascii="Arial" w:eastAsia="Times New Roman" w:hAnsi="Arial" w:cs="Arial"/>
          <w:color w:val="000000"/>
          <w:sz w:val="24"/>
          <w:szCs w:val="24"/>
        </w:rPr>
        <w:t>assess eligibility; or</w:t>
      </w:r>
    </w:p>
    <w:p w14:paraId="70CAA7C6" w14:textId="77777777" w:rsidR="0013423F" w:rsidRPr="0013423F" w:rsidRDefault="0013423F" w:rsidP="0013423F">
      <w:pPr>
        <w:numPr>
          <w:ilvl w:val="0"/>
          <w:numId w:val="2"/>
        </w:numPr>
        <w:shd w:val="clear" w:color="auto" w:fill="FFFFFF"/>
        <w:spacing w:after="0" w:line="293" w:lineRule="atLeast"/>
        <w:ind w:left="1080" w:right="360"/>
        <w:rPr>
          <w:rFonts w:ascii="Arial" w:eastAsia="Times New Roman" w:hAnsi="Arial" w:cs="Arial"/>
          <w:color w:val="000000"/>
          <w:sz w:val="24"/>
          <w:szCs w:val="24"/>
        </w:rPr>
      </w:pPr>
      <w:r w:rsidRPr="0013423F">
        <w:rPr>
          <w:rFonts w:ascii="Arial" w:eastAsia="Times New Roman" w:hAnsi="Arial" w:cs="Arial"/>
          <w:color w:val="000000"/>
          <w:sz w:val="24"/>
          <w:szCs w:val="24"/>
        </w:rPr>
        <w:t>develop the IPE.</w:t>
      </w:r>
    </w:p>
    <w:p w14:paraId="299350C4" w14:textId="77777777" w:rsidR="0013423F" w:rsidRPr="0013423F" w:rsidRDefault="0013423F" w:rsidP="0013423F">
      <w:pPr>
        <w:shd w:val="clear" w:color="auto" w:fill="FFFFFF"/>
        <w:spacing w:after="360" w:line="293" w:lineRule="atLeast"/>
        <w:rPr>
          <w:rFonts w:ascii="Arial" w:eastAsia="Times New Roman" w:hAnsi="Arial" w:cs="Arial"/>
          <w:color w:val="000000"/>
          <w:sz w:val="24"/>
          <w:szCs w:val="24"/>
        </w:rPr>
      </w:pPr>
      <w:r w:rsidRPr="0013423F">
        <w:rPr>
          <w:rFonts w:ascii="Arial" w:eastAsia="Times New Roman" w:hAnsi="Arial" w:cs="Arial"/>
          <w:color w:val="000000"/>
          <w:sz w:val="24"/>
          <w:szCs w:val="24"/>
        </w:rPr>
        <w:t>Purchases made before the IPE is completed must be documented in a service justification case note. After the customer is determined eligible and an IPE is completed, substantial services (such as training, surgery, and vehicle modifications) may be purchased only if they are included in the customer's current IPE or in an IPE amendment in RHW.</w:t>
      </w:r>
    </w:p>
    <w:p w14:paraId="138E302B" w14:textId="77777777" w:rsidR="0013423F" w:rsidRPr="0013423F" w:rsidRDefault="0013423F" w:rsidP="0013423F">
      <w:pPr>
        <w:shd w:val="clear" w:color="auto" w:fill="FFFFFF"/>
        <w:spacing w:after="360" w:line="293" w:lineRule="atLeast"/>
        <w:rPr>
          <w:rFonts w:ascii="Arial" w:eastAsia="Times New Roman" w:hAnsi="Arial" w:cs="Arial"/>
          <w:color w:val="000000"/>
          <w:sz w:val="24"/>
          <w:szCs w:val="24"/>
        </w:rPr>
      </w:pPr>
      <w:r w:rsidRPr="0013423F">
        <w:rPr>
          <w:rFonts w:ascii="Arial" w:eastAsia="Times New Roman" w:hAnsi="Arial" w:cs="Arial"/>
          <w:color w:val="000000"/>
          <w:sz w:val="24"/>
          <w:szCs w:val="24"/>
        </w:rPr>
        <w:t>Services that support substantial services (such as maintenance or ancillary services; for example, X-rays and lab work) can be documented in the original IPE, in an IPE amendment, or in a service justification case note.</w:t>
      </w:r>
    </w:p>
    <w:p w14:paraId="50DAA79A" w14:textId="252FBE4C" w:rsidR="0013423F" w:rsidRDefault="0013423F" w:rsidP="0013423F">
      <w:pPr>
        <w:shd w:val="clear" w:color="auto" w:fill="FFFFFF"/>
        <w:spacing w:after="360" w:line="293" w:lineRule="atLeast"/>
        <w:rPr>
          <w:rFonts w:ascii="Arial" w:eastAsia="Times New Roman" w:hAnsi="Arial" w:cs="Arial"/>
          <w:color w:val="000000"/>
          <w:sz w:val="24"/>
          <w:szCs w:val="24"/>
        </w:rPr>
      </w:pPr>
      <w:r w:rsidRPr="0013423F">
        <w:rPr>
          <w:rFonts w:ascii="Arial" w:eastAsia="Times New Roman" w:hAnsi="Arial" w:cs="Arial"/>
          <w:color w:val="000000"/>
          <w:sz w:val="24"/>
          <w:szCs w:val="24"/>
        </w:rPr>
        <w:lastRenderedPageBreak/>
        <w:t>Documentation of the service justification may also be included as part of another case note in RHW, such as in a Counseling and Guidance case note or a Joint Annual Review (JAR) case note.</w:t>
      </w:r>
    </w:p>
    <w:p w14:paraId="33A41EA9" w14:textId="776FFF58" w:rsidR="0013423F" w:rsidRPr="0013423F" w:rsidRDefault="0013423F" w:rsidP="0013423F">
      <w:pPr>
        <w:shd w:val="clear" w:color="auto" w:fill="FFFFFF"/>
        <w:spacing w:after="360" w:line="293" w:lineRule="atLeast"/>
        <w:rPr>
          <w:rFonts w:ascii="Arial" w:eastAsia="Times New Roman" w:hAnsi="Arial" w:cs="Arial"/>
          <w:color w:val="000000"/>
          <w:sz w:val="24"/>
          <w:szCs w:val="24"/>
        </w:rPr>
      </w:pPr>
      <w:ins w:id="0" w:author="LaCour,Laura" w:date="2022-03-24T11:24:00Z">
        <w:r w:rsidRPr="0013423F">
          <w:rPr>
            <w:rFonts w:ascii="Arial" w:eastAsia="Times New Roman" w:hAnsi="Arial" w:cs="Arial"/>
            <w:color w:val="000000"/>
            <w:sz w:val="24"/>
            <w:szCs w:val="24"/>
          </w:rPr>
          <w:t xml:space="preserve">If the case is in employment </w:t>
        </w:r>
      </w:ins>
      <w:ins w:id="1" w:author="LaCour,Laura" w:date="2022-03-30T16:11:00Z">
        <w:r w:rsidR="00505AD3">
          <w:rPr>
            <w:rFonts w:ascii="Arial" w:eastAsia="Times New Roman" w:hAnsi="Arial" w:cs="Arial"/>
            <w:color w:val="000000"/>
            <w:sz w:val="24"/>
            <w:szCs w:val="24"/>
          </w:rPr>
          <w:t>phase</w:t>
        </w:r>
      </w:ins>
      <w:ins w:id="2" w:author="LaCour,Laura" w:date="2022-04-22T15:31:00Z">
        <w:r w:rsidR="00B4431F">
          <w:rPr>
            <w:rFonts w:ascii="Arial" w:eastAsia="Times New Roman" w:hAnsi="Arial" w:cs="Arial"/>
            <w:color w:val="000000"/>
            <w:sz w:val="24"/>
            <w:szCs w:val="24"/>
          </w:rPr>
          <w:t xml:space="preserve"> in RHW</w:t>
        </w:r>
      </w:ins>
      <w:ins w:id="3" w:author="LaCour,Laura" w:date="2022-03-24T11:24:00Z">
        <w:r w:rsidRPr="0013423F">
          <w:rPr>
            <w:rFonts w:ascii="Arial" w:eastAsia="Times New Roman" w:hAnsi="Arial" w:cs="Arial"/>
            <w:color w:val="000000"/>
            <w:sz w:val="24"/>
            <w:szCs w:val="24"/>
          </w:rPr>
          <w:t xml:space="preserve"> an IPE amendment is required</w:t>
        </w:r>
        <w:r w:rsidRPr="00F210A8">
          <w:rPr>
            <w:rFonts w:ascii="Arial" w:eastAsia="Times New Roman" w:hAnsi="Arial" w:cs="Arial"/>
            <w:color w:val="000000"/>
            <w:sz w:val="24"/>
            <w:szCs w:val="24"/>
          </w:rPr>
          <w:t>.</w:t>
        </w:r>
      </w:ins>
      <w:ins w:id="4" w:author="LaCour,Laura" w:date="2022-03-24T11:25:00Z">
        <w:r>
          <w:rPr>
            <w:rFonts w:ascii="Arial" w:eastAsia="Times New Roman" w:hAnsi="Arial" w:cs="Arial"/>
            <w:color w:val="000000"/>
            <w:sz w:val="24"/>
            <w:szCs w:val="24"/>
          </w:rPr>
          <w:t xml:space="preserve"> Refer to </w:t>
        </w:r>
      </w:ins>
      <w:ins w:id="5" w:author="LaCour,Laura" w:date="2022-03-24T11:29:00Z">
        <w:r w:rsidRPr="0013423F">
          <w:rPr>
            <w:rFonts w:ascii="Arial" w:eastAsia="Times New Roman" w:hAnsi="Arial" w:cs="Arial"/>
            <w:color w:val="000000"/>
            <w:sz w:val="24"/>
            <w:szCs w:val="24"/>
          </w:rPr>
          <w:t>B-506: Post-Employment Services</w:t>
        </w:r>
        <w:r>
          <w:rPr>
            <w:rFonts w:ascii="Arial" w:eastAsia="Times New Roman" w:hAnsi="Arial" w:cs="Arial"/>
            <w:color w:val="000000"/>
            <w:sz w:val="24"/>
            <w:szCs w:val="24"/>
          </w:rPr>
          <w:t>.</w:t>
        </w:r>
      </w:ins>
    </w:p>
    <w:p w14:paraId="6F5CB1CF" w14:textId="77777777" w:rsidR="0013423F" w:rsidRPr="0013423F" w:rsidRDefault="0013423F" w:rsidP="0013423F">
      <w:pPr>
        <w:shd w:val="clear" w:color="auto" w:fill="FFFFFF"/>
        <w:spacing w:after="360" w:line="293" w:lineRule="atLeast"/>
        <w:rPr>
          <w:rFonts w:ascii="Arial" w:eastAsia="Times New Roman" w:hAnsi="Arial" w:cs="Arial"/>
          <w:color w:val="000000"/>
          <w:sz w:val="24"/>
          <w:szCs w:val="24"/>
        </w:rPr>
      </w:pPr>
      <w:r w:rsidRPr="0013423F">
        <w:rPr>
          <w:rFonts w:ascii="Arial" w:eastAsia="Times New Roman" w:hAnsi="Arial" w:cs="Arial"/>
          <w:color w:val="000000"/>
          <w:sz w:val="24"/>
          <w:szCs w:val="24"/>
        </w:rPr>
        <w:t>When there is no clear association between a purchased service and a service identified in the IPE or IPE amendment, the VR counselor must document the association clearly in an RHW case note.</w:t>
      </w:r>
    </w:p>
    <w:p w14:paraId="521E3D7F" w14:textId="77777777" w:rsidR="0013423F" w:rsidRPr="0013423F" w:rsidRDefault="0013423F" w:rsidP="0013423F">
      <w:pPr>
        <w:shd w:val="clear" w:color="auto" w:fill="FFFFFF"/>
        <w:spacing w:after="360" w:line="293" w:lineRule="atLeast"/>
        <w:rPr>
          <w:rFonts w:ascii="Arial" w:eastAsia="Times New Roman" w:hAnsi="Arial" w:cs="Arial"/>
          <w:color w:val="000000"/>
          <w:sz w:val="24"/>
          <w:szCs w:val="24"/>
        </w:rPr>
      </w:pPr>
      <w:r w:rsidRPr="0013423F">
        <w:rPr>
          <w:rFonts w:ascii="Arial" w:eastAsia="Times New Roman" w:hAnsi="Arial" w:cs="Arial"/>
          <w:color w:val="000000"/>
          <w:sz w:val="24"/>
          <w:szCs w:val="24"/>
        </w:rPr>
        <w:t>For more information about content that must be included in specific case notes, refer to </w:t>
      </w:r>
      <w:hyperlink r:id="rId8" w:history="1">
        <w:r w:rsidRPr="0013423F">
          <w:rPr>
            <w:rFonts w:ascii="Arial" w:eastAsia="Times New Roman" w:hAnsi="Arial" w:cs="Arial"/>
            <w:color w:val="003399"/>
            <w:sz w:val="24"/>
            <w:szCs w:val="24"/>
            <w:u w:val="single"/>
          </w:rPr>
          <w:t>VRSM E-300: Case Note Requirements</w:t>
        </w:r>
      </w:hyperlink>
      <w:r w:rsidRPr="0013423F">
        <w:rPr>
          <w:rFonts w:ascii="Arial" w:eastAsia="Times New Roman" w:hAnsi="Arial" w:cs="Arial"/>
          <w:color w:val="000000"/>
          <w:sz w:val="24"/>
          <w:szCs w:val="24"/>
        </w:rPr>
        <w:t> and content for specific services throughout this manual.</w:t>
      </w:r>
    </w:p>
    <w:p w14:paraId="6D2A0F2B" w14:textId="77777777" w:rsidR="0013423F" w:rsidRPr="0013423F" w:rsidRDefault="0013423F" w:rsidP="0013423F">
      <w:pPr>
        <w:shd w:val="clear" w:color="auto" w:fill="FFFFFF"/>
        <w:spacing w:after="360" w:line="293" w:lineRule="atLeast"/>
        <w:rPr>
          <w:rFonts w:ascii="Arial" w:eastAsia="Times New Roman" w:hAnsi="Arial" w:cs="Arial"/>
          <w:color w:val="000000"/>
          <w:sz w:val="24"/>
          <w:szCs w:val="24"/>
        </w:rPr>
      </w:pPr>
      <w:r w:rsidRPr="0013423F">
        <w:rPr>
          <w:rFonts w:ascii="Arial" w:eastAsia="Times New Roman" w:hAnsi="Arial" w:cs="Arial"/>
          <w:color w:val="000000"/>
          <w:sz w:val="24"/>
          <w:szCs w:val="24"/>
        </w:rPr>
        <w:t>For more information about completing an IPE, JAR, or IPE amendment, refer to </w:t>
      </w:r>
      <w:hyperlink r:id="rId9" w:history="1">
        <w:r w:rsidRPr="0013423F">
          <w:rPr>
            <w:rFonts w:ascii="Arial" w:eastAsia="Times New Roman" w:hAnsi="Arial" w:cs="Arial"/>
            <w:color w:val="003399"/>
            <w:sz w:val="24"/>
            <w:szCs w:val="24"/>
            <w:u w:val="single"/>
          </w:rPr>
          <w:t>B-400: Individualized Plan for Employment</w:t>
        </w:r>
      </w:hyperlink>
      <w:r w:rsidRPr="0013423F">
        <w:rPr>
          <w:rFonts w:ascii="Arial" w:eastAsia="Times New Roman" w:hAnsi="Arial" w:cs="Arial"/>
          <w:color w:val="000000"/>
          <w:sz w:val="24"/>
          <w:szCs w:val="24"/>
        </w:rPr>
        <w:t>.</w:t>
      </w:r>
    </w:p>
    <w:p w14:paraId="0194E341" w14:textId="77777777" w:rsidR="0013423F" w:rsidRPr="0013423F" w:rsidRDefault="0013423F" w:rsidP="0013423F">
      <w:pPr>
        <w:shd w:val="clear" w:color="auto" w:fill="FFFFFF"/>
        <w:spacing w:after="360" w:line="293" w:lineRule="atLeast"/>
        <w:rPr>
          <w:rFonts w:ascii="Arial" w:eastAsia="Times New Roman" w:hAnsi="Arial" w:cs="Arial"/>
          <w:color w:val="000000"/>
          <w:sz w:val="24"/>
          <w:szCs w:val="24"/>
        </w:rPr>
      </w:pPr>
      <w:r w:rsidRPr="0013423F">
        <w:rPr>
          <w:rFonts w:ascii="Arial" w:eastAsia="Times New Roman" w:hAnsi="Arial" w:cs="Arial"/>
          <w:color w:val="000000"/>
          <w:sz w:val="24"/>
          <w:szCs w:val="24"/>
        </w:rPr>
        <w:t>For more information on creating service records and SAs in RHW, refer to the </w:t>
      </w:r>
      <w:hyperlink r:id="rId10" w:history="1">
        <w:r w:rsidRPr="0013423F">
          <w:rPr>
            <w:rFonts w:ascii="Arial" w:eastAsia="Times New Roman" w:hAnsi="Arial" w:cs="Arial"/>
            <w:color w:val="003399"/>
            <w:sz w:val="24"/>
            <w:szCs w:val="24"/>
            <w:u w:val="single"/>
          </w:rPr>
          <w:t>ReHabWorks User's Guide (RUG), E-200: Case Service Records</w:t>
        </w:r>
      </w:hyperlink>
      <w:r w:rsidRPr="0013423F">
        <w:rPr>
          <w:rFonts w:ascii="Arial" w:eastAsia="Times New Roman" w:hAnsi="Arial" w:cs="Arial"/>
          <w:color w:val="000000"/>
          <w:sz w:val="24"/>
          <w:szCs w:val="24"/>
        </w:rPr>
        <w:t> and </w:t>
      </w:r>
      <w:hyperlink r:id="rId11" w:history="1">
        <w:r w:rsidRPr="0013423F">
          <w:rPr>
            <w:rFonts w:ascii="Arial" w:eastAsia="Times New Roman" w:hAnsi="Arial" w:cs="Arial"/>
            <w:color w:val="003399"/>
            <w:sz w:val="24"/>
            <w:szCs w:val="24"/>
            <w:u w:val="single"/>
          </w:rPr>
          <w:t>RUG E-300: Case Service Authorizations</w:t>
        </w:r>
      </w:hyperlink>
      <w:r w:rsidRPr="0013423F">
        <w:rPr>
          <w:rFonts w:ascii="Arial" w:eastAsia="Times New Roman" w:hAnsi="Arial" w:cs="Arial"/>
          <w:color w:val="000000"/>
          <w:sz w:val="24"/>
          <w:szCs w:val="24"/>
        </w:rPr>
        <w:t>.</w:t>
      </w:r>
    </w:p>
    <w:p w14:paraId="47DEE731" w14:textId="77777777" w:rsidR="0013423F" w:rsidRPr="0013423F" w:rsidRDefault="0013423F" w:rsidP="0013423F">
      <w:pPr>
        <w:pStyle w:val="Heading4"/>
        <w:rPr>
          <w:rFonts w:eastAsia="Times New Roman"/>
        </w:rPr>
      </w:pPr>
      <w:r w:rsidRPr="0013423F">
        <w:rPr>
          <w:rFonts w:eastAsia="Times New Roman"/>
        </w:rPr>
        <w:t>Paper Case File Documentation</w:t>
      </w:r>
    </w:p>
    <w:p w14:paraId="4D580D94" w14:textId="77777777" w:rsidR="0013423F" w:rsidRPr="0013423F" w:rsidRDefault="0013423F" w:rsidP="0013423F">
      <w:pPr>
        <w:shd w:val="clear" w:color="auto" w:fill="FFFFFF"/>
        <w:spacing w:after="360" w:line="293" w:lineRule="atLeast"/>
        <w:rPr>
          <w:rFonts w:ascii="Arial" w:eastAsia="Times New Roman" w:hAnsi="Arial" w:cs="Arial"/>
          <w:color w:val="000000"/>
          <w:sz w:val="24"/>
          <w:szCs w:val="24"/>
        </w:rPr>
      </w:pPr>
      <w:r w:rsidRPr="0013423F">
        <w:rPr>
          <w:rFonts w:ascii="Arial" w:eastAsia="Times New Roman" w:hAnsi="Arial" w:cs="Arial"/>
          <w:color w:val="000000"/>
          <w:sz w:val="24"/>
          <w:szCs w:val="24"/>
        </w:rPr>
        <w:t>All documents related to the purchasing process are legal records and must be kept in the customer's paper case file.</w:t>
      </w:r>
    </w:p>
    <w:p w14:paraId="460DD6B5" w14:textId="77777777" w:rsidR="0013423F" w:rsidRPr="0013423F" w:rsidRDefault="0013423F" w:rsidP="0013423F">
      <w:pPr>
        <w:shd w:val="clear" w:color="auto" w:fill="FFFFFF"/>
        <w:spacing w:after="360" w:line="293" w:lineRule="atLeast"/>
        <w:rPr>
          <w:rFonts w:ascii="Arial" w:eastAsia="Times New Roman" w:hAnsi="Arial" w:cs="Arial"/>
          <w:color w:val="000000"/>
          <w:sz w:val="24"/>
          <w:szCs w:val="24"/>
        </w:rPr>
      </w:pPr>
      <w:r w:rsidRPr="0013423F">
        <w:rPr>
          <w:rFonts w:ascii="Arial" w:eastAsia="Times New Roman" w:hAnsi="Arial" w:cs="Arial"/>
          <w:color w:val="000000"/>
          <w:sz w:val="24"/>
          <w:szCs w:val="24"/>
        </w:rPr>
        <w:t>Purchasing-related documents include:</w:t>
      </w:r>
    </w:p>
    <w:p w14:paraId="1BF2C5D5" w14:textId="77777777" w:rsidR="0013423F" w:rsidRPr="0013423F" w:rsidRDefault="0013423F" w:rsidP="0013423F">
      <w:pPr>
        <w:numPr>
          <w:ilvl w:val="0"/>
          <w:numId w:val="3"/>
        </w:numPr>
        <w:shd w:val="clear" w:color="auto" w:fill="FFFFFF"/>
        <w:spacing w:after="0" w:line="293" w:lineRule="atLeast"/>
        <w:ind w:left="1080" w:right="360"/>
        <w:rPr>
          <w:rFonts w:ascii="Arial" w:eastAsia="Times New Roman" w:hAnsi="Arial" w:cs="Arial"/>
          <w:color w:val="000000"/>
          <w:sz w:val="24"/>
          <w:szCs w:val="24"/>
        </w:rPr>
      </w:pPr>
      <w:proofErr w:type="gramStart"/>
      <w:r w:rsidRPr="0013423F">
        <w:rPr>
          <w:rFonts w:ascii="Arial" w:eastAsia="Times New Roman" w:hAnsi="Arial" w:cs="Arial"/>
          <w:color w:val="000000"/>
          <w:sz w:val="24"/>
          <w:szCs w:val="24"/>
        </w:rPr>
        <w:t>bids;</w:t>
      </w:r>
      <w:proofErr w:type="gramEnd"/>
    </w:p>
    <w:p w14:paraId="4B9C3B51" w14:textId="77777777" w:rsidR="0013423F" w:rsidRPr="0013423F" w:rsidRDefault="0013423F" w:rsidP="0013423F">
      <w:pPr>
        <w:numPr>
          <w:ilvl w:val="0"/>
          <w:numId w:val="3"/>
        </w:numPr>
        <w:shd w:val="clear" w:color="auto" w:fill="FFFFFF"/>
        <w:spacing w:after="0" w:line="293" w:lineRule="atLeast"/>
        <w:ind w:left="1080" w:right="360"/>
        <w:rPr>
          <w:rFonts w:ascii="Arial" w:eastAsia="Times New Roman" w:hAnsi="Arial" w:cs="Arial"/>
          <w:color w:val="000000"/>
          <w:sz w:val="24"/>
          <w:szCs w:val="24"/>
        </w:rPr>
      </w:pPr>
      <w:proofErr w:type="gramStart"/>
      <w:r w:rsidRPr="0013423F">
        <w:rPr>
          <w:rFonts w:ascii="Arial" w:eastAsia="Times New Roman" w:hAnsi="Arial" w:cs="Arial"/>
          <w:color w:val="000000"/>
          <w:sz w:val="24"/>
          <w:szCs w:val="24"/>
        </w:rPr>
        <w:t>invoices;</w:t>
      </w:r>
      <w:proofErr w:type="gramEnd"/>
    </w:p>
    <w:p w14:paraId="439C8272" w14:textId="77777777" w:rsidR="0013423F" w:rsidRPr="0013423F" w:rsidRDefault="0013423F" w:rsidP="0013423F">
      <w:pPr>
        <w:numPr>
          <w:ilvl w:val="0"/>
          <w:numId w:val="3"/>
        </w:numPr>
        <w:shd w:val="clear" w:color="auto" w:fill="FFFFFF"/>
        <w:spacing w:after="0" w:line="293" w:lineRule="atLeast"/>
        <w:ind w:left="1080" w:right="360"/>
        <w:rPr>
          <w:rFonts w:ascii="Arial" w:eastAsia="Times New Roman" w:hAnsi="Arial" w:cs="Arial"/>
          <w:color w:val="000000"/>
          <w:sz w:val="24"/>
          <w:szCs w:val="24"/>
        </w:rPr>
      </w:pPr>
      <w:proofErr w:type="gramStart"/>
      <w:r w:rsidRPr="0013423F">
        <w:rPr>
          <w:rFonts w:ascii="Arial" w:eastAsia="Times New Roman" w:hAnsi="Arial" w:cs="Arial"/>
          <w:color w:val="000000"/>
          <w:sz w:val="24"/>
          <w:szCs w:val="24"/>
        </w:rPr>
        <w:t>reports;</w:t>
      </w:r>
      <w:proofErr w:type="gramEnd"/>
    </w:p>
    <w:p w14:paraId="66451818" w14:textId="77777777" w:rsidR="0013423F" w:rsidRPr="0013423F" w:rsidRDefault="0013423F" w:rsidP="0013423F">
      <w:pPr>
        <w:numPr>
          <w:ilvl w:val="0"/>
          <w:numId w:val="3"/>
        </w:numPr>
        <w:shd w:val="clear" w:color="auto" w:fill="FFFFFF"/>
        <w:spacing w:after="0" w:line="293" w:lineRule="atLeast"/>
        <w:ind w:left="1080" w:right="360"/>
        <w:rPr>
          <w:rFonts w:ascii="Arial" w:eastAsia="Times New Roman" w:hAnsi="Arial" w:cs="Arial"/>
          <w:color w:val="000000"/>
          <w:sz w:val="24"/>
          <w:szCs w:val="24"/>
        </w:rPr>
      </w:pPr>
      <w:r w:rsidRPr="0013423F">
        <w:rPr>
          <w:rFonts w:ascii="Arial" w:eastAsia="Times New Roman" w:hAnsi="Arial" w:cs="Arial"/>
          <w:color w:val="000000"/>
          <w:sz w:val="24"/>
          <w:szCs w:val="24"/>
        </w:rPr>
        <w:t>printed SAs; and</w:t>
      </w:r>
    </w:p>
    <w:p w14:paraId="03BA31E8" w14:textId="77777777" w:rsidR="0013423F" w:rsidRPr="0013423F" w:rsidRDefault="0013423F" w:rsidP="0013423F">
      <w:pPr>
        <w:numPr>
          <w:ilvl w:val="0"/>
          <w:numId w:val="3"/>
        </w:numPr>
        <w:shd w:val="clear" w:color="auto" w:fill="FFFFFF"/>
        <w:spacing w:after="0" w:line="293" w:lineRule="atLeast"/>
        <w:ind w:left="1080" w:right="360"/>
        <w:rPr>
          <w:rFonts w:ascii="Arial" w:eastAsia="Times New Roman" w:hAnsi="Arial" w:cs="Arial"/>
          <w:color w:val="000000"/>
          <w:sz w:val="24"/>
          <w:szCs w:val="24"/>
        </w:rPr>
      </w:pPr>
      <w:r w:rsidRPr="0013423F">
        <w:rPr>
          <w:rFonts w:ascii="Arial" w:eastAsia="Times New Roman" w:hAnsi="Arial" w:cs="Arial"/>
          <w:color w:val="000000"/>
          <w:sz w:val="24"/>
          <w:szCs w:val="24"/>
        </w:rPr>
        <w:t>related correspondence.</w:t>
      </w:r>
    </w:p>
    <w:p w14:paraId="191934F3" w14:textId="77777777" w:rsidR="0013423F" w:rsidRPr="0013423F" w:rsidRDefault="0013423F" w:rsidP="0013423F">
      <w:pPr>
        <w:shd w:val="clear" w:color="auto" w:fill="FFFFFF"/>
        <w:spacing w:after="360" w:line="293" w:lineRule="atLeast"/>
        <w:rPr>
          <w:rFonts w:ascii="Arial" w:eastAsia="Times New Roman" w:hAnsi="Arial" w:cs="Arial"/>
          <w:color w:val="000000"/>
          <w:sz w:val="24"/>
          <w:szCs w:val="24"/>
        </w:rPr>
      </w:pPr>
      <w:r w:rsidRPr="0013423F">
        <w:rPr>
          <w:rFonts w:ascii="Arial" w:eastAsia="Times New Roman" w:hAnsi="Arial" w:cs="Arial"/>
          <w:color w:val="000000"/>
          <w:sz w:val="24"/>
          <w:szCs w:val="24"/>
        </w:rPr>
        <w:t>Purchasing documentation must be:</w:t>
      </w:r>
    </w:p>
    <w:p w14:paraId="7711136F" w14:textId="77777777" w:rsidR="0013423F" w:rsidRPr="0013423F" w:rsidRDefault="0013423F" w:rsidP="0013423F">
      <w:pPr>
        <w:numPr>
          <w:ilvl w:val="0"/>
          <w:numId w:val="4"/>
        </w:numPr>
        <w:shd w:val="clear" w:color="auto" w:fill="FFFFFF"/>
        <w:spacing w:after="0" w:line="293" w:lineRule="atLeast"/>
        <w:ind w:left="1080" w:right="360"/>
        <w:rPr>
          <w:rFonts w:ascii="Arial" w:eastAsia="Times New Roman" w:hAnsi="Arial" w:cs="Arial"/>
          <w:color w:val="000000"/>
          <w:sz w:val="24"/>
          <w:szCs w:val="24"/>
        </w:rPr>
      </w:pPr>
      <w:r w:rsidRPr="0013423F">
        <w:rPr>
          <w:rFonts w:ascii="Arial" w:eastAsia="Times New Roman" w:hAnsi="Arial" w:cs="Arial"/>
          <w:color w:val="000000"/>
          <w:sz w:val="24"/>
          <w:szCs w:val="24"/>
        </w:rPr>
        <w:t>date-stamped on the day that it is received by the VR office; and</w:t>
      </w:r>
    </w:p>
    <w:p w14:paraId="65237C43" w14:textId="77777777" w:rsidR="0013423F" w:rsidRPr="0013423F" w:rsidRDefault="0013423F" w:rsidP="0013423F">
      <w:pPr>
        <w:numPr>
          <w:ilvl w:val="0"/>
          <w:numId w:val="4"/>
        </w:numPr>
        <w:shd w:val="clear" w:color="auto" w:fill="FFFFFF"/>
        <w:spacing w:after="0" w:line="293" w:lineRule="atLeast"/>
        <w:ind w:left="1080" w:right="360"/>
        <w:rPr>
          <w:rFonts w:ascii="Arial" w:eastAsia="Times New Roman" w:hAnsi="Arial" w:cs="Arial"/>
          <w:color w:val="000000"/>
          <w:sz w:val="24"/>
          <w:szCs w:val="24"/>
        </w:rPr>
      </w:pPr>
      <w:r w:rsidRPr="0013423F">
        <w:rPr>
          <w:rFonts w:ascii="Arial" w:eastAsia="Times New Roman" w:hAnsi="Arial" w:cs="Arial"/>
          <w:color w:val="000000"/>
          <w:sz w:val="24"/>
          <w:szCs w:val="24"/>
        </w:rPr>
        <w:t>filed in the customer's paper case file.</w:t>
      </w:r>
    </w:p>
    <w:p w14:paraId="1D6308C2" w14:textId="77777777" w:rsidR="0013423F" w:rsidRPr="0013423F" w:rsidRDefault="0013423F" w:rsidP="0013423F">
      <w:pPr>
        <w:shd w:val="clear" w:color="auto" w:fill="FFFFFF"/>
        <w:spacing w:after="360" w:line="293" w:lineRule="atLeast"/>
        <w:rPr>
          <w:rFonts w:ascii="Arial" w:eastAsia="Times New Roman" w:hAnsi="Arial" w:cs="Arial"/>
          <w:color w:val="000000"/>
          <w:sz w:val="24"/>
          <w:szCs w:val="24"/>
        </w:rPr>
      </w:pPr>
      <w:r w:rsidRPr="0013423F">
        <w:rPr>
          <w:rFonts w:ascii="Arial" w:eastAsia="Times New Roman" w:hAnsi="Arial" w:cs="Arial"/>
          <w:color w:val="000000"/>
          <w:sz w:val="24"/>
          <w:szCs w:val="24"/>
        </w:rPr>
        <w:t>RHW does not store copies of SAs that are revised; therefore, the following applies:</w:t>
      </w:r>
    </w:p>
    <w:p w14:paraId="7B53BBF6" w14:textId="77777777" w:rsidR="0013423F" w:rsidRPr="0013423F" w:rsidRDefault="0013423F" w:rsidP="0013423F">
      <w:pPr>
        <w:numPr>
          <w:ilvl w:val="0"/>
          <w:numId w:val="5"/>
        </w:numPr>
        <w:shd w:val="clear" w:color="auto" w:fill="FFFFFF"/>
        <w:spacing w:after="0" w:line="293" w:lineRule="atLeast"/>
        <w:ind w:left="1080" w:right="360"/>
        <w:rPr>
          <w:rFonts w:ascii="Arial" w:eastAsia="Times New Roman" w:hAnsi="Arial" w:cs="Arial"/>
          <w:color w:val="000000"/>
          <w:sz w:val="24"/>
          <w:szCs w:val="24"/>
        </w:rPr>
      </w:pPr>
      <w:r w:rsidRPr="0013423F">
        <w:rPr>
          <w:rFonts w:ascii="Arial" w:eastAsia="Times New Roman" w:hAnsi="Arial" w:cs="Arial"/>
          <w:color w:val="000000"/>
          <w:sz w:val="24"/>
          <w:szCs w:val="24"/>
        </w:rPr>
        <w:t>When the initial SA is generated, the VR staff must</w:t>
      </w:r>
    </w:p>
    <w:p w14:paraId="565EC321" w14:textId="77777777" w:rsidR="0013423F" w:rsidRPr="0013423F" w:rsidRDefault="0013423F" w:rsidP="0013423F">
      <w:pPr>
        <w:numPr>
          <w:ilvl w:val="1"/>
          <w:numId w:val="5"/>
        </w:numPr>
        <w:shd w:val="clear" w:color="auto" w:fill="FFFFFF"/>
        <w:spacing w:after="0" w:line="293" w:lineRule="atLeast"/>
        <w:ind w:left="2160" w:right="720"/>
        <w:rPr>
          <w:rFonts w:ascii="Arial" w:eastAsia="Times New Roman" w:hAnsi="Arial" w:cs="Arial"/>
          <w:color w:val="000000"/>
          <w:sz w:val="24"/>
          <w:szCs w:val="24"/>
        </w:rPr>
      </w:pPr>
      <w:r w:rsidRPr="0013423F">
        <w:rPr>
          <w:rFonts w:ascii="Arial" w:eastAsia="Times New Roman" w:hAnsi="Arial" w:cs="Arial"/>
          <w:color w:val="000000"/>
          <w:sz w:val="24"/>
          <w:szCs w:val="24"/>
        </w:rPr>
        <w:t>print a paper copy of the SA,</w:t>
      </w:r>
    </w:p>
    <w:p w14:paraId="0C709F16" w14:textId="77777777" w:rsidR="0013423F" w:rsidRPr="0013423F" w:rsidRDefault="0013423F" w:rsidP="0013423F">
      <w:pPr>
        <w:numPr>
          <w:ilvl w:val="1"/>
          <w:numId w:val="5"/>
        </w:numPr>
        <w:shd w:val="clear" w:color="auto" w:fill="FFFFFF"/>
        <w:spacing w:after="0" w:line="293" w:lineRule="atLeast"/>
        <w:ind w:left="2160" w:right="720"/>
        <w:rPr>
          <w:rFonts w:ascii="Arial" w:eastAsia="Times New Roman" w:hAnsi="Arial" w:cs="Arial"/>
          <w:color w:val="000000"/>
          <w:sz w:val="24"/>
          <w:szCs w:val="24"/>
        </w:rPr>
      </w:pPr>
      <w:r w:rsidRPr="0013423F">
        <w:rPr>
          <w:rFonts w:ascii="Arial" w:eastAsia="Times New Roman" w:hAnsi="Arial" w:cs="Arial"/>
          <w:color w:val="000000"/>
          <w:sz w:val="24"/>
          <w:szCs w:val="24"/>
        </w:rPr>
        <w:lastRenderedPageBreak/>
        <w:t>have the issuer sign the SA, and</w:t>
      </w:r>
    </w:p>
    <w:p w14:paraId="5793B727" w14:textId="77777777" w:rsidR="0013423F" w:rsidRPr="0013423F" w:rsidRDefault="0013423F" w:rsidP="0013423F">
      <w:pPr>
        <w:numPr>
          <w:ilvl w:val="1"/>
          <w:numId w:val="5"/>
        </w:numPr>
        <w:shd w:val="clear" w:color="auto" w:fill="FFFFFF"/>
        <w:spacing w:after="0" w:line="293" w:lineRule="atLeast"/>
        <w:ind w:left="2160" w:right="720"/>
        <w:rPr>
          <w:rFonts w:ascii="Arial" w:eastAsia="Times New Roman" w:hAnsi="Arial" w:cs="Arial"/>
          <w:color w:val="000000"/>
          <w:sz w:val="24"/>
          <w:szCs w:val="24"/>
        </w:rPr>
      </w:pPr>
      <w:r w:rsidRPr="0013423F">
        <w:rPr>
          <w:rFonts w:ascii="Arial" w:eastAsia="Times New Roman" w:hAnsi="Arial" w:cs="Arial"/>
          <w:color w:val="000000"/>
          <w:sz w:val="24"/>
          <w:szCs w:val="24"/>
        </w:rPr>
        <w:t>file the SA in the customer's paper case file.</w:t>
      </w:r>
    </w:p>
    <w:p w14:paraId="58E63ACB" w14:textId="77777777" w:rsidR="0013423F" w:rsidRPr="0013423F" w:rsidRDefault="0013423F" w:rsidP="0013423F">
      <w:pPr>
        <w:numPr>
          <w:ilvl w:val="0"/>
          <w:numId w:val="6"/>
        </w:numPr>
        <w:shd w:val="clear" w:color="auto" w:fill="FFFFFF"/>
        <w:spacing w:after="0" w:line="293" w:lineRule="atLeast"/>
        <w:ind w:left="1080" w:right="360"/>
        <w:rPr>
          <w:rFonts w:ascii="Arial" w:eastAsia="Times New Roman" w:hAnsi="Arial" w:cs="Arial"/>
          <w:color w:val="000000"/>
          <w:sz w:val="24"/>
          <w:szCs w:val="24"/>
        </w:rPr>
      </w:pPr>
      <w:r w:rsidRPr="0013423F">
        <w:rPr>
          <w:rFonts w:ascii="Arial" w:eastAsia="Times New Roman" w:hAnsi="Arial" w:cs="Arial"/>
          <w:color w:val="000000"/>
          <w:sz w:val="24"/>
          <w:szCs w:val="24"/>
        </w:rPr>
        <w:t>If an SA is changed while it is still open, the VR staff</w:t>
      </w:r>
    </w:p>
    <w:p w14:paraId="136A5F9B" w14:textId="77777777" w:rsidR="0013423F" w:rsidRPr="0013423F" w:rsidRDefault="0013423F" w:rsidP="0013423F">
      <w:pPr>
        <w:numPr>
          <w:ilvl w:val="1"/>
          <w:numId w:val="6"/>
        </w:numPr>
        <w:shd w:val="clear" w:color="auto" w:fill="FFFFFF"/>
        <w:spacing w:after="0" w:line="293" w:lineRule="atLeast"/>
        <w:ind w:left="2160" w:right="720"/>
        <w:rPr>
          <w:rFonts w:ascii="Arial" w:eastAsia="Times New Roman" w:hAnsi="Arial" w:cs="Arial"/>
          <w:color w:val="000000"/>
          <w:sz w:val="24"/>
          <w:szCs w:val="24"/>
        </w:rPr>
      </w:pPr>
      <w:r w:rsidRPr="0013423F">
        <w:rPr>
          <w:rFonts w:ascii="Arial" w:eastAsia="Times New Roman" w:hAnsi="Arial" w:cs="Arial"/>
          <w:color w:val="000000"/>
          <w:sz w:val="24"/>
          <w:szCs w:val="24"/>
        </w:rPr>
        <w:t>print a paper copy of the revised SA,</w:t>
      </w:r>
    </w:p>
    <w:p w14:paraId="72E27953" w14:textId="77777777" w:rsidR="0013423F" w:rsidRPr="0013423F" w:rsidRDefault="0013423F" w:rsidP="0013423F">
      <w:pPr>
        <w:numPr>
          <w:ilvl w:val="1"/>
          <w:numId w:val="6"/>
        </w:numPr>
        <w:shd w:val="clear" w:color="auto" w:fill="FFFFFF"/>
        <w:spacing w:after="0" w:line="293" w:lineRule="atLeast"/>
        <w:ind w:left="2160" w:right="720"/>
        <w:rPr>
          <w:rFonts w:ascii="Arial" w:eastAsia="Times New Roman" w:hAnsi="Arial" w:cs="Arial"/>
          <w:color w:val="000000"/>
          <w:sz w:val="24"/>
          <w:szCs w:val="24"/>
        </w:rPr>
      </w:pPr>
      <w:r w:rsidRPr="0013423F">
        <w:rPr>
          <w:rFonts w:ascii="Arial" w:eastAsia="Times New Roman" w:hAnsi="Arial" w:cs="Arial"/>
          <w:color w:val="000000"/>
          <w:sz w:val="24"/>
          <w:szCs w:val="24"/>
        </w:rPr>
        <w:t>have the issuer sign the revised SA, and</w:t>
      </w:r>
    </w:p>
    <w:p w14:paraId="755551F2" w14:textId="77777777" w:rsidR="0013423F" w:rsidRPr="0013423F" w:rsidRDefault="0013423F" w:rsidP="0013423F">
      <w:pPr>
        <w:numPr>
          <w:ilvl w:val="1"/>
          <w:numId w:val="6"/>
        </w:numPr>
        <w:shd w:val="clear" w:color="auto" w:fill="FFFFFF"/>
        <w:spacing w:after="0" w:line="293" w:lineRule="atLeast"/>
        <w:ind w:left="2160" w:right="720"/>
        <w:rPr>
          <w:rFonts w:ascii="Arial" w:eastAsia="Times New Roman" w:hAnsi="Arial" w:cs="Arial"/>
          <w:color w:val="000000"/>
          <w:sz w:val="24"/>
          <w:szCs w:val="24"/>
        </w:rPr>
      </w:pPr>
      <w:r w:rsidRPr="0013423F">
        <w:rPr>
          <w:rFonts w:ascii="Arial" w:eastAsia="Times New Roman" w:hAnsi="Arial" w:cs="Arial"/>
          <w:color w:val="000000"/>
          <w:sz w:val="24"/>
          <w:szCs w:val="24"/>
        </w:rPr>
        <w:t>file the revised SA in the customer's paper case file.</w:t>
      </w:r>
    </w:p>
    <w:p w14:paraId="6535A739" w14:textId="77777777" w:rsidR="0013423F" w:rsidRPr="0013423F" w:rsidRDefault="0013423F" w:rsidP="0013423F">
      <w:pPr>
        <w:shd w:val="clear" w:color="auto" w:fill="FFFFFF"/>
        <w:spacing w:after="360" w:line="293" w:lineRule="atLeast"/>
        <w:rPr>
          <w:rFonts w:ascii="Arial" w:eastAsia="Times New Roman" w:hAnsi="Arial" w:cs="Arial"/>
          <w:color w:val="000000"/>
          <w:sz w:val="24"/>
          <w:szCs w:val="24"/>
        </w:rPr>
      </w:pPr>
      <w:r w:rsidRPr="0013423F">
        <w:rPr>
          <w:rFonts w:ascii="Arial" w:eastAsia="Times New Roman" w:hAnsi="Arial" w:cs="Arial"/>
          <w:color w:val="000000"/>
          <w:sz w:val="24"/>
          <w:szCs w:val="24"/>
        </w:rPr>
        <w:t>The issuer may sign the SA using a digital signature. Refer to </w:t>
      </w:r>
      <w:hyperlink r:id="rId12" w:history="1">
        <w:r w:rsidRPr="0013423F">
          <w:rPr>
            <w:rFonts w:ascii="Arial" w:eastAsia="Times New Roman" w:hAnsi="Arial" w:cs="Arial"/>
            <w:color w:val="003399"/>
            <w:sz w:val="24"/>
            <w:szCs w:val="24"/>
            <w:u w:val="single"/>
          </w:rPr>
          <w:t>Authorizing Services Remotely in ReHabWorks</w:t>
        </w:r>
      </w:hyperlink>
      <w:r w:rsidRPr="0013423F">
        <w:rPr>
          <w:rFonts w:ascii="Arial" w:eastAsia="Times New Roman" w:hAnsi="Arial" w:cs="Arial"/>
          <w:color w:val="000000"/>
          <w:sz w:val="24"/>
          <w:szCs w:val="24"/>
        </w:rPr>
        <w:t xml:space="preserve"> for </w:t>
      </w:r>
      <w:proofErr w:type="gramStart"/>
      <w:r w:rsidRPr="0013423F">
        <w:rPr>
          <w:rFonts w:ascii="Arial" w:eastAsia="Times New Roman" w:hAnsi="Arial" w:cs="Arial"/>
          <w:color w:val="000000"/>
          <w:sz w:val="24"/>
          <w:szCs w:val="24"/>
        </w:rPr>
        <w:t>step by step</w:t>
      </w:r>
      <w:proofErr w:type="gramEnd"/>
      <w:r w:rsidRPr="0013423F">
        <w:rPr>
          <w:rFonts w:ascii="Arial" w:eastAsia="Times New Roman" w:hAnsi="Arial" w:cs="Arial"/>
          <w:color w:val="000000"/>
          <w:sz w:val="24"/>
          <w:szCs w:val="24"/>
        </w:rPr>
        <w:t xml:space="preserve"> instructions for digital signatures.</w:t>
      </w:r>
    </w:p>
    <w:p w14:paraId="565D2EB7" w14:textId="77777777" w:rsidR="0013423F" w:rsidRPr="0013423F" w:rsidRDefault="0013423F" w:rsidP="0013423F">
      <w:pPr>
        <w:shd w:val="clear" w:color="auto" w:fill="FFFFFF"/>
        <w:spacing w:after="360" w:line="293" w:lineRule="atLeast"/>
        <w:rPr>
          <w:rFonts w:ascii="Arial" w:eastAsia="Times New Roman" w:hAnsi="Arial" w:cs="Arial"/>
          <w:color w:val="000000"/>
          <w:sz w:val="24"/>
          <w:szCs w:val="24"/>
        </w:rPr>
      </w:pPr>
      <w:r w:rsidRPr="0013423F">
        <w:rPr>
          <w:rFonts w:ascii="Arial" w:eastAsia="Times New Roman" w:hAnsi="Arial" w:cs="Arial"/>
          <w:color w:val="000000"/>
          <w:sz w:val="24"/>
          <w:szCs w:val="24"/>
        </w:rPr>
        <w:t>All printed SA's remain in the customer's casefile, even if the SA is revised.</w:t>
      </w:r>
    </w:p>
    <w:p w14:paraId="4FD609BB" w14:textId="77777777" w:rsidR="0013423F" w:rsidRPr="0013423F" w:rsidRDefault="0013423F" w:rsidP="0013423F">
      <w:pPr>
        <w:shd w:val="clear" w:color="auto" w:fill="FFFFFF"/>
        <w:spacing w:after="360" w:line="293" w:lineRule="atLeast"/>
        <w:rPr>
          <w:rFonts w:ascii="Arial" w:eastAsia="Times New Roman" w:hAnsi="Arial" w:cs="Arial"/>
          <w:color w:val="000000"/>
          <w:sz w:val="24"/>
          <w:szCs w:val="24"/>
        </w:rPr>
      </w:pPr>
      <w:r w:rsidRPr="0013423F">
        <w:rPr>
          <w:rFonts w:ascii="Arial" w:eastAsia="Times New Roman" w:hAnsi="Arial" w:cs="Arial"/>
          <w:color w:val="000000"/>
          <w:sz w:val="24"/>
          <w:szCs w:val="24"/>
        </w:rPr>
        <w:t>To ensure that the provider's file accurately reflects the purchasing activities in RHW, the VR staff sends a copy of the SA to the provider:</w:t>
      </w:r>
    </w:p>
    <w:p w14:paraId="6140304F" w14:textId="77777777" w:rsidR="0013423F" w:rsidRPr="0013423F" w:rsidRDefault="0013423F" w:rsidP="0013423F">
      <w:pPr>
        <w:numPr>
          <w:ilvl w:val="0"/>
          <w:numId w:val="7"/>
        </w:numPr>
        <w:shd w:val="clear" w:color="auto" w:fill="FFFFFF"/>
        <w:spacing w:after="0" w:line="293" w:lineRule="atLeast"/>
        <w:ind w:left="1080" w:right="360"/>
        <w:rPr>
          <w:rFonts w:ascii="Arial" w:eastAsia="Times New Roman" w:hAnsi="Arial" w:cs="Arial"/>
          <w:color w:val="000000"/>
          <w:sz w:val="24"/>
          <w:szCs w:val="24"/>
        </w:rPr>
      </w:pPr>
      <w:r w:rsidRPr="0013423F">
        <w:rPr>
          <w:rFonts w:ascii="Arial" w:eastAsia="Times New Roman" w:hAnsi="Arial" w:cs="Arial"/>
          <w:color w:val="000000"/>
          <w:sz w:val="24"/>
          <w:szCs w:val="24"/>
        </w:rPr>
        <w:t>when the SA is generated; and</w:t>
      </w:r>
    </w:p>
    <w:p w14:paraId="768A3DAF" w14:textId="77777777" w:rsidR="0013423F" w:rsidRPr="0013423F" w:rsidRDefault="0013423F" w:rsidP="0013423F">
      <w:pPr>
        <w:numPr>
          <w:ilvl w:val="0"/>
          <w:numId w:val="7"/>
        </w:numPr>
        <w:shd w:val="clear" w:color="auto" w:fill="FFFFFF"/>
        <w:spacing w:after="0" w:line="293" w:lineRule="atLeast"/>
        <w:ind w:left="1080" w:right="360"/>
        <w:rPr>
          <w:rFonts w:ascii="Arial" w:eastAsia="Times New Roman" w:hAnsi="Arial" w:cs="Arial"/>
          <w:color w:val="000000"/>
          <w:sz w:val="24"/>
          <w:szCs w:val="24"/>
        </w:rPr>
      </w:pPr>
      <w:r w:rsidRPr="0013423F">
        <w:rPr>
          <w:rFonts w:ascii="Arial" w:eastAsia="Times New Roman" w:hAnsi="Arial" w:cs="Arial"/>
          <w:color w:val="000000"/>
          <w:sz w:val="24"/>
          <w:szCs w:val="24"/>
        </w:rPr>
        <w:t>when an open SA is changed.</w:t>
      </w:r>
    </w:p>
    <w:p w14:paraId="306D4D80" w14:textId="77777777" w:rsidR="0013423F" w:rsidRPr="0013423F" w:rsidRDefault="0013423F" w:rsidP="0013423F">
      <w:pPr>
        <w:shd w:val="clear" w:color="auto" w:fill="FFFFFF"/>
        <w:spacing w:after="360" w:line="293" w:lineRule="atLeast"/>
        <w:rPr>
          <w:rFonts w:ascii="Arial" w:eastAsia="Times New Roman" w:hAnsi="Arial" w:cs="Arial"/>
          <w:color w:val="000000"/>
          <w:sz w:val="24"/>
          <w:szCs w:val="24"/>
        </w:rPr>
      </w:pPr>
      <w:r w:rsidRPr="0013423F">
        <w:rPr>
          <w:rFonts w:ascii="Arial" w:eastAsia="Times New Roman" w:hAnsi="Arial" w:cs="Arial"/>
          <w:color w:val="000000"/>
          <w:sz w:val="24"/>
          <w:szCs w:val="24"/>
        </w:rPr>
        <w:t>If an SA is closed because the service is no longer authorized, VR staff members must notify the provider no later than the same business day that the SA is closed.  Document the notification of the provider in a case note in RHW.</w:t>
      </w:r>
    </w:p>
    <w:p w14:paraId="6C42E2C4" w14:textId="77777777" w:rsidR="0013423F" w:rsidRPr="0013423F" w:rsidRDefault="0013423F" w:rsidP="0013423F">
      <w:pPr>
        <w:shd w:val="clear" w:color="auto" w:fill="FFFFFF"/>
        <w:spacing w:after="360" w:line="293" w:lineRule="atLeast"/>
        <w:rPr>
          <w:rFonts w:ascii="Arial" w:eastAsia="Times New Roman" w:hAnsi="Arial" w:cs="Arial"/>
          <w:color w:val="000000"/>
          <w:sz w:val="24"/>
          <w:szCs w:val="24"/>
        </w:rPr>
      </w:pPr>
      <w:r w:rsidRPr="0013423F">
        <w:rPr>
          <w:rFonts w:ascii="Arial" w:eastAsia="Times New Roman" w:hAnsi="Arial" w:cs="Arial"/>
          <w:color w:val="000000"/>
          <w:sz w:val="24"/>
          <w:szCs w:val="24"/>
        </w:rPr>
        <w:t xml:space="preserve">Note: Electronic copies of closed SAs are kept in RHW. Therefore, even if an SA is changed </w:t>
      </w:r>
      <w:proofErr w:type="gramStart"/>
      <w:r w:rsidRPr="0013423F">
        <w:rPr>
          <w:rFonts w:ascii="Arial" w:eastAsia="Times New Roman" w:hAnsi="Arial" w:cs="Arial"/>
          <w:color w:val="000000"/>
          <w:sz w:val="24"/>
          <w:szCs w:val="24"/>
        </w:rPr>
        <w:t>as a result of</w:t>
      </w:r>
      <w:proofErr w:type="gramEnd"/>
      <w:r w:rsidRPr="0013423F">
        <w:rPr>
          <w:rFonts w:ascii="Arial" w:eastAsia="Times New Roman" w:hAnsi="Arial" w:cs="Arial"/>
          <w:color w:val="000000"/>
          <w:sz w:val="24"/>
          <w:szCs w:val="24"/>
        </w:rPr>
        <w:t xml:space="preserve"> closing the SA, printed copies of closed SA's are not required in the paper case file.</w:t>
      </w:r>
    </w:p>
    <w:p w14:paraId="4AC4CA3E" w14:textId="434CA85F" w:rsidR="008E7998" w:rsidRDefault="008E7998">
      <w:r>
        <w:t>…</w:t>
      </w:r>
    </w:p>
    <w:p w14:paraId="67295489" w14:textId="77777777" w:rsidR="0098357F" w:rsidRPr="0098357F" w:rsidRDefault="0098357F" w:rsidP="0098357F">
      <w:pPr>
        <w:pStyle w:val="Heading2"/>
        <w:rPr>
          <w:rFonts w:eastAsia="Times New Roman"/>
          <w:lang w:val="en"/>
        </w:rPr>
      </w:pPr>
      <w:r w:rsidRPr="0098357F">
        <w:rPr>
          <w:rFonts w:eastAsia="Times New Roman"/>
          <w:lang w:val="en"/>
        </w:rPr>
        <w:t>D-205: Purchasing Threshold Requirements</w:t>
      </w:r>
    </w:p>
    <w:p w14:paraId="41EBE7D4" w14:textId="78855ABB" w:rsidR="0098357F" w:rsidRPr="0098357F" w:rsidRDefault="0098357F" w:rsidP="0098357F">
      <w:p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w:t>
      </w:r>
    </w:p>
    <w:p w14:paraId="12297687" w14:textId="77777777" w:rsidR="0098357F" w:rsidRPr="0098357F" w:rsidRDefault="0098357F" w:rsidP="0098357F">
      <w:pPr>
        <w:pStyle w:val="Heading3"/>
        <w:rPr>
          <w:lang w:val="en"/>
        </w:rPr>
      </w:pPr>
      <w:r w:rsidRPr="0098357F">
        <w:rPr>
          <w:lang w:val="en"/>
        </w:rPr>
        <w:t>D-205-1: Approval Requirements by Threshold</w:t>
      </w:r>
    </w:p>
    <w:p w14:paraId="5BB4C998" w14:textId="3EE8F9C0" w:rsidR="0098357F" w:rsidRPr="0098357F" w:rsidRDefault="0098357F" w:rsidP="0098357F">
      <w:pPr>
        <w:spacing w:before="100" w:beforeAutospacing="1" w:after="100" w:afterAutospacing="1" w:line="240" w:lineRule="auto"/>
        <w:rPr>
          <w:rFonts w:ascii="Arial" w:eastAsia="Times New Roman" w:hAnsi="Arial" w:cs="Arial"/>
          <w:sz w:val="24"/>
          <w:szCs w:val="24"/>
          <w:lang w:val="en"/>
        </w:rPr>
      </w:pPr>
      <w:r w:rsidRPr="0098357F">
        <w:rPr>
          <w:rFonts w:ascii="Arial" w:eastAsia="Times New Roman" w:hAnsi="Arial" w:cs="Arial"/>
          <w:sz w:val="24"/>
          <w:szCs w:val="24"/>
          <w:lang w:val="en"/>
        </w:rPr>
        <w:t>All purchases of goods or services must be authorized by the VR counselor and documented clearly in a case note or the customer's IPE and a service authorization must be issued. For more information, refer to</w:t>
      </w:r>
      <w:hyperlink r:id="rId13" w:history="1">
        <w:r w:rsidRPr="0098357F">
          <w:rPr>
            <w:rFonts w:ascii="Arial" w:eastAsia="Times New Roman" w:hAnsi="Arial" w:cs="Arial"/>
            <w:color w:val="0000FF"/>
            <w:sz w:val="24"/>
            <w:szCs w:val="24"/>
            <w:u w:val="single"/>
            <w:lang w:val="en"/>
          </w:rPr>
          <w:t xml:space="preserve"> E-300: Case Note Requirements, Service Justification</w:t>
        </w:r>
      </w:hyperlink>
      <w:r w:rsidRPr="0098357F">
        <w:rPr>
          <w:rFonts w:ascii="Arial" w:eastAsia="Times New Roman" w:hAnsi="Arial" w:cs="Arial"/>
          <w:sz w:val="24"/>
          <w:szCs w:val="24"/>
          <w:lang w:val="en"/>
        </w:rPr>
        <w:t xml:space="preserve"> and </w:t>
      </w:r>
      <w:hyperlink r:id="rId14" w:history="1">
        <w:r w:rsidRPr="0098357F">
          <w:rPr>
            <w:rFonts w:ascii="Arial" w:eastAsia="Times New Roman" w:hAnsi="Arial" w:cs="Arial"/>
            <w:color w:val="0000FF"/>
            <w:sz w:val="24"/>
            <w:szCs w:val="24"/>
            <w:u w:val="single"/>
            <w:lang w:val="en"/>
          </w:rPr>
          <w:t>B-500: Individualized Plan for Employment</w:t>
        </w:r>
      </w:hyperlink>
      <w:ins w:id="6" w:author="LaCour,Laura" w:date="2022-04-26T08:52:00Z">
        <w:r>
          <w:rPr>
            <w:rFonts w:ascii="Arial" w:eastAsia="Times New Roman" w:hAnsi="Arial" w:cs="Arial"/>
            <w:sz w:val="24"/>
            <w:szCs w:val="24"/>
            <w:lang w:val="en"/>
          </w:rPr>
          <w:t xml:space="preserve"> and Post-Employment</w:t>
        </w:r>
      </w:ins>
      <w:r w:rsidRPr="0098357F">
        <w:rPr>
          <w:rFonts w:ascii="Arial" w:eastAsia="Times New Roman" w:hAnsi="Arial" w:cs="Arial"/>
          <w:sz w:val="24"/>
          <w:szCs w:val="24"/>
          <w:lang w:val="en"/>
        </w:rPr>
        <w:t xml:space="preserve"> for more details.</w:t>
      </w:r>
    </w:p>
    <w:p w14:paraId="41A6C108" w14:textId="77777777" w:rsidR="0098357F" w:rsidRPr="0098357F" w:rsidRDefault="0098357F" w:rsidP="0098357F">
      <w:pPr>
        <w:spacing w:before="100" w:beforeAutospacing="1" w:after="100" w:afterAutospacing="1" w:line="240" w:lineRule="auto"/>
        <w:rPr>
          <w:rFonts w:ascii="Arial" w:eastAsia="Times New Roman" w:hAnsi="Arial" w:cs="Arial"/>
          <w:sz w:val="24"/>
          <w:szCs w:val="24"/>
          <w:lang w:val="en"/>
        </w:rPr>
      </w:pPr>
      <w:r w:rsidRPr="0098357F">
        <w:rPr>
          <w:rFonts w:ascii="Arial" w:eastAsia="Times New Roman" w:hAnsi="Arial" w:cs="Arial"/>
          <w:sz w:val="24"/>
          <w:szCs w:val="24"/>
          <w:lang w:val="en"/>
        </w:rPr>
        <w:t>The following approvals must be documented using an approval case note for the proposed purchase prior to issuing a service authorization for the purchase of a good or service:</w:t>
      </w:r>
    </w:p>
    <w:p w14:paraId="35483091" w14:textId="77777777" w:rsidR="0098357F" w:rsidRPr="0098357F" w:rsidRDefault="0098357F" w:rsidP="0098357F">
      <w:pPr>
        <w:numPr>
          <w:ilvl w:val="0"/>
          <w:numId w:val="8"/>
        </w:numPr>
        <w:spacing w:before="100" w:beforeAutospacing="1" w:after="100" w:afterAutospacing="1" w:line="240" w:lineRule="auto"/>
        <w:rPr>
          <w:rFonts w:ascii="Arial" w:eastAsia="Times New Roman" w:hAnsi="Arial" w:cs="Arial"/>
          <w:sz w:val="24"/>
          <w:szCs w:val="24"/>
          <w:lang w:val="en"/>
        </w:rPr>
      </w:pPr>
      <w:r w:rsidRPr="0098357F">
        <w:rPr>
          <w:rFonts w:ascii="Arial" w:eastAsia="Times New Roman" w:hAnsi="Arial" w:cs="Arial"/>
          <w:sz w:val="24"/>
          <w:szCs w:val="24"/>
          <w:lang w:val="en"/>
        </w:rPr>
        <w:t>Greater than $5,000 to $15,000 – VR Manager approval required.</w:t>
      </w:r>
    </w:p>
    <w:p w14:paraId="2D7BEA4B" w14:textId="77777777" w:rsidR="0098357F" w:rsidRPr="0098357F" w:rsidRDefault="0098357F" w:rsidP="0098357F">
      <w:pPr>
        <w:numPr>
          <w:ilvl w:val="0"/>
          <w:numId w:val="8"/>
        </w:numPr>
        <w:spacing w:before="100" w:beforeAutospacing="1" w:after="100" w:afterAutospacing="1" w:line="240" w:lineRule="auto"/>
        <w:rPr>
          <w:rFonts w:ascii="Arial" w:eastAsia="Times New Roman" w:hAnsi="Arial" w:cs="Arial"/>
          <w:sz w:val="24"/>
          <w:szCs w:val="24"/>
          <w:lang w:val="en"/>
        </w:rPr>
      </w:pPr>
      <w:r w:rsidRPr="0098357F">
        <w:rPr>
          <w:rFonts w:ascii="Arial" w:eastAsia="Times New Roman" w:hAnsi="Arial" w:cs="Arial"/>
          <w:sz w:val="24"/>
          <w:szCs w:val="24"/>
          <w:lang w:val="en"/>
        </w:rPr>
        <w:lastRenderedPageBreak/>
        <w:t>Greater than $15,000 to $25,000 – Regional director or deputy regional director approval required.</w:t>
      </w:r>
    </w:p>
    <w:p w14:paraId="05D7FAE5" w14:textId="77777777" w:rsidR="0098357F" w:rsidRPr="0098357F" w:rsidRDefault="0098357F" w:rsidP="0098357F">
      <w:pPr>
        <w:numPr>
          <w:ilvl w:val="0"/>
          <w:numId w:val="8"/>
        </w:numPr>
        <w:spacing w:before="100" w:beforeAutospacing="1" w:after="100" w:afterAutospacing="1" w:line="240" w:lineRule="auto"/>
        <w:rPr>
          <w:rFonts w:ascii="Arial" w:eastAsia="Times New Roman" w:hAnsi="Arial" w:cs="Arial"/>
          <w:sz w:val="24"/>
          <w:szCs w:val="24"/>
          <w:lang w:val="en"/>
        </w:rPr>
      </w:pPr>
      <w:r w:rsidRPr="0098357F">
        <w:rPr>
          <w:rFonts w:ascii="Arial" w:eastAsia="Times New Roman" w:hAnsi="Arial" w:cs="Arial"/>
          <w:sz w:val="24"/>
          <w:szCs w:val="24"/>
          <w:lang w:val="en"/>
        </w:rPr>
        <w:t>Greater than $25,000 – Regional director or deputy regional director, and VR Division Director approval required.</w:t>
      </w:r>
    </w:p>
    <w:p w14:paraId="49C0C6C8" w14:textId="77777777" w:rsidR="0098357F" w:rsidRPr="0098357F" w:rsidRDefault="0098357F" w:rsidP="0098357F">
      <w:pPr>
        <w:spacing w:before="100" w:beforeAutospacing="1" w:after="100" w:afterAutospacing="1" w:line="240" w:lineRule="auto"/>
        <w:rPr>
          <w:rFonts w:ascii="Arial" w:eastAsia="Times New Roman" w:hAnsi="Arial" w:cs="Arial"/>
          <w:sz w:val="24"/>
          <w:szCs w:val="24"/>
          <w:lang w:val="en"/>
        </w:rPr>
      </w:pPr>
      <w:r w:rsidRPr="0098357F">
        <w:rPr>
          <w:rFonts w:ascii="Arial" w:eastAsia="Times New Roman" w:hAnsi="Arial" w:cs="Arial"/>
          <w:sz w:val="24"/>
          <w:szCs w:val="24"/>
          <w:lang w:val="en"/>
        </w:rPr>
        <w:t xml:space="preserve">Refer to </w:t>
      </w:r>
      <w:hyperlink r:id="rId15" w:anchor="d205-4" w:history="1">
        <w:r w:rsidRPr="0098357F">
          <w:rPr>
            <w:rFonts w:ascii="Arial" w:eastAsia="Times New Roman" w:hAnsi="Arial" w:cs="Arial"/>
            <w:color w:val="0000FF"/>
            <w:sz w:val="24"/>
            <w:szCs w:val="24"/>
            <w:u w:val="single"/>
            <w:lang w:val="en"/>
          </w:rPr>
          <w:t>D-205-4: Exceptions to Purchasing Threshold Requirements</w:t>
        </w:r>
      </w:hyperlink>
      <w:r w:rsidRPr="0098357F">
        <w:rPr>
          <w:rFonts w:ascii="Arial" w:eastAsia="Times New Roman" w:hAnsi="Arial" w:cs="Arial"/>
          <w:sz w:val="24"/>
          <w:szCs w:val="24"/>
          <w:lang w:val="en"/>
        </w:rPr>
        <w:t xml:space="preserve"> for a specific list of goods or services that are exempt from these threshold requirements.</w:t>
      </w:r>
    </w:p>
    <w:p w14:paraId="0396CB37" w14:textId="11864263" w:rsidR="0098357F" w:rsidRDefault="0098357F" w:rsidP="0098357F">
      <w:pPr>
        <w:spacing w:before="100" w:beforeAutospacing="1" w:after="100" w:afterAutospacing="1" w:line="240" w:lineRule="auto"/>
        <w:rPr>
          <w:rFonts w:ascii="Arial" w:eastAsia="Times New Roman" w:hAnsi="Arial" w:cs="Arial"/>
          <w:sz w:val="24"/>
          <w:szCs w:val="24"/>
          <w:lang w:val="en"/>
        </w:rPr>
      </w:pPr>
      <w:r w:rsidRPr="0098357F">
        <w:rPr>
          <w:rFonts w:ascii="Arial" w:eastAsia="Times New Roman" w:hAnsi="Arial" w:cs="Arial"/>
          <w:sz w:val="24"/>
          <w:szCs w:val="24"/>
          <w:lang w:val="en"/>
        </w:rPr>
        <w:t xml:space="preserve">For more information, including additional approval, consultation, and notification requirements, refer to </w:t>
      </w:r>
      <w:hyperlink r:id="rId16" w:history="1">
        <w:r w:rsidRPr="0098357F">
          <w:rPr>
            <w:rFonts w:ascii="Arial" w:eastAsia="Times New Roman" w:hAnsi="Arial" w:cs="Arial"/>
            <w:color w:val="0000FF"/>
            <w:sz w:val="24"/>
            <w:szCs w:val="24"/>
            <w:u w:val="single"/>
            <w:lang w:val="en"/>
          </w:rPr>
          <w:t>E-200: Summary Table of Approvals, Consultations, and Notifications</w:t>
        </w:r>
      </w:hyperlink>
      <w:r w:rsidRPr="0098357F">
        <w:rPr>
          <w:rFonts w:ascii="Arial" w:eastAsia="Times New Roman" w:hAnsi="Arial" w:cs="Arial"/>
          <w:sz w:val="24"/>
          <w:szCs w:val="24"/>
          <w:lang w:val="en"/>
        </w:rPr>
        <w:t>.</w:t>
      </w:r>
    </w:p>
    <w:p w14:paraId="66AD8383" w14:textId="28B9E387" w:rsidR="0098357F" w:rsidRPr="0098357F" w:rsidRDefault="0098357F" w:rsidP="0098357F">
      <w:pPr>
        <w:spacing w:before="100" w:beforeAutospacing="1" w:after="100" w:afterAutospacing="1" w:line="240" w:lineRule="auto"/>
        <w:rPr>
          <w:rFonts w:ascii="Arial" w:eastAsia="Times New Roman" w:hAnsi="Arial" w:cs="Arial"/>
          <w:sz w:val="24"/>
          <w:szCs w:val="24"/>
          <w:lang w:val="en"/>
        </w:rPr>
      </w:pPr>
      <w:r>
        <w:rPr>
          <w:rFonts w:ascii="Arial" w:eastAsia="Times New Roman" w:hAnsi="Arial" w:cs="Arial"/>
          <w:sz w:val="24"/>
          <w:szCs w:val="24"/>
          <w:lang w:val="en"/>
        </w:rPr>
        <w:t>…</w:t>
      </w:r>
    </w:p>
    <w:p w14:paraId="6EE41B47" w14:textId="77777777" w:rsidR="0098357F" w:rsidRDefault="0098357F"/>
    <w:sectPr w:rsidR="009835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92C39"/>
    <w:multiLevelType w:val="multilevel"/>
    <w:tmpl w:val="9C4C7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72609B8"/>
    <w:multiLevelType w:val="multilevel"/>
    <w:tmpl w:val="F8B62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B6F5351"/>
    <w:multiLevelType w:val="multilevel"/>
    <w:tmpl w:val="2F2CF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27663C8"/>
    <w:multiLevelType w:val="multilevel"/>
    <w:tmpl w:val="58589A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733232C"/>
    <w:multiLevelType w:val="multilevel"/>
    <w:tmpl w:val="29E48E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FB44E57"/>
    <w:multiLevelType w:val="multilevel"/>
    <w:tmpl w:val="53740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D4F378A"/>
    <w:multiLevelType w:val="multilevel"/>
    <w:tmpl w:val="E5D84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D22172"/>
    <w:multiLevelType w:val="multilevel"/>
    <w:tmpl w:val="93246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0"/>
  </w:num>
  <w:num w:numId="3">
    <w:abstractNumId w:val="2"/>
  </w:num>
  <w:num w:numId="4">
    <w:abstractNumId w:val="1"/>
  </w:num>
  <w:num w:numId="5">
    <w:abstractNumId w:val="3"/>
  </w:num>
  <w:num w:numId="6">
    <w:abstractNumId w:val="4"/>
  </w:num>
  <w:num w:numId="7">
    <w:abstractNumId w:val="5"/>
  </w:num>
  <w:num w:numId="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aCour,Laura">
    <w15:presenceInfo w15:providerId="AD" w15:userId="S::Laura.LaCour@twc.state.tx.us::5d9c3875-98ef-45bf-bd56-7339602b47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998"/>
    <w:rsid w:val="0013423F"/>
    <w:rsid w:val="00287EE9"/>
    <w:rsid w:val="00301590"/>
    <w:rsid w:val="003F5FED"/>
    <w:rsid w:val="00451E41"/>
    <w:rsid w:val="004F3DFF"/>
    <w:rsid w:val="00505AD3"/>
    <w:rsid w:val="008E7998"/>
    <w:rsid w:val="0098357F"/>
    <w:rsid w:val="00B44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940F6"/>
  <w15:chartTrackingRefBased/>
  <w15:docId w15:val="{EFEA2E97-084D-4934-BAFD-8DD86BC82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3423F"/>
    <w:pPr>
      <w:keepNext/>
      <w:keepLines/>
      <w:spacing w:before="240" w:after="0"/>
      <w:outlineLvl w:val="0"/>
    </w:pPr>
    <w:rPr>
      <w:rFonts w:ascii="Arial" w:eastAsiaTheme="majorEastAsia" w:hAnsi="Arial" w:cstheme="majorBidi"/>
      <w:b/>
      <w:sz w:val="36"/>
      <w:szCs w:val="32"/>
    </w:rPr>
  </w:style>
  <w:style w:type="paragraph" w:styleId="Heading2">
    <w:name w:val="heading 2"/>
    <w:basedOn w:val="Normal"/>
    <w:next w:val="Normal"/>
    <w:link w:val="Heading2Char"/>
    <w:uiPriority w:val="9"/>
    <w:unhideWhenUsed/>
    <w:qFormat/>
    <w:rsid w:val="0013423F"/>
    <w:pPr>
      <w:keepNext/>
      <w:keepLines/>
      <w:spacing w:before="40" w:after="0"/>
      <w:outlineLvl w:val="1"/>
    </w:pPr>
    <w:rPr>
      <w:rFonts w:ascii="Arial" w:eastAsiaTheme="majorEastAsia" w:hAnsi="Arial" w:cstheme="majorBidi"/>
      <w:b/>
      <w:sz w:val="32"/>
      <w:szCs w:val="26"/>
    </w:rPr>
  </w:style>
  <w:style w:type="paragraph" w:styleId="Heading3">
    <w:name w:val="heading 3"/>
    <w:basedOn w:val="Normal"/>
    <w:link w:val="Heading3Char"/>
    <w:uiPriority w:val="9"/>
    <w:qFormat/>
    <w:rsid w:val="0013423F"/>
    <w:pPr>
      <w:spacing w:before="100" w:beforeAutospacing="1" w:after="100" w:afterAutospacing="1" w:line="240" w:lineRule="auto"/>
      <w:outlineLvl w:val="2"/>
    </w:pPr>
    <w:rPr>
      <w:rFonts w:ascii="Arial" w:eastAsia="Times New Roman" w:hAnsi="Arial" w:cs="Times New Roman"/>
      <w:b/>
      <w:bCs/>
      <w:sz w:val="28"/>
      <w:szCs w:val="27"/>
    </w:rPr>
  </w:style>
  <w:style w:type="paragraph" w:styleId="Heading4">
    <w:name w:val="heading 4"/>
    <w:basedOn w:val="Normal"/>
    <w:next w:val="Normal"/>
    <w:link w:val="Heading4Char"/>
    <w:uiPriority w:val="9"/>
    <w:unhideWhenUsed/>
    <w:qFormat/>
    <w:rsid w:val="0013423F"/>
    <w:pPr>
      <w:keepNext/>
      <w:keepLines/>
      <w:spacing w:before="40" w:after="0"/>
      <w:outlineLvl w:val="3"/>
    </w:pPr>
    <w:rPr>
      <w:rFonts w:ascii="Arial" w:eastAsiaTheme="majorEastAsia" w:hAnsi="Arial" w:cstheme="majorBidi"/>
      <w:b/>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3423F"/>
    <w:rPr>
      <w:rFonts w:ascii="Arial" w:eastAsia="Times New Roman" w:hAnsi="Arial" w:cs="Times New Roman"/>
      <w:b/>
      <w:bCs/>
      <w:sz w:val="28"/>
      <w:szCs w:val="27"/>
    </w:rPr>
  </w:style>
  <w:style w:type="character" w:styleId="Hyperlink">
    <w:name w:val="Hyperlink"/>
    <w:basedOn w:val="DefaultParagraphFont"/>
    <w:uiPriority w:val="99"/>
    <w:semiHidden/>
    <w:unhideWhenUsed/>
    <w:rsid w:val="008E7998"/>
    <w:rPr>
      <w:color w:val="0000FF"/>
      <w:u w:val="single"/>
    </w:rPr>
  </w:style>
  <w:style w:type="paragraph" w:styleId="NormalWeb">
    <w:name w:val="Normal (Web)"/>
    <w:basedOn w:val="Normal"/>
    <w:uiPriority w:val="99"/>
    <w:semiHidden/>
    <w:unhideWhenUsed/>
    <w:rsid w:val="008E79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3423F"/>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13423F"/>
    <w:rPr>
      <w:rFonts w:ascii="Arial" w:eastAsiaTheme="majorEastAsia" w:hAnsi="Arial" w:cstheme="majorBidi"/>
      <w:b/>
      <w:sz w:val="32"/>
      <w:szCs w:val="26"/>
    </w:rPr>
  </w:style>
  <w:style w:type="character" w:customStyle="1" w:styleId="Heading4Char">
    <w:name w:val="Heading 4 Char"/>
    <w:basedOn w:val="DefaultParagraphFont"/>
    <w:link w:val="Heading4"/>
    <w:uiPriority w:val="9"/>
    <w:rsid w:val="0013423F"/>
    <w:rPr>
      <w:rFonts w:ascii="Arial" w:eastAsiaTheme="majorEastAsia" w:hAnsi="Arial" w:cstheme="majorBidi"/>
      <w:b/>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461892">
      <w:bodyDiv w:val="1"/>
      <w:marLeft w:val="0"/>
      <w:marRight w:val="0"/>
      <w:marTop w:val="0"/>
      <w:marBottom w:val="0"/>
      <w:divBdr>
        <w:top w:val="none" w:sz="0" w:space="0" w:color="auto"/>
        <w:left w:val="none" w:sz="0" w:space="0" w:color="auto"/>
        <w:bottom w:val="none" w:sz="0" w:space="0" w:color="auto"/>
        <w:right w:val="none" w:sz="0" w:space="0" w:color="auto"/>
      </w:divBdr>
      <w:divsChild>
        <w:div w:id="1826389328">
          <w:marLeft w:val="0"/>
          <w:marRight w:val="0"/>
          <w:marTop w:val="0"/>
          <w:marBottom w:val="0"/>
          <w:divBdr>
            <w:top w:val="none" w:sz="0" w:space="0" w:color="auto"/>
            <w:left w:val="none" w:sz="0" w:space="0" w:color="auto"/>
            <w:bottom w:val="none" w:sz="0" w:space="0" w:color="auto"/>
            <w:right w:val="none" w:sz="0" w:space="0" w:color="auto"/>
          </w:divBdr>
        </w:div>
      </w:divsChild>
    </w:div>
    <w:div w:id="505167189">
      <w:bodyDiv w:val="1"/>
      <w:marLeft w:val="0"/>
      <w:marRight w:val="0"/>
      <w:marTop w:val="0"/>
      <w:marBottom w:val="0"/>
      <w:divBdr>
        <w:top w:val="none" w:sz="0" w:space="0" w:color="auto"/>
        <w:left w:val="none" w:sz="0" w:space="0" w:color="auto"/>
        <w:bottom w:val="none" w:sz="0" w:space="0" w:color="auto"/>
        <w:right w:val="none" w:sz="0" w:space="0" w:color="auto"/>
      </w:divBdr>
      <w:divsChild>
        <w:div w:id="1970355859">
          <w:marLeft w:val="0"/>
          <w:marRight w:val="0"/>
          <w:marTop w:val="0"/>
          <w:marBottom w:val="0"/>
          <w:divBdr>
            <w:top w:val="none" w:sz="0" w:space="0" w:color="auto"/>
            <w:left w:val="none" w:sz="0" w:space="0" w:color="auto"/>
            <w:bottom w:val="none" w:sz="0" w:space="0" w:color="auto"/>
            <w:right w:val="none" w:sz="0" w:space="0" w:color="auto"/>
          </w:divBdr>
          <w:divsChild>
            <w:div w:id="855466741">
              <w:marLeft w:val="0"/>
              <w:marRight w:val="0"/>
              <w:marTop w:val="0"/>
              <w:marBottom w:val="0"/>
              <w:divBdr>
                <w:top w:val="none" w:sz="0" w:space="0" w:color="auto"/>
                <w:left w:val="none" w:sz="0" w:space="0" w:color="auto"/>
                <w:bottom w:val="none" w:sz="0" w:space="0" w:color="auto"/>
                <w:right w:val="none" w:sz="0" w:space="0" w:color="auto"/>
              </w:divBdr>
              <w:divsChild>
                <w:div w:id="1261059701">
                  <w:marLeft w:val="0"/>
                  <w:marRight w:val="0"/>
                  <w:marTop w:val="0"/>
                  <w:marBottom w:val="0"/>
                  <w:divBdr>
                    <w:top w:val="none" w:sz="0" w:space="0" w:color="auto"/>
                    <w:left w:val="none" w:sz="0" w:space="0" w:color="auto"/>
                    <w:bottom w:val="none" w:sz="0" w:space="0" w:color="auto"/>
                    <w:right w:val="none" w:sz="0" w:space="0" w:color="auto"/>
                  </w:divBdr>
                  <w:divsChild>
                    <w:div w:id="859203536">
                      <w:marLeft w:val="0"/>
                      <w:marRight w:val="0"/>
                      <w:marTop w:val="0"/>
                      <w:marBottom w:val="0"/>
                      <w:divBdr>
                        <w:top w:val="none" w:sz="0" w:space="0" w:color="auto"/>
                        <w:left w:val="none" w:sz="0" w:space="0" w:color="auto"/>
                        <w:bottom w:val="none" w:sz="0" w:space="0" w:color="auto"/>
                        <w:right w:val="none" w:sz="0" w:space="0" w:color="auto"/>
                      </w:divBdr>
                      <w:divsChild>
                        <w:div w:id="632369030">
                          <w:marLeft w:val="0"/>
                          <w:marRight w:val="0"/>
                          <w:marTop w:val="0"/>
                          <w:marBottom w:val="0"/>
                          <w:divBdr>
                            <w:top w:val="none" w:sz="0" w:space="0" w:color="auto"/>
                            <w:left w:val="none" w:sz="0" w:space="0" w:color="auto"/>
                            <w:bottom w:val="none" w:sz="0" w:space="0" w:color="auto"/>
                            <w:right w:val="none" w:sz="0" w:space="0" w:color="auto"/>
                          </w:divBdr>
                          <w:divsChild>
                            <w:div w:id="1647783159">
                              <w:marLeft w:val="0"/>
                              <w:marRight w:val="0"/>
                              <w:marTop w:val="0"/>
                              <w:marBottom w:val="0"/>
                              <w:divBdr>
                                <w:top w:val="none" w:sz="0" w:space="0" w:color="auto"/>
                                <w:left w:val="none" w:sz="0" w:space="0" w:color="auto"/>
                                <w:bottom w:val="none" w:sz="0" w:space="0" w:color="auto"/>
                                <w:right w:val="none" w:sz="0" w:space="0" w:color="auto"/>
                              </w:divBdr>
                              <w:divsChild>
                                <w:div w:id="1416586743">
                                  <w:marLeft w:val="0"/>
                                  <w:marRight w:val="0"/>
                                  <w:marTop w:val="0"/>
                                  <w:marBottom w:val="0"/>
                                  <w:divBdr>
                                    <w:top w:val="none" w:sz="0" w:space="0" w:color="auto"/>
                                    <w:left w:val="none" w:sz="0" w:space="0" w:color="auto"/>
                                    <w:bottom w:val="none" w:sz="0" w:space="0" w:color="auto"/>
                                    <w:right w:val="none" w:sz="0" w:space="0" w:color="auto"/>
                                  </w:divBdr>
                                  <w:divsChild>
                                    <w:div w:id="638269563">
                                      <w:marLeft w:val="0"/>
                                      <w:marRight w:val="0"/>
                                      <w:marTop w:val="0"/>
                                      <w:marBottom w:val="0"/>
                                      <w:divBdr>
                                        <w:top w:val="none" w:sz="0" w:space="0" w:color="auto"/>
                                        <w:left w:val="none" w:sz="0" w:space="0" w:color="auto"/>
                                        <w:bottom w:val="none" w:sz="0" w:space="0" w:color="auto"/>
                                        <w:right w:val="none" w:sz="0" w:space="0" w:color="auto"/>
                                      </w:divBdr>
                                      <w:divsChild>
                                        <w:div w:id="622466144">
                                          <w:marLeft w:val="0"/>
                                          <w:marRight w:val="0"/>
                                          <w:marTop w:val="0"/>
                                          <w:marBottom w:val="0"/>
                                          <w:divBdr>
                                            <w:top w:val="none" w:sz="0" w:space="0" w:color="auto"/>
                                            <w:left w:val="none" w:sz="0" w:space="0" w:color="auto"/>
                                            <w:bottom w:val="none" w:sz="0" w:space="0" w:color="auto"/>
                                            <w:right w:val="none" w:sz="0" w:space="0" w:color="auto"/>
                                          </w:divBdr>
                                          <w:divsChild>
                                            <w:div w:id="1811945621">
                                              <w:marLeft w:val="0"/>
                                              <w:marRight w:val="0"/>
                                              <w:marTop w:val="0"/>
                                              <w:marBottom w:val="0"/>
                                              <w:divBdr>
                                                <w:top w:val="none" w:sz="0" w:space="0" w:color="auto"/>
                                                <w:left w:val="none" w:sz="0" w:space="0" w:color="auto"/>
                                                <w:bottom w:val="none" w:sz="0" w:space="0" w:color="auto"/>
                                                <w:right w:val="none" w:sz="0" w:space="0" w:color="auto"/>
                                              </w:divBdr>
                                              <w:divsChild>
                                                <w:div w:id="1343430301">
                                                  <w:marLeft w:val="0"/>
                                                  <w:marRight w:val="0"/>
                                                  <w:marTop w:val="0"/>
                                                  <w:marBottom w:val="0"/>
                                                  <w:divBdr>
                                                    <w:top w:val="none" w:sz="0" w:space="0" w:color="auto"/>
                                                    <w:left w:val="none" w:sz="0" w:space="0" w:color="auto"/>
                                                    <w:bottom w:val="none" w:sz="0" w:space="0" w:color="auto"/>
                                                    <w:right w:val="none" w:sz="0" w:space="0" w:color="auto"/>
                                                  </w:divBdr>
                                                  <w:divsChild>
                                                    <w:div w:id="21786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7490851">
      <w:bodyDiv w:val="1"/>
      <w:marLeft w:val="0"/>
      <w:marRight w:val="0"/>
      <w:marTop w:val="0"/>
      <w:marBottom w:val="0"/>
      <w:divBdr>
        <w:top w:val="none" w:sz="0" w:space="0" w:color="auto"/>
        <w:left w:val="none" w:sz="0" w:space="0" w:color="auto"/>
        <w:bottom w:val="none" w:sz="0" w:space="0" w:color="auto"/>
        <w:right w:val="none" w:sz="0" w:space="0" w:color="auto"/>
      </w:divBdr>
      <w:divsChild>
        <w:div w:id="294024849">
          <w:marLeft w:val="0"/>
          <w:marRight w:val="0"/>
          <w:marTop w:val="0"/>
          <w:marBottom w:val="0"/>
          <w:divBdr>
            <w:top w:val="none" w:sz="0" w:space="0" w:color="auto"/>
            <w:left w:val="none" w:sz="0" w:space="0" w:color="auto"/>
            <w:bottom w:val="none" w:sz="0" w:space="0" w:color="auto"/>
            <w:right w:val="none" w:sz="0" w:space="0" w:color="auto"/>
          </w:divBdr>
          <w:divsChild>
            <w:div w:id="1763377543">
              <w:marLeft w:val="0"/>
              <w:marRight w:val="0"/>
              <w:marTop w:val="0"/>
              <w:marBottom w:val="0"/>
              <w:divBdr>
                <w:top w:val="none" w:sz="0" w:space="0" w:color="auto"/>
                <w:left w:val="none" w:sz="0" w:space="0" w:color="auto"/>
                <w:bottom w:val="none" w:sz="0" w:space="0" w:color="auto"/>
                <w:right w:val="none" w:sz="0" w:space="0" w:color="auto"/>
              </w:divBdr>
              <w:divsChild>
                <w:div w:id="1072461888">
                  <w:marLeft w:val="0"/>
                  <w:marRight w:val="0"/>
                  <w:marTop w:val="0"/>
                  <w:marBottom w:val="0"/>
                  <w:divBdr>
                    <w:top w:val="none" w:sz="0" w:space="0" w:color="auto"/>
                    <w:left w:val="none" w:sz="0" w:space="0" w:color="auto"/>
                    <w:bottom w:val="none" w:sz="0" w:space="0" w:color="auto"/>
                    <w:right w:val="none" w:sz="0" w:space="0" w:color="auto"/>
                  </w:divBdr>
                  <w:divsChild>
                    <w:div w:id="1284538198">
                      <w:marLeft w:val="0"/>
                      <w:marRight w:val="0"/>
                      <w:marTop w:val="0"/>
                      <w:marBottom w:val="0"/>
                      <w:divBdr>
                        <w:top w:val="none" w:sz="0" w:space="0" w:color="auto"/>
                        <w:left w:val="none" w:sz="0" w:space="0" w:color="auto"/>
                        <w:bottom w:val="none" w:sz="0" w:space="0" w:color="auto"/>
                        <w:right w:val="none" w:sz="0" w:space="0" w:color="auto"/>
                      </w:divBdr>
                      <w:divsChild>
                        <w:div w:id="560604812">
                          <w:marLeft w:val="0"/>
                          <w:marRight w:val="0"/>
                          <w:marTop w:val="0"/>
                          <w:marBottom w:val="0"/>
                          <w:divBdr>
                            <w:top w:val="none" w:sz="0" w:space="0" w:color="auto"/>
                            <w:left w:val="none" w:sz="0" w:space="0" w:color="auto"/>
                            <w:bottom w:val="none" w:sz="0" w:space="0" w:color="auto"/>
                            <w:right w:val="none" w:sz="0" w:space="0" w:color="auto"/>
                          </w:divBdr>
                          <w:divsChild>
                            <w:div w:id="1585996177">
                              <w:marLeft w:val="0"/>
                              <w:marRight w:val="0"/>
                              <w:marTop w:val="0"/>
                              <w:marBottom w:val="0"/>
                              <w:divBdr>
                                <w:top w:val="none" w:sz="0" w:space="0" w:color="auto"/>
                                <w:left w:val="none" w:sz="0" w:space="0" w:color="auto"/>
                                <w:bottom w:val="none" w:sz="0" w:space="0" w:color="auto"/>
                                <w:right w:val="none" w:sz="0" w:space="0" w:color="auto"/>
                              </w:divBdr>
                              <w:divsChild>
                                <w:div w:id="1666012435">
                                  <w:marLeft w:val="0"/>
                                  <w:marRight w:val="0"/>
                                  <w:marTop w:val="0"/>
                                  <w:marBottom w:val="0"/>
                                  <w:divBdr>
                                    <w:top w:val="none" w:sz="0" w:space="0" w:color="auto"/>
                                    <w:left w:val="none" w:sz="0" w:space="0" w:color="auto"/>
                                    <w:bottom w:val="none" w:sz="0" w:space="0" w:color="auto"/>
                                    <w:right w:val="none" w:sz="0" w:space="0" w:color="auto"/>
                                  </w:divBdr>
                                  <w:divsChild>
                                    <w:div w:id="831678724">
                                      <w:marLeft w:val="0"/>
                                      <w:marRight w:val="0"/>
                                      <w:marTop w:val="0"/>
                                      <w:marBottom w:val="0"/>
                                      <w:divBdr>
                                        <w:top w:val="none" w:sz="0" w:space="0" w:color="auto"/>
                                        <w:left w:val="none" w:sz="0" w:space="0" w:color="auto"/>
                                        <w:bottom w:val="none" w:sz="0" w:space="0" w:color="auto"/>
                                        <w:right w:val="none" w:sz="0" w:space="0" w:color="auto"/>
                                      </w:divBdr>
                                      <w:divsChild>
                                        <w:div w:id="442459091">
                                          <w:marLeft w:val="0"/>
                                          <w:marRight w:val="0"/>
                                          <w:marTop w:val="0"/>
                                          <w:marBottom w:val="0"/>
                                          <w:divBdr>
                                            <w:top w:val="none" w:sz="0" w:space="0" w:color="auto"/>
                                            <w:left w:val="none" w:sz="0" w:space="0" w:color="auto"/>
                                            <w:bottom w:val="none" w:sz="0" w:space="0" w:color="auto"/>
                                            <w:right w:val="none" w:sz="0" w:space="0" w:color="auto"/>
                                          </w:divBdr>
                                          <w:divsChild>
                                            <w:div w:id="1981225579">
                                              <w:marLeft w:val="0"/>
                                              <w:marRight w:val="0"/>
                                              <w:marTop w:val="0"/>
                                              <w:marBottom w:val="0"/>
                                              <w:divBdr>
                                                <w:top w:val="none" w:sz="0" w:space="0" w:color="auto"/>
                                                <w:left w:val="none" w:sz="0" w:space="0" w:color="auto"/>
                                                <w:bottom w:val="none" w:sz="0" w:space="0" w:color="auto"/>
                                                <w:right w:val="none" w:sz="0" w:space="0" w:color="auto"/>
                                              </w:divBdr>
                                              <w:divsChild>
                                                <w:div w:id="1357733013">
                                                  <w:marLeft w:val="0"/>
                                                  <w:marRight w:val="0"/>
                                                  <w:marTop w:val="0"/>
                                                  <w:marBottom w:val="0"/>
                                                  <w:divBdr>
                                                    <w:top w:val="none" w:sz="0" w:space="0" w:color="auto"/>
                                                    <w:left w:val="none" w:sz="0" w:space="0" w:color="auto"/>
                                                    <w:bottom w:val="none" w:sz="0" w:space="0" w:color="auto"/>
                                                    <w:right w:val="none" w:sz="0" w:space="0" w:color="auto"/>
                                                  </w:divBdr>
                                                  <w:divsChild>
                                                    <w:div w:id="53989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c.texas.gov/files/partners/vrsm-e-300.docx" TargetMode="External"/><Relationship Id="rId13" Type="http://schemas.openxmlformats.org/officeDocument/2006/relationships/hyperlink" Target="https://twc.texas.gov/files/partners/vrsm-e-300.docx"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ntra.twc.texas.gov/intranet/vrs/docs/rehabworks-remote-service-authorization.doc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twc.texas.gov/files/partners/vrsm-e-200.doc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wcgov.sharepoint.com/sites/ws/vr/co/RHWUserGuide/RUG%20E-300%20Case%20Service%20Authorizations%20(01122021).docx" TargetMode="External"/><Relationship Id="rId5" Type="http://schemas.openxmlformats.org/officeDocument/2006/relationships/styles" Target="styles.xml"/><Relationship Id="rId15" Type="http://schemas.openxmlformats.org/officeDocument/2006/relationships/hyperlink" Target="https://twc.texas.gov/vr-services-manual/vrsm-d-200" TargetMode="External"/><Relationship Id="rId10" Type="http://schemas.openxmlformats.org/officeDocument/2006/relationships/hyperlink" Target="https://twcgov.sharepoint.com/sites/ws/vr/co/RHWUserGuide/RUG%20E-200%20Case%20Service%20Record-12102020.docx"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twc.texas.gov/vr-services-manual/vrsm-b-400" TargetMode="External"/><Relationship Id="rId14" Type="http://schemas.openxmlformats.org/officeDocument/2006/relationships/hyperlink" Target="https://twc.texas.gov/vr-services-manual/vrsm-b-5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ssignedto xmlns="6bfde61a-94c1-42db-b4d1-79e5b3c6adc0">
      <UserInfo>
        <DisplayName>LaCour,Laura</DisplayName>
        <AccountId>93</AccountId>
        <AccountType/>
      </UserInfo>
    </Assignedto>
    <Comments xmlns="6bfde61a-94c1-42db-b4d1-79e5b3c6adc0">Revisions support changes to the post employment policy.</Comments>
    <CheckedOut xmlns="6bfde61a-94c1-42db-b4d1-79e5b3c6adc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7" ma:contentTypeDescription="Create a new document." ma:contentTypeScope="" ma:versionID="caa86c92a2328c08774c05f444696d39">
  <xsd:schema xmlns:xsd="http://www.w3.org/2001/XMLSchema" xmlns:xs="http://www.w3.org/2001/XMLSchema" xmlns:p="http://schemas.microsoft.com/office/2006/metadata/properties" xmlns:ns2="6bfde61a-94c1-42db-b4d1-79e5b3c6adc0" targetNamespace="http://schemas.microsoft.com/office/2006/metadata/properties" ma:root="true" ma:fieldsID="1fa91fbc550d7d01e65c5722ba40ad62" ns2:_="">
    <xsd:import namespace="6bfde61a-94c1-42db-b4d1-79e5b3c6adc0"/>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element ref="ns2:CheckedOu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eckedOut" ma:index="12" nillable="true" ma:displayName="Checked Out" ma:format="Dropdown" ma:internalName="CheckedOu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B9DB9E-704E-48E7-BE7E-DCECAAB5B2B2}">
  <ds:schemaRefs>
    <ds:schemaRef ds:uri="http://schemas.microsoft.com/sharepoint/v3/contenttype/forms"/>
  </ds:schemaRefs>
</ds:datastoreItem>
</file>

<file path=customXml/itemProps2.xml><?xml version="1.0" encoding="utf-8"?>
<ds:datastoreItem xmlns:ds="http://schemas.openxmlformats.org/officeDocument/2006/customXml" ds:itemID="{DBBB6ADA-6D86-476E-B6F0-0B229C1688C3}">
  <ds:schemaRefs>
    <ds:schemaRef ds:uri="http://schemas.microsoft.com/office/2006/metadata/properties"/>
    <ds:schemaRef ds:uri="http://schemas.microsoft.com/office/infopath/2007/PartnerControls"/>
    <ds:schemaRef ds:uri="6bfde61a-94c1-42db-b4d1-79e5b3c6adc0"/>
  </ds:schemaRefs>
</ds:datastoreItem>
</file>

<file path=customXml/itemProps3.xml><?xml version="1.0" encoding="utf-8"?>
<ds:datastoreItem xmlns:ds="http://schemas.openxmlformats.org/officeDocument/2006/customXml" ds:itemID="{3DAD2F99-9177-4724-A3CE-E5A917160F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de61a-94c1-42db-b4d1-79e5b3c6ad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923</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VRSM D-204-4 Replacement Service Authorizations</vt:lpstr>
    </vt:vector>
  </TitlesOfParts>
  <Company/>
  <LinksUpToDate>false</LinksUpToDate>
  <CharactersWithSpaces>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D-204-4 Replacement Service Authorizations</dc:title>
  <dc:subject/>
  <dc:creator>Caillouet,Shelly</dc:creator>
  <cp:keywords/>
  <dc:description/>
  <cp:lastModifiedBy>Belz,William</cp:lastModifiedBy>
  <cp:revision>2</cp:revision>
  <dcterms:created xsi:type="dcterms:W3CDTF">2022-05-20T15:11:00Z</dcterms:created>
  <dcterms:modified xsi:type="dcterms:W3CDTF">2022-05-20T15:11:00Z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