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D2E4F4" w14:textId="6013CB43" w:rsidR="00045542" w:rsidRPr="00427174" w:rsidRDefault="00045542" w:rsidP="0016102A">
      <w:pPr>
        <w:pStyle w:val="Heading1"/>
        <w:rPr>
          <w:rFonts w:eastAsia="Times New Roman"/>
          <w:lang w:val="en"/>
        </w:rPr>
      </w:pPr>
      <w:r w:rsidRPr="00427174">
        <w:rPr>
          <w:rFonts w:eastAsia="Times New Roman"/>
          <w:lang w:val="en"/>
        </w:rPr>
        <w:t xml:space="preserve">Vocational Rehabilitation Services Manual </w:t>
      </w:r>
      <w:r>
        <w:rPr>
          <w:rFonts w:eastAsia="Times New Roman"/>
          <w:lang w:val="en"/>
        </w:rPr>
        <w:t>D</w:t>
      </w:r>
      <w:r w:rsidRPr="00427174">
        <w:rPr>
          <w:rFonts w:eastAsia="Times New Roman"/>
          <w:lang w:val="en"/>
        </w:rPr>
        <w:t>-</w:t>
      </w:r>
      <w:r w:rsidR="00C458D4">
        <w:rPr>
          <w:rFonts w:eastAsia="Times New Roman"/>
          <w:lang w:val="en"/>
        </w:rPr>
        <w:t>2</w:t>
      </w:r>
      <w:r w:rsidRPr="00427174">
        <w:rPr>
          <w:rFonts w:eastAsia="Times New Roman"/>
          <w:lang w:val="en"/>
        </w:rPr>
        <w:t xml:space="preserve">00: </w:t>
      </w:r>
      <w:r w:rsidR="00C458D4">
        <w:rPr>
          <w:rFonts w:eastAsia="Times New Roman"/>
          <w:lang w:val="en"/>
        </w:rPr>
        <w:t>Purchasing Goods and Services</w:t>
      </w:r>
      <w:bookmarkStart w:id="0" w:name="_GoBack"/>
      <w:bookmarkEnd w:id="0"/>
    </w:p>
    <w:p w14:paraId="33A6327E" w14:textId="2B238E69" w:rsidR="00045542" w:rsidRPr="007D15D4" w:rsidRDefault="00045542" w:rsidP="00045542">
      <w:pPr>
        <w:outlineLvl w:val="1"/>
        <w:rPr>
          <w:rFonts w:eastAsia="Times New Roman" w:cs="Arial"/>
          <w:b/>
          <w:bCs/>
          <w:szCs w:val="24"/>
          <w:lang w:val="en"/>
        </w:rPr>
      </w:pPr>
      <w:r w:rsidRPr="007D15D4">
        <w:rPr>
          <w:rFonts w:eastAsia="Times New Roman" w:cs="Arial"/>
          <w:bCs/>
          <w:szCs w:val="24"/>
          <w:lang w:val="en"/>
        </w:rPr>
        <w:t>Revised</w:t>
      </w:r>
      <w:r>
        <w:rPr>
          <w:rFonts w:eastAsia="Times New Roman" w:cs="Arial"/>
          <w:bCs/>
          <w:szCs w:val="24"/>
          <w:lang w:val="en"/>
        </w:rPr>
        <w:t xml:space="preserve">: </w:t>
      </w:r>
      <w:r w:rsidR="002669FE">
        <w:rPr>
          <w:rFonts w:eastAsia="Times New Roman" w:cs="Arial"/>
          <w:bCs/>
          <w:szCs w:val="24"/>
          <w:lang w:val="en"/>
        </w:rPr>
        <w:t>October 1, 2020</w:t>
      </w:r>
    </w:p>
    <w:p w14:paraId="09EBDB0D" w14:textId="0EC2AAC6" w:rsidR="00045542" w:rsidRPr="00642F8F" w:rsidRDefault="00C458D4" w:rsidP="0016102A">
      <w:pPr>
        <w:pStyle w:val="Heading2"/>
        <w:rPr>
          <w:rFonts w:eastAsia="Times New Roman"/>
          <w:lang w:val="en"/>
        </w:rPr>
      </w:pPr>
      <w:r>
        <w:rPr>
          <w:rFonts w:eastAsia="Times New Roman"/>
          <w:lang w:val="en"/>
        </w:rPr>
        <w:t>D</w:t>
      </w:r>
      <w:r w:rsidR="00045542" w:rsidRPr="00642F8F">
        <w:rPr>
          <w:rFonts w:eastAsia="Times New Roman"/>
          <w:lang w:val="en"/>
        </w:rPr>
        <w:t>-</w:t>
      </w:r>
      <w:r>
        <w:rPr>
          <w:rFonts w:eastAsia="Times New Roman"/>
          <w:lang w:val="en"/>
        </w:rPr>
        <w:t>2</w:t>
      </w:r>
      <w:r w:rsidR="00045542" w:rsidRPr="00642F8F">
        <w:rPr>
          <w:rFonts w:eastAsia="Times New Roman"/>
          <w:lang w:val="en"/>
        </w:rPr>
        <w:t>0</w:t>
      </w:r>
      <w:r w:rsidR="004D32E7">
        <w:rPr>
          <w:rFonts w:eastAsia="Times New Roman"/>
          <w:lang w:val="en"/>
        </w:rPr>
        <w:t>4</w:t>
      </w:r>
      <w:r w:rsidR="00045542" w:rsidRPr="00642F8F">
        <w:rPr>
          <w:rFonts w:eastAsia="Times New Roman"/>
          <w:lang w:val="en"/>
        </w:rPr>
        <w:t xml:space="preserve">: </w:t>
      </w:r>
      <w:r w:rsidR="004D32E7">
        <w:rPr>
          <w:rFonts w:eastAsia="Times New Roman"/>
          <w:lang w:val="en"/>
        </w:rPr>
        <w:t>The Purchasing Process</w:t>
      </w:r>
    </w:p>
    <w:p w14:paraId="3A7098E9" w14:textId="77777777" w:rsidR="00F92184" w:rsidRPr="00F92184" w:rsidRDefault="00F92184" w:rsidP="0016102A">
      <w:pPr>
        <w:pStyle w:val="Heading3"/>
        <w:rPr>
          <w:rFonts w:eastAsia="Times New Roman"/>
          <w:lang w:val="en"/>
        </w:rPr>
      </w:pPr>
      <w:r w:rsidRPr="00F92184">
        <w:rPr>
          <w:rFonts w:eastAsia="Times New Roman"/>
          <w:lang w:val="en"/>
        </w:rPr>
        <w:t>D-204-5: No-Show Payments</w:t>
      </w:r>
    </w:p>
    <w:p w14:paraId="0CA6EAF4" w14:textId="77777777" w:rsidR="00F92184" w:rsidRPr="00F92184" w:rsidRDefault="00F92184" w:rsidP="00F92184">
      <w:pPr>
        <w:rPr>
          <w:rFonts w:eastAsia="Times New Roman" w:cs="Arial"/>
          <w:b/>
          <w:szCs w:val="24"/>
          <w:lang w:val="en"/>
        </w:rPr>
      </w:pPr>
      <w:r w:rsidRPr="00F92184">
        <w:rPr>
          <w:rFonts w:eastAsia="Times New Roman" w:cs="Arial"/>
          <w:szCs w:val="24"/>
          <w:lang w:val="en"/>
        </w:rPr>
        <w:t>A no-show occurs when a VR customer:</w:t>
      </w:r>
    </w:p>
    <w:p w14:paraId="7A9050FA" w14:textId="77777777" w:rsidR="00F92184" w:rsidRPr="0016102A" w:rsidRDefault="00F92184" w:rsidP="0016102A">
      <w:pPr>
        <w:pStyle w:val="ListParagraph"/>
        <w:numPr>
          <w:ilvl w:val="0"/>
          <w:numId w:val="12"/>
        </w:numPr>
        <w:rPr>
          <w:lang w:val="en"/>
        </w:rPr>
      </w:pPr>
      <w:r w:rsidRPr="0016102A">
        <w:rPr>
          <w:lang w:val="en"/>
        </w:rPr>
        <w:t>misses an appointment for a VR-sponsored service provided by a psychiatrist, social worker, licensed professional counselor, or psychologist; and</w:t>
      </w:r>
    </w:p>
    <w:p w14:paraId="0D7F8BD2" w14:textId="77777777" w:rsidR="00F92184" w:rsidRPr="0016102A" w:rsidRDefault="00F92184" w:rsidP="0016102A">
      <w:pPr>
        <w:pStyle w:val="ListParagraph"/>
        <w:numPr>
          <w:ilvl w:val="0"/>
          <w:numId w:val="12"/>
        </w:numPr>
        <w:rPr>
          <w:lang w:val="en"/>
        </w:rPr>
      </w:pPr>
      <w:r w:rsidRPr="0016102A">
        <w:rPr>
          <w:lang w:val="en"/>
        </w:rPr>
        <w:t>does not properly cancel the appointment in accordance with the provider's policy.</w:t>
      </w:r>
    </w:p>
    <w:p w14:paraId="7123BAA6" w14:textId="77777777" w:rsidR="00F92184" w:rsidRPr="00F92184" w:rsidRDefault="00F92184" w:rsidP="00C730F5">
      <w:pPr>
        <w:rPr>
          <w:lang w:val="en"/>
        </w:rPr>
      </w:pPr>
      <w:r w:rsidRPr="00F92184">
        <w:rPr>
          <w:lang w:val="en"/>
        </w:rPr>
        <w:t>VR accepts no-show billings for consideration only from the following:</w:t>
      </w:r>
    </w:p>
    <w:p w14:paraId="02BC5776" w14:textId="77777777" w:rsidR="00F92184" w:rsidRPr="0016102A" w:rsidRDefault="00F92184" w:rsidP="0016102A">
      <w:pPr>
        <w:pStyle w:val="ListParagraph"/>
        <w:numPr>
          <w:ilvl w:val="0"/>
          <w:numId w:val="11"/>
        </w:numPr>
        <w:rPr>
          <w:lang w:val="en"/>
        </w:rPr>
      </w:pPr>
      <w:r w:rsidRPr="0016102A">
        <w:rPr>
          <w:lang w:val="en"/>
        </w:rPr>
        <w:t>Psychiatrists</w:t>
      </w:r>
    </w:p>
    <w:p w14:paraId="0E7405BD" w14:textId="77777777" w:rsidR="00F92184" w:rsidRPr="0016102A" w:rsidRDefault="00F92184" w:rsidP="0016102A">
      <w:pPr>
        <w:pStyle w:val="ListParagraph"/>
        <w:numPr>
          <w:ilvl w:val="0"/>
          <w:numId w:val="11"/>
        </w:numPr>
        <w:rPr>
          <w:lang w:val="en"/>
        </w:rPr>
      </w:pPr>
      <w:r w:rsidRPr="0016102A">
        <w:rPr>
          <w:lang w:val="en"/>
        </w:rPr>
        <w:t>Social workers</w:t>
      </w:r>
    </w:p>
    <w:p w14:paraId="140CDC29" w14:textId="77777777" w:rsidR="00F92184" w:rsidRPr="0016102A" w:rsidRDefault="00F92184" w:rsidP="0016102A">
      <w:pPr>
        <w:pStyle w:val="ListParagraph"/>
        <w:numPr>
          <w:ilvl w:val="0"/>
          <w:numId w:val="11"/>
        </w:numPr>
        <w:rPr>
          <w:lang w:val="en"/>
        </w:rPr>
      </w:pPr>
      <w:r w:rsidRPr="0016102A">
        <w:rPr>
          <w:lang w:val="en"/>
        </w:rPr>
        <w:t>Licensed professional counselors</w:t>
      </w:r>
    </w:p>
    <w:p w14:paraId="4C66D9B9" w14:textId="77777777" w:rsidR="00F92184" w:rsidRPr="0016102A" w:rsidRDefault="00F92184" w:rsidP="0016102A">
      <w:pPr>
        <w:pStyle w:val="ListParagraph"/>
        <w:numPr>
          <w:ilvl w:val="0"/>
          <w:numId w:val="11"/>
        </w:numPr>
        <w:rPr>
          <w:lang w:val="en"/>
        </w:rPr>
      </w:pPr>
      <w:r w:rsidRPr="0016102A">
        <w:rPr>
          <w:lang w:val="en"/>
        </w:rPr>
        <w:t>Psychologists</w:t>
      </w:r>
    </w:p>
    <w:p w14:paraId="20BB7D54" w14:textId="77777777" w:rsidR="00F92184" w:rsidRPr="00F92184" w:rsidRDefault="00F92184" w:rsidP="00C730F5">
      <w:pPr>
        <w:rPr>
          <w:lang w:val="en"/>
        </w:rPr>
      </w:pPr>
      <w:r w:rsidRPr="00F92184">
        <w:rPr>
          <w:lang w:val="en"/>
        </w:rPr>
        <w:t>The service provider must notify the VR counselor within one working day of the customer's failure to appear.</w:t>
      </w:r>
    </w:p>
    <w:p w14:paraId="53C3C14D" w14:textId="77777777" w:rsidR="00F92184" w:rsidRPr="00F92184" w:rsidRDefault="00F92184" w:rsidP="00C730F5">
      <w:pPr>
        <w:rPr>
          <w:lang w:val="en"/>
        </w:rPr>
      </w:pPr>
      <w:r w:rsidRPr="00F92184">
        <w:rPr>
          <w:lang w:val="en"/>
        </w:rPr>
        <w:t>The acceptable fee for a no-show is limited to 50% of the payment allowed by MAPS for the codes authorized on the SA.</w:t>
      </w:r>
    </w:p>
    <w:p w14:paraId="17DB933F" w14:textId="77777777" w:rsidR="00F92184" w:rsidRPr="00F92184" w:rsidRDefault="00F92184" w:rsidP="00C730F5">
      <w:pPr>
        <w:rPr>
          <w:lang w:val="en"/>
        </w:rPr>
      </w:pPr>
      <w:r w:rsidRPr="00F92184">
        <w:rPr>
          <w:lang w:val="en"/>
        </w:rPr>
        <w:t>No-show billings from other disciplines, specialties, and contractors are not eligible for payments.</w:t>
      </w:r>
    </w:p>
    <w:p w14:paraId="5DAC9D6B" w14:textId="77777777" w:rsidR="00F92184" w:rsidRPr="00F92184" w:rsidRDefault="00F92184" w:rsidP="0016102A">
      <w:pPr>
        <w:pStyle w:val="Heading4"/>
        <w:rPr>
          <w:rFonts w:eastAsia="Times New Roman"/>
          <w:lang w:val="en"/>
        </w:rPr>
      </w:pPr>
      <w:r w:rsidRPr="00F92184">
        <w:rPr>
          <w:rFonts w:eastAsia="Times New Roman"/>
          <w:lang w:val="en"/>
        </w:rPr>
        <w:t>Exception for Interpreter Services Under Contract</w:t>
      </w:r>
    </w:p>
    <w:p w14:paraId="494FC7D5" w14:textId="77777777" w:rsidR="00713F7A" w:rsidRPr="00713F7A" w:rsidRDefault="00713F7A" w:rsidP="00713F7A">
      <w:pPr>
        <w:rPr>
          <w:del w:id="1" w:author="Author"/>
          <w:rFonts w:eastAsia="Times New Roman" w:cs="Arial"/>
          <w:b/>
          <w:szCs w:val="24"/>
          <w:lang w:val="en"/>
        </w:rPr>
      </w:pPr>
      <w:del w:id="2" w:author="Author">
        <w:r w:rsidRPr="00713F7A">
          <w:rPr>
            <w:rFonts w:eastAsia="Times New Roman" w:cs="Arial"/>
            <w:szCs w:val="24"/>
            <w:lang w:val="en"/>
          </w:rPr>
          <w:delText>Interpreters that have a contract with TWC to provide interpreter services can be paid for no-shows at 50% of the allowable payment rate according to the conditions of their contract. However, if a scheduled interpreter does not have a contract with TWC to provide interpreter services, they cannot be paid for no-shows.</w:delText>
        </w:r>
      </w:del>
    </w:p>
    <w:p w14:paraId="4220014A" w14:textId="2307D715" w:rsidR="00F92184" w:rsidRPr="00F92184" w:rsidRDefault="00A148A1" w:rsidP="00C730F5">
      <w:pPr>
        <w:rPr>
          <w:lang w:val="en"/>
        </w:rPr>
      </w:pPr>
      <w:ins w:id="3" w:author="Author">
        <w:r>
          <w:rPr>
            <w:lang w:val="en"/>
          </w:rPr>
          <w:t>No-Show payments no longer apply to any Communication Access Services.  Please refer to D-204-7</w:t>
        </w:r>
        <w:r w:rsidR="007A08E3">
          <w:rPr>
            <w:lang w:val="en"/>
          </w:rPr>
          <w:t>:</w:t>
        </w:r>
        <w:r>
          <w:rPr>
            <w:lang w:val="en"/>
          </w:rPr>
          <w:t xml:space="preserve"> Cancellation Upon Arrival</w:t>
        </w:r>
        <w:r w:rsidR="00FE28D9">
          <w:rPr>
            <w:lang w:val="en"/>
          </w:rPr>
          <w:t>.</w:t>
        </w:r>
      </w:ins>
    </w:p>
    <w:p w14:paraId="60DE518B" w14:textId="77777777" w:rsidR="00F92184" w:rsidRPr="00F92184" w:rsidRDefault="00F92184" w:rsidP="0016102A">
      <w:pPr>
        <w:pStyle w:val="Heading4"/>
        <w:rPr>
          <w:rFonts w:eastAsia="Times New Roman"/>
          <w:lang w:val="en"/>
        </w:rPr>
      </w:pPr>
      <w:r w:rsidRPr="00F92184">
        <w:rPr>
          <w:rFonts w:eastAsia="Times New Roman"/>
          <w:lang w:val="en"/>
        </w:rPr>
        <w:t>Processing a No-Show Payment in RHW</w:t>
      </w:r>
    </w:p>
    <w:p w14:paraId="4BEB1D48" w14:textId="77777777" w:rsidR="00F92184" w:rsidRPr="00F92184" w:rsidRDefault="00F92184" w:rsidP="00C730F5">
      <w:pPr>
        <w:rPr>
          <w:lang w:val="en"/>
        </w:rPr>
      </w:pPr>
      <w:r w:rsidRPr="00F92184">
        <w:rPr>
          <w:lang w:val="en"/>
        </w:rPr>
        <w:t>A no-show specification is different from the specification for the service that would have been provided; therefore, the VR staff member either:</w:t>
      </w:r>
    </w:p>
    <w:p w14:paraId="15CF408E" w14:textId="77777777" w:rsidR="00F92184" w:rsidRPr="0016102A" w:rsidRDefault="00F92184" w:rsidP="0016102A">
      <w:pPr>
        <w:pStyle w:val="ListParagraph"/>
        <w:numPr>
          <w:ilvl w:val="0"/>
          <w:numId w:val="9"/>
        </w:numPr>
        <w:rPr>
          <w:lang w:val="en"/>
        </w:rPr>
      </w:pPr>
      <w:r w:rsidRPr="0016102A">
        <w:rPr>
          <w:lang w:val="en"/>
        </w:rPr>
        <w:t>closes the SA, so that a new one can be created; or</w:t>
      </w:r>
    </w:p>
    <w:p w14:paraId="4AEC428E" w14:textId="77777777" w:rsidR="00F92184" w:rsidRPr="0016102A" w:rsidRDefault="00F92184" w:rsidP="0016102A">
      <w:pPr>
        <w:pStyle w:val="ListParagraph"/>
        <w:numPr>
          <w:ilvl w:val="0"/>
          <w:numId w:val="9"/>
        </w:numPr>
        <w:rPr>
          <w:lang w:val="en"/>
        </w:rPr>
      </w:pPr>
      <w:r w:rsidRPr="0016102A">
        <w:rPr>
          <w:lang w:val="en"/>
        </w:rPr>
        <w:t>adds a line item to the SA.</w:t>
      </w:r>
    </w:p>
    <w:p w14:paraId="64C2198D" w14:textId="77777777" w:rsidR="00F92184" w:rsidRPr="00F92184" w:rsidRDefault="00F92184" w:rsidP="00C730F5">
      <w:pPr>
        <w:rPr>
          <w:lang w:val="en"/>
        </w:rPr>
      </w:pPr>
      <w:r w:rsidRPr="00F92184">
        <w:rPr>
          <w:lang w:val="en"/>
        </w:rPr>
        <w:lastRenderedPageBreak/>
        <w:t>VR staff members:</w:t>
      </w:r>
    </w:p>
    <w:p w14:paraId="055B1982" w14:textId="77777777" w:rsidR="00F92184" w:rsidRPr="0016102A" w:rsidRDefault="00F92184" w:rsidP="0016102A">
      <w:pPr>
        <w:pStyle w:val="ListParagraph"/>
        <w:numPr>
          <w:ilvl w:val="0"/>
          <w:numId w:val="10"/>
        </w:numPr>
        <w:rPr>
          <w:lang w:val="en"/>
        </w:rPr>
      </w:pPr>
      <w:r w:rsidRPr="0016102A">
        <w:rPr>
          <w:lang w:val="en"/>
        </w:rPr>
        <w:t>create a service record;</w:t>
      </w:r>
    </w:p>
    <w:p w14:paraId="12EE3731" w14:textId="77777777" w:rsidR="00F92184" w:rsidRPr="0016102A" w:rsidRDefault="00F92184" w:rsidP="0016102A">
      <w:pPr>
        <w:pStyle w:val="ListParagraph"/>
        <w:numPr>
          <w:ilvl w:val="0"/>
          <w:numId w:val="10"/>
        </w:numPr>
        <w:rPr>
          <w:lang w:val="en"/>
        </w:rPr>
      </w:pPr>
      <w:r w:rsidRPr="0016102A">
        <w:rPr>
          <w:lang w:val="en"/>
        </w:rPr>
        <w:t>select No Show for the specification; and</w:t>
      </w:r>
    </w:p>
    <w:p w14:paraId="57C817A9" w14:textId="77777777" w:rsidR="00F92184" w:rsidRPr="0016102A" w:rsidRDefault="00F92184" w:rsidP="0016102A">
      <w:pPr>
        <w:pStyle w:val="ListParagraph"/>
        <w:numPr>
          <w:ilvl w:val="0"/>
          <w:numId w:val="10"/>
        </w:numPr>
        <w:rPr>
          <w:lang w:val="en"/>
        </w:rPr>
      </w:pPr>
      <w:r w:rsidRPr="0016102A">
        <w:rPr>
          <w:lang w:val="en"/>
        </w:rPr>
        <w:t>enter the correct Begin Date and End Date (even though both dates occurred in the past).</w:t>
      </w:r>
    </w:p>
    <w:p w14:paraId="32408576" w14:textId="77777777" w:rsidR="00F92184" w:rsidRPr="00F92184" w:rsidRDefault="00F92184" w:rsidP="00C730F5">
      <w:pPr>
        <w:rPr>
          <w:lang w:val="en"/>
        </w:rPr>
      </w:pPr>
      <w:r w:rsidRPr="00F92184">
        <w:rPr>
          <w:lang w:val="en"/>
        </w:rPr>
        <w:t>Once the SA includes a line item for the no-show payment, the VR staff member processes the payment in the same manner as any other payment to a provider.</w:t>
      </w:r>
    </w:p>
    <w:p w14:paraId="226547D1" w14:textId="062DC16D" w:rsidR="00B33EDC" w:rsidRDefault="00F92184" w:rsidP="00C730F5">
      <w:pPr>
        <w:rPr>
          <w:lang w:val="en"/>
        </w:rPr>
      </w:pPr>
      <w:r w:rsidRPr="00F92184">
        <w:rPr>
          <w:lang w:val="en"/>
        </w:rPr>
        <w:t xml:space="preserve">For more information about creating a service record or adding a line item to an existing SA, refer to the </w:t>
      </w:r>
      <w:r w:rsidRPr="00F92184">
        <w:rPr>
          <w:color w:val="0000FF"/>
          <w:u w:val="single"/>
          <w:lang w:val="en"/>
        </w:rPr>
        <w:t>ReHabWorks User's Guide, Chapter 16: Case Service Record</w:t>
      </w:r>
      <w:r w:rsidRPr="00F92184">
        <w:rPr>
          <w:lang w:val="en"/>
        </w:rPr>
        <w:t>.</w:t>
      </w:r>
    </w:p>
    <w:p w14:paraId="20A6B6B0" w14:textId="77777777" w:rsidR="00C5186C" w:rsidRDefault="00C5186C" w:rsidP="00C5186C">
      <w:pPr>
        <w:pStyle w:val="Heading3"/>
        <w:rPr>
          <w:lang w:val="en"/>
        </w:rPr>
      </w:pPr>
      <w:r>
        <w:rPr>
          <w:lang w:val="en"/>
        </w:rPr>
        <w:t>D-204-6: Changing a Provider on a Service Authorization</w:t>
      </w:r>
    </w:p>
    <w:p w14:paraId="2462385C" w14:textId="595CB430" w:rsidR="00C5186C" w:rsidRDefault="00C5186C" w:rsidP="00C730F5">
      <w:r>
        <w:t>…</w:t>
      </w:r>
    </w:p>
    <w:p w14:paraId="03AB5330" w14:textId="77777777" w:rsidR="00C5186C" w:rsidRPr="00EA602C" w:rsidRDefault="00C5186C" w:rsidP="00C5186C">
      <w:pPr>
        <w:pStyle w:val="Heading3"/>
        <w:rPr>
          <w:ins w:id="4" w:author="Author"/>
        </w:rPr>
      </w:pPr>
      <w:ins w:id="5" w:author="Author">
        <w:r w:rsidRPr="00EA602C">
          <w:t>D-204-7: Cancellation Upon Arrival</w:t>
        </w:r>
      </w:ins>
    </w:p>
    <w:p w14:paraId="5EA31008" w14:textId="77777777" w:rsidR="00C5186C" w:rsidRPr="00EA602C" w:rsidRDefault="00C5186C" w:rsidP="00C5186C">
      <w:pPr>
        <w:rPr>
          <w:ins w:id="6" w:author="Author"/>
        </w:rPr>
      </w:pPr>
      <w:ins w:id="7" w:author="Author">
        <w:r w:rsidRPr="00EA602C">
          <w:t>A cancellation upon arrival occurs when a communication access provider:</w:t>
        </w:r>
      </w:ins>
    </w:p>
    <w:p w14:paraId="30AAFA91" w14:textId="77777777" w:rsidR="00C5186C" w:rsidRPr="00043390" w:rsidRDefault="00C5186C" w:rsidP="00C5186C">
      <w:pPr>
        <w:numPr>
          <w:ilvl w:val="0"/>
          <w:numId w:val="5"/>
        </w:numPr>
        <w:rPr>
          <w:ins w:id="8" w:author="Author"/>
          <w:rFonts w:eastAsia="Times New Roman" w:cs="Arial"/>
          <w:b/>
          <w:szCs w:val="24"/>
          <w:lang w:val="en"/>
        </w:rPr>
      </w:pPr>
      <w:ins w:id="9" w:author="Author">
        <w:r w:rsidRPr="00043390">
          <w:rPr>
            <w:rFonts w:eastAsia="Times New Roman" w:cs="Arial"/>
            <w:szCs w:val="24"/>
            <w:lang w:val="en"/>
          </w:rPr>
          <w:t>arrives at a scheduled appointment for a VR customer and the customer does not arrive to the scheduled appointment.  Provider must wait after scheduled appointment time for at least</w:t>
        </w:r>
        <w:r>
          <w:rPr>
            <w:rFonts w:eastAsia="Times New Roman" w:cs="Arial"/>
            <w:szCs w:val="24"/>
            <w:lang w:val="en"/>
          </w:rPr>
          <w:t xml:space="preserve"> </w:t>
        </w:r>
        <w:r w:rsidRPr="00043390">
          <w:rPr>
            <w:rFonts w:eastAsia="Times New Roman" w:cs="Arial"/>
            <w:szCs w:val="24"/>
            <w:lang w:val="en"/>
          </w:rPr>
          <w:t>30 minutes; and</w:t>
        </w:r>
      </w:ins>
    </w:p>
    <w:p w14:paraId="2A5B6997" w14:textId="0997BD9D" w:rsidR="00C5186C" w:rsidRPr="00F92184" w:rsidRDefault="00C5186C" w:rsidP="00C5186C">
      <w:pPr>
        <w:numPr>
          <w:ilvl w:val="0"/>
          <w:numId w:val="5"/>
        </w:numPr>
        <w:rPr>
          <w:ins w:id="10" w:author="Author"/>
          <w:rFonts w:eastAsia="Times New Roman" w:cs="Arial"/>
          <w:b/>
          <w:szCs w:val="24"/>
          <w:lang w:val="en"/>
        </w:rPr>
      </w:pPr>
      <w:ins w:id="11" w:author="Author">
        <w:r w:rsidRPr="00F92184">
          <w:rPr>
            <w:rFonts w:eastAsia="Times New Roman" w:cs="Arial"/>
            <w:szCs w:val="24"/>
            <w:lang w:val="en"/>
          </w:rPr>
          <w:t xml:space="preserve">does not </w:t>
        </w:r>
        <w:r>
          <w:rPr>
            <w:rFonts w:eastAsia="Times New Roman" w:cs="Arial"/>
            <w:szCs w:val="24"/>
            <w:lang w:val="en"/>
          </w:rPr>
          <w:t>cancel the services within a period of at least 48 hours of the scheduled service</w:t>
        </w:r>
        <w:r w:rsidRPr="00F92184">
          <w:rPr>
            <w:rFonts w:eastAsia="Times New Roman" w:cs="Arial"/>
            <w:szCs w:val="24"/>
            <w:lang w:val="en"/>
          </w:rPr>
          <w:t>.</w:t>
        </w:r>
      </w:ins>
    </w:p>
    <w:p w14:paraId="0FEE8253" w14:textId="77777777" w:rsidR="00C5186C" w:rsidRPr="00EA602C" w:rsidRDefault="00C5186C" w:rsidP="00C5186C">
      <w:pPr>
        <w:rPr>
          <w:ins w:id="12" w:author="Author"/>
        </w:rPr>
      </w:pPr>
      <w:ins w:id="13" w:author="Author">
        <w:r w:rsidRPr="00EA602C">
          <w:t>VR accepts cancellation upon arrival billing from all communication access providers.</w:t>
        </w:r>
      </w:ins>
    </w:p>
    <w:p w14:paraId="4C0A7408" w14:textId="77777777" w:rsidR="00C5186C" w:rsidRPr="00EA602C" w:rsidRDefault="00C5186C" w:rsidP="00C5186C">
      <w:pPr>
        <w:rPr>
          <w:ins w:id="14" w:author="Author"/>
        </w:rPr>
      </w:pPr>
      <w:ins w:id="15" w:author="Author">
        <w:r w:rsidRPr="00EA602C">
          <w:t>The service provider must notify the VR counselor within one working day of the customer's failure to appear.</w:t>
        </w:r>
      </w:ins>
    </w:p>
    <w:p w14:paraId="4812347E" w14:textId="77777777" w:rsidR="00C5186C" w:rsidRPr="00EA602C" w:rsidRDefault="00C5186C" w:rsidP="00C5186C">
      <w:pPr>
        <w:pStyle w:val="Heading4"/>
        <w:rPr>
          <w:ins w:id="16" w:author="Author"/>
        </w:rPr>
      </w:pPr>
      <w:ins w:id="17" w:author="Author">
        <w:r w:rsidRPr="00EA602C">
          <w:t>Processing a Cancellation Payment in RHW</w:t>
        </w:r>
      </w:ins>
    </w:p>
    <w:p w14:paraId="7D749A97" w14:textId="77777777" w:rsidR="00C5186C" w:rsidRPr="00F92184" w:rsidRDefault="00C5186C" w:rsidP="00C5186C">
      <w:pPr>
        <w:rPr>
          <w:ins w:id="18" w:author="Author"/>
          <w:rFonts w:eastAsia="Times New Roman" w:cs="Arial"/>
          <w:b/>
          <w:szCs w:val="24"/>
          <w:lang w:val="en"/>
        </w:rPr>
      </w:pPr>
      <w:ins w:id="19" w:author="Author">
        <w:r w:rsidRPr="00F92184">
          <w:rPr>
            <w:rFonts w:eastAsia="Times New Roman" w:cs="Arial"/>
            <w:szCs w:val="24"/>
            <w:lang w:val="en"/>
          </w:rPr>
          <w:t xml:space="preserve">A </w:t>
        </w:r>
        <w:r>
          <w:rPr>
            <w:rFonts w:eastAsia="Times New Roman" w:cs="Arial"/>
            <w:szCs w:val="24"/>
            <w:lang w:val="en"/>
          </w:rPr>
          <w:t>cancellation</w:t>
        </w:r>
        <w:r w:rsidRPr="00F92184">
          <w:rPr>
            <w:rFonts w:eastAsia="Times New Roman" w:cs="Arial"/>
            <w:szCs w:val="24"/>
            <w:lang w:val="en"/>
          </w:rPr>
          <w:t xml:space="preserve"> specification is different from the specification for the service that would have been provided; therefore, the VR staff member</w:t>
        </w:r>
        <w:r>
          <w:rPr>
            <w:rFonts w:eastAsia="Times New Roman" w:cs="Arial"/>
            <w:szCs w:val="24"/>
            <w:lang w:val="en"/>
          </w:rPr>
          <w:t>:</w:t>
        </w:r>
      </w:ins>
    </w:p>
    <w:p w14:paraId="7D5B845E" w14:textId="77777777" w:rsidR="00C5186C" w:rsidRPr="00EA602C" w:rsidRDefault="00C5186C" w:rsidP="00C5186C">
      <w:pPr>
        <w:pStyle w:val="ListParagraph"/>
        <w:numPr>
          <w:ilvl w:val="0"/>
          <w:numId w:val="13"/>
        </w:numPr>
        <w:rPr>
          <w:ins w:id="20" w:author="Author"/>
          <w:lang w:val="en"/>
        </w:rPr>
      </w:pPr>
      <w:ins w:id="21" w:author="Author">
        <w:r w:rsidRPr="00EA602C">
          <w:rPr>
            <w:lang w:val="en"/>
          </w:rPr>
          <w:t xml:space="preserve">cancels the line item for the requested MAPS code for communication access; </w:t>
        </w:r>
      </w:ins>
    </w:p>
    <w:p w14:paraId="3AF2118B" w14:textId="77777777" w:rsidR="00C5186C" w:rsidRPr="00EA602C" w:rsidRDefault="00C5186C" w:rsidP="00C5186C">
      <w:pPr>
        <w:pStyle w:val="ListParagraph"/>
        <w:numPr>
          <w:ilvl w:val="0"/>
          <w:numId w:val="13"/>
        </w:numPr>
        <w:rPr>
          <w:ins w:id="22" w:author="Author"/>
          <w:lang w:val="en"/>
        </w:rPr>
      </w:pPr>
      <w:ins w:id="23" w:author="Author">
        <w:r w:rsidRPr="00EA602C">
          <w:rPr>
            <w:lang w:val="en"/>
          </w:rPr>
          <w:t>adds a line item using the MAPS code for communication access cancellation to the SA;</w:t>
        </w:r>
      </w:ins>
    </w:p>
    <w:p w14:paraId="7397E406" w14:textId="77777777" w:rsidR="00C5186C" w:rsidRPr="00EA602C" w:rsidRDefault="00C5186C" w:rsidP="00C5186C">
      <w:pPr>
        <w:pStyle w:val="ListParagraph"/>
        <w:numPr>
          <w:ilvl w:val="0"/>
          <w:numId w:val="13"/>
        </w:numPr>
        <w:rPr>
          <w:ins w:id="24" w:author="Author"/>
          <w:lang w:val="en"/>
        </w:rPr>
      </w:pPr>
      <w:ins w:id="25" w:author="Author">
        <w:r w:rsidRPr="00EA602C">
          <w:rPr>
            <w:lang w:val="en"/>
          </w:rPr>
          <w:t>enter the correct Begin Date and End Date (even though both dates occurred in the past).</w:t>
        </w:r>
      </w:ins>
    </w:p>
    <w:p w14:paraId="2513B4EA" w14:textId="77777777" w:rsidR="00C5186C" w:rsidRPr="00EA602C" w:rsidRDefault="00C5186C" w:rsidP="00C5186C">
      <w:pPr>
        <w:rPr>
          <w:ins w:id="26" w:author="Author"/>
        </w:rPr>
      </w:pPr>
      <w:ins w:id="27" w:author="Author">
        <w:r w:rsidRPr="00EA602C">
          <w:t>Once the SA includes a line item for the cancellation payment, the VR staff member processes the payment in the same manner as any other payment to a provider.</w:t>
        </w:r>
      </w:ins>
    </w:p>
    <w:p w14:paraId="00103CDE" w14:textId="77777777" w:rsidR="00C5186C" w:rsidRPr="00EA602C" w:rsidRDefault="00C5186C" w:rsidP="00C5186C">
      <w:pPr>
        <w:rPr>
          <w:ins w:id="28" w:author="Author"/>
        </w:rPr>
      </w:pPr>
      <w:ins w:id="29" w:author="Author">
        <w:r w:rsidRPr="00EA602C">
          <w:t>For more information about creating a service record or adding a line item to an existing SA, refer to the ReHabWorks User's Guide, Chapter 16: Case Service Record.</w:t>
        </w:r>
      </w:ins>
    </w:p>
    <w:p w14:paraId="09FBCB8C" w14:textId="77777777" w:rsidR="00C5186C" w:rsidRPr="00EA602C" w:rsidRDefault="00C5186C" w:rsidP="00C5186C">
      <w:pPr>
        <w:rPr>
          <w:ins w:id="30" w:author="Author"/>
        </w:rPr>
      </w:pPr>
      <w:ins w:id="31" w:author="Author">
        <w:r w:rsidRPr="00EA602C">
          <w:t>For information about no show payments for other disciplines, refer to D-204-5: No-Show Payments.</w:t>
        </w:r>
      </w:ins>
    </w:p>
    <w:p w14:paraId="2233C25A" w14:textId="77777777" w:rsidR="0034771B" w:rsidRDefault="0034771B" w:rsidP="0034771B">
      <w:pPr>
        <w:pStyle w:val="Heading2"/>
        <w:rPr>
          <w:lang w:val="en"/>
        </w:rPr>
      </w:pPr>
      <w:r>
        <w:rPr>
          <w:lang w:val="en"/>
        </w:rPr>
        <w:t>D-205: Purchasing Threshold Requirements</w:t>
      </w:r>
    </w:p>
    <w:p w14:paraId="54797771" w14:textId="697F5B07" w:rsidR="00C5186C" w:rsidRDefault="0034771B" w:rsidP="00C730F5">
      <w:r>
        <w:t>…</w:t>
      </w:r>
    </w:p>
    <w:p w14:paraId="4478A8B9" w14:textId="77777777" w:rsidR="0034771B" w:rsidRDefault="0034771B" w:rsidP="0034771B">
      <w:pPr>
        <w:pStyle w:val="Heading2"/>
        <w:rPr>
          <w:rFonts w:eastAsia="Times New Roman"/>
          <w:lang w:val="en"/>
        </w:rPr>
      </w:pPr>
      <w:r w:rsidRPr="00CA0C07">
        <w:rPr>
          <w:rFonts w:eastAsia="Times New Roman"/>
          <w:lang w:val="en"/>
        </w:rPr>
        <w:t>D-209: Types of Purchases</w:t>
      </w:r>
    </w:p>
    <w:p w14:paraId="63EDA22A" w14:textId="77777777" w:rsidR="0034771B" w:rsidRPr="005F5E4B" w:rsidRDefault="0034771B" w:rsidP="0034771B">
      <w:pPr>
        <w:rPr>
          <w:lang w:val="en"/>
        </w:rPr>
      </w:pPr>
      <w:r w:rsidRPr="005F5E4B">
        <w:rPr>
          <w:lang w:val="en"/>
        </w:rPr>
        <w:t>Goods and services can be purchased for customers from a variety of community rehabilitation programs and vendors, including contracted providers, noncontracted providers, and medical service providers.</w:t>
      </w:r>
    </w:p>
    <w:p w14:paraId="2E7300BF" w14:textId="77777777" w:rsidR="0034771B" w:rsidRPr="005F5E4B" w:rsidRDefault="0034771B" w:rsidP="0034771B">
      <w:pPr>
        <w:rPr>
          <w:lang w:val="en"/>
        </w:rPr>
      </w:pPr>
      <w:r w:rsidRPr="005F5E4B">
        <w:rPr>
          <w:lang w:val="en"/>
        </w:rPr>
        <w:t>Each type of purchase has steps that must be completed to ensure compliance with state comptroller's purchasing requirements.</w:t>
      </w:r>
    </w:p>
    <w:p w14:paraId="0CF070EA" w14:textId="77777777" w:rsidR="0034771B" w:rsidRPr="00CA2F91" w:rsidRDefault="0034771B" w:rsidP="0034771B">
      <w:pPr>
        <w:rPr>
          <w:lang w:val="en"/>
        </w:rPr>
      </w:pPr>
      <w:r w:rsidRPr="00CA2F91">
        <w:rPr>
          <w:lang w:val="en"/>
        </w:rPr>
        <w:t>…</w:t>
      </w:r>
    </w:p>
    <w:p w14:paraId="7F286618" w14:textId="77777777" w:rsidR="0034771B" w:rsidRPr="00A43C39" w:rsidRDefault="0034771B" w:rsidP="0034771B">
      <w:pPr>
        <w:pStyle w:val="Heading3"/>
        <w:rPr>
          <w:lang w:val="en"/>
        </w:rPr>
      </w:pPr>
      <w:r w:rsidRPr="00A43C39">
        <w:rPr>
          <w:lang w:val="en"/>
        </w:rPr>
        <w:t>D-209-3: Contracted Goods and Services</w:t>
      </w:r>
    </w:p>
    <w:p w14:paraId="4BE1A38D" w14:textId="77777777" w:rsidR="0034771B" w:rsidRPr="00CA0C07" w:rsidRDefault="0034771B" w:rsidP="0034771B">
      <w:pPr>
        <w:spacing w:after="0" w:afterAutospacing="0"/>
        <w:rPr>
          <w:rFonts w:eastAsia="Times New Roman" w:cs="Arial"/>
          <w:szCs w:val="24"/>
          <w:lang w:val="en"/>
        </w:rPr>
      </w:pPr>
      <w:r w:rsidRPr="00CA0C07">
        <w:rPr>
          <w:rFonts w:eastAsia="Times New Roman" w:cs="Arial"/>
          <w:szCs w:val="24"/>
          <w:lang w:val="en"/>
        </w:rPr>
        <w:t xml:space="preserve">When purchasing contracted goods and services, </w:t>
      </w:r>
      <w:del w:id="32" w:author="Author">
        <w:r w:rsidRPr="00CC45AE">
          <w:rPr>
            <w:rFonts w:eastAsia="Times New Roman" w:cs="Arial"/>
            <w:szCs w:val="24"/>
            <w:lang w:val="en"/>
          </w:rPr>
          <w:delText>refer</w:delText>
        </w:r>
      </w:del>
      <w:ins w:id="33" w:author="Author">
        <w:r>
          <w:rPr>
            <w:rFonts w:eastAsia="Times New Roman" w:cs="Arial"/>
            <w:szCs w:val="24"/>
            <w:lang w:val="en"/>
          </w:rPr>
          <w:t xml:space="preserve">the VR counselor </w:t>
        </w:r>
        <w:r w:rsidRPr="00CA0C07">
          <w:rPr>
            <w:rFonts w:eastAsia="Times New Roman" w:cs="Arial"/>
            <w:szCs w:val="24"/>
            <w:lang w:val="en"/>
          </w:rPr>
          <w:t>refer</w:t>
        </w:r>
        <w:r>
          <w:rPr>
            <w:rFonts w:eastAsia="Times New Roman" w:cs="Arial"/>
            <w:szCs w:val="24"/>
            <w:lang w:val="en"/>
          </w:rPr>
          <w:t>s</w:t>
        </w:r>
      </w:ins>
      <w:r w:rsidRPr="00CA0C07">
        <w:rPr>
          <w:rFonts w:eastAsia="Times New Roman" w:cs="Arial"/>
          <w:szCs w:val="24"/>
          <w:lang w:val="en"/>
        </w:rPr>
        <w:t xml:space="preserve"> to the:</w:t>
      </w:r>
    </w:p>
    <w:p w14:paraId="2A4C2361" w14:textId="77777777" w:rsidR="0034771B" w:rsidRPr="004A7C78" w:rsidRDefault="00564373" w:rsidP="0034771B">
      <w:pPr>
        <w:pStyle w:val="ListParagraph"/>
        <w:numPr>
          <w:ilvl w:val="0"/>
          <w:numId w:val="15"/>
        </w:numPr>
        <w:rPr>
          <w:rFonts w:eastAsia="Times New Roman" w:cs="Arial"/>
          <w:szCs w:val="24"/>
          <w:lang w:val="en"/>
        </w:rPr>
      </w:pPr>
      <w:hyperlink r:id="rId7" w:history="1">
        <w:r w:rsidR="0034771B" w:rsidRPr="004A7C78">
          <w:rPr>
            <w:rFonts w:eastAsia="Times New Roman" w:cs="Arial"/>
            <w:color w:val="0000FF"/>
            <w:szCs w:val="24"/>
            <w:u w:val="single"/>
            <w:lang w:val="en"/>
          </w:rPr>
          <w:t>VR Standards for Providers</w:t>
        </w:r>
      </w:hyperlink>
      <w:r w:rsidR="0034771B" w:rsidRPr="004A7C78">
        <w:rPr>
          <w:rFonts w:eastAsia="Times New Roman" w:cs="Arial"/>
          <w:szCs w:val="24"/>
          <w:lang w:val="en"/>
        </w:rPr>
        <w:t>; and</w:t>
      </w:r>
    </w:p>
    <w:p w14:paraId="45F5FAD5" w14:textId="77777777" w:rsidR="0034771B" w:rsidRPr="004A7C78" w:rsidRDefault="0034771B" w:rsidP="0034771B">
      <w:pPr>
        <w:pStyle w:val="ListParagraph"/>
        <w:numPr>
          <w:ilvl w:val="0"/>
          <w:numId w:val="15"/>
        </w:numPr>
        <w:rPr>
          <w:rFonts w:eastAsia="Times New Roman" w:cs="Arial"/>
          <w:szCs w:val="24"/>
          <w:lang w:val="en"/>
        </w:rPr>
      </w:pPr>
      <w:ins w:id="34" w:author="Author">
        <w:r w:rsidRPr="004A7C78">
          <w:fldChar w:fldCharType="begin"/>
        </w:r>
        <w:r>
          <w:instrText xml:space="preserve"> HYPERLINK "https://twcgov.sharepoint.com/sites/BusOPS/BusOpsIntra/SitePages/PCSResources.aspx" </w:instrText>
        </w:r>
        <w:r w:rsidRPr="004A7C78">
          <w:fldChar w:fldCharType="separate"/>
        </w:r>
        <w:r w:rsidRPr="00664A02">
          <w:rPr>
            <w:rStyle w:val="Hyperlink"/>
          </w:rPr>
          <w:t>Contracting Processes and Procedures Manual (CPPM) (Word)</w:t>
        </w:r>
        <w:r w:rsidRPr="004A7C78">
          <w:rPr>
            <w:rStyle w:val="Hyperlink"/>
            <w:rFonts w:eastAsia="Times New Roman" w:cs="Arial"/>
            <w:szCs w:val="24"/>
            <w:lang w:val="en"/>
          </w:rPr>
          <w:t>.</w:t>
        </w:r>
        <w:r w:rsidRPr="004A7C78">
          <w:rPr>
            <w:rStyle w:val="Hyperlink"/>
            <w:rFonts w:eastAsia="Times New Roman" w:cs="Arial"/>
            <w:szCs w:val="24"/>
            <w:lang w:val="en"/>
          </w:rPr>
          <w:fldChar w:fldCharType="end"/>
        </w:r>
      </w:ins>
      <w:del w:id="35" w:author="Author">
        <w:r w:rsidRPr="00CC45AE">
          <w:rPr>
            <w:rFonts w:eastAsia="Times New Roman" w:cs="Arial"/>
            <w:szCs w:val="24"/>
            <w:lang w:val="en"/>
          </w:rPr>
          <w:fldChar w:fldCharType="begin"/>
        </w:r>
        <w:r w:rsidRPr="00CC45AE">
          <w:rPr>
            <w:rFonts w:eastAsia="Times New Roman" w:cs="Arial"/>
            <w:szCs w:val="24"/>
            <w:lang w:val="en"/>
          </w:rPr>
          <w:delInstrText xml:space="preserve"> HYPERLINK "http://intra.twc.state.tx.us/intranet/manuals/cppm/CPPM.docx" </w:delInstrText>
        </w:r>
        <w:r w:rsidRPr="00CC45AE">
          <w:rPr>
            <w:rFonts w:eastAsia="Times New Roman" w:cs="Arial"/>
            <w:szCs w:val="24"/>
            <w:lang w:val="en"/>
          </w:rPr>
          <w:fldChar w:fldCharType="separate"/>
        </w:r>
        <w:r w:rsidRPr="00CC45AE">
          <w:rPr>
            <w:rFonts w:eastAsia="Times New Roman" w:cs="Arial"/>
            <w:color w:val="0000FF"/>
            <w:szCs w:val="24"/>
            <w:u w:val="single"/>
            <w:lang w:val="en"/>
          </w:rPr>
          <w:delText>VR Contracting Processes and Procedures Manual (Word)</w:delText>
        </w:r>
        <w:r w:rsidRPr="00CC45AE">
          <w:rPr>
            <w:rFonts w:eastAsia="Times New Roman" w:cs="Arial"/>
            <w:szCs w:val="24"/>
            <w:lang w:val="en"/>
          </w:rPr>
          <w:fldChar w:fldCharType="end"/>
        </w:r>
      </w:del>
      <w:r w:rsidRPr="00CC45AE">
        <w:rPr>
          <w:rFonts w:eastAsia="Times New Roman" w:cs="Arial"/>
          <w:szCs w:val="24"/>
          <w:lang w:val="en"/>
        </w:rPr>
        <w:t>.</w:t>
      </w:r>
    </w:p>
    <w:p w14:paraId="08A498DF" w14:textId="77777777" w:rsidR="0034771B" w:rsidRPr="00CA0C07" w:rsidRDefault="0034771B" w:rsidP="0034771B">
      <w:pPr>
        <w:rPr>
          <w:rFonts w:eastAsia="Times New Roman" w:cs="Arial"/>
          <w:szCs w:val="24"/>
          <w:lang w:val="en"/>
        </w:rPr>
      </w:pPr>
      <w:r w:rsidRPr="00CA0C07">
        <w:rPr>
          <w:rFonts w:eastAsia="Times New Roman" w:cs="Arial"/>
          <w:szCs w:val="24"/>
          <w:lang w:val="en"/>
        </w:rPr>
        <w:t xml:space="preserve">Contract Administration staff members solicit and manage contracts for VR goods and services. Some goods </w:t>
      </w:r>
      <w:del w:id="36" w:author="Author">
        <w:r w:rsidRPr="00CC45AE">
          <w:rPr>
            <w:rFonts w:eastAsia="Times New Roman" w:cs="Arial"/>
            <w:szCs w:val="24"/>
            <w:lang w:val="en"/>
          </w:rPr>
          <w:delText>or</w:delText>
        </w:r>
      </w:del>
      <w:ins w:id="37" w:author="Author">
        <w:r>
          <w:rPr>
            <w:rFonts w:eastAsia="Times New Roman" w:cs="Arial"/>
            <w:szCs w:val="24"/>
            <w:lang w:val="en"/>
          </w:rPr>
          <w:t>and</w:t>
        </w:r>
      </w:ins>
      <w:r w:rsidRPr="00CA0C07">
        <w:rPr>
          <w:rFonts w:eastAsia="Times New Roman" w:cs="Arial"/>
          <w:szCs w:val="24"/>
          <w:lang w:val="en"/>
        </w:rPr>
        <w:t xml:space="preserve"> services must be purchased under contract. Before purchasing a good or service, staff members use RHW to find out whether a contract is required. When the </w:t>
      </w:r>
      <w:ins w:id="38" w:author="Author">
        <w:r>
          <w:rPr>
            <w:rFonts w:eastAsia="Times New Roman" w:cs="Arial"/>
            <w:szCs w:val="24"/>
            <w:lang w:val="en"/>
          </w:rPr>
          <w:t>service authorization (</w:t>
        </w:r>
      </w:ins>
      <w:r w:rsidRPr="00CA0C07">
        <w:rPr>
          <w:rFonts w:eastAsia="Times New Roman" w:cs="Arial"/>
          <w:szCs w:val="24"/>
          <w:lang w:val="en"/>
        </w:rPr>
        <w:t>SA</w:t>
      </w:r>
      <w:ins w:id="39" w:author="Author">
        <w:r>
          <w:rPr>
            <w:rFonts w:eastAsia="Times New Roman" w:cs="Arial"/>
            <w:szCs w:val="24"/>
            <w:lang w:val="en"/>
          </w:rPr>
          <w:t>)</w:t>
        </w:r>
      </w:ins>
      <w:r w:rsidRPr="00CA0C07">
        <w:rPr>
          <w:rFonts w:eastAsia="Times New Roman" w:cs="Arial"/>
          <w:szCs w:val="24"/>
          <w:lang w:val="en"/>
        </w:rPr>
        <w:t xml:space="preserve"> is generated, RHW assigns the contract number based on the vendor and the type of purchase. Refer to </w:t>
      </w:r>
      <w:hyperlink r:id="rId8" w:history="1">
        <w:r w:rsidRPr="00CA0C07">
          <w:rPr>
            <w:rFonts w:eastAsia="Times New Roman" w:cs="Arial"/>
            <w:color w:val="0000FF"/>
            <w:szCs w:val="24"/>
            <w:u w:val="single"/>
            <w:lang w:val="en"/>
          </w:rPr>
          <w:t>ReHabWorks User's Guide, Chapter 16: Case Service Record</w:t>
        </w:r>
      </w:hyperlink>
      <w:r w:rsidRPr="00CA0C07">
        <w:rPr>
          <w:rFonts w:eastAsia="Times New Roman" w:cs="Arial"/>
          <w:szCs w:val="24"/>
          <w:lang w:val="en"/>
        </w:rPr>
        <w:t xml:space="preserve"> for more information about creating a service record.</w:t>
      </w:r>
    </w:p>
    <w:p w14:paraId="2D894E2C" w14:textId="77777777" w:rsidR="0034771B" w:rsidRPr="00CA0C07" w:rsidRDefault="0034771B" w:rsidP="0034771B">
      <w:pPr>
        <w:rPr>
          <w:lang w:val="en"/>
        </w:rPr>
      </w:pPr>
      <w:r w:rsidRPr="00CA0C07">
        <w:rPr>
          <w:lang w:val="en"/>
        </w:rPr>
        <w:t>Customer goods and services that are purchased under contract include</w:t>
      </w:r>
      <w:del w:id="40" w:author="Author">
        <w:r w:rsidRPr="00CC45AE">
          <w:rPr>
            <w:lang w:val="en"/>
          </w:rPr>
          <w:delText xml:space="preserve"> the following</w:delText>
        </w:r>
      </w:del>
      <w:r>
        <w:rPr>
          <w:lang w:val="en"/>
        </w:rPr>
        <w:t>, but are not limited to</w:t>
      </w:r>
      <w:ins w:id="41" w:author="Author">
        <w:r>
          <w:rPr>
            <w:lang w:val="en"/>
          </w:rPr>
          <w:t>,</w:t>
        </w:r>
        <w:r w:rsidRPr="00CA0C07">
          <w:rPr>
            <w:lang w:val="en"/>
          </w:rPr>
          <w:t xml:space="preserve"> the following</w:t>
        </w:r>
      </w:ins>
      <w:r w:rsidRPr="00CA0C07">
        <w:rPr>
          <w:lang w:val="en"/>
        </w:rPr>
        <w:t>:</w:t>
      </w:r>
    </w:p>
    <w:p w14:paraId="0788B971" w14:textId="77777777" w:rsidR="0034771B" w:rsidRPr="004A7C78" w:rsidRDefault="0034771B" w:rsidP="0034771B">
      <w:pPr>
        <w:pStyle w:val="ListParagraph"/>
        <w:numPr>
          <w:ilvl w:val="0"/>
          <w:numId w:val="14"/>
        </w:numPr>
        <w:rPr>
          <w:lang w:val="en"/>
        </w:rPr>
      </w:pPr>
      <w:r w:rsidRPr="004A7C78">
        <w:rPr>
          <w:lang w:val="en"/>
        </w:rPr>
        <w:t>Employment assessments</w:t>
      </w:r>
    </w:p>
    <w:p w14:paraId="233ED428" w14:textId="77777777" w:rsidR="0034771B" w:rsidRPr="004A7C78" w:rsidRDefault="0034771B" w:rsidP="0034771B">
      <w:pPr>
        <w:pStyle w:val="ListParagraph"/>
        <w:numPr>
          <w:ilvl w:val="0"/>
          <w:numId w:val="14"/>
        </w:numPr>
        <w:rPr>
          <w:lang w:val="en"/>
        </w:rPr>
      </w:pPr>
      <w:r w:rsidRPr="004A7C78">
        <w:rPr>
          <w:lang w:val="en"/>
        </w:rPr>
        <w:t>Orientation and Mobility services</w:t>
      </w:r>
    </w:p>
    <w:p w14:paraId="3C5DCD89" w14:textId="77777777" w:rsidR="0034771B" w:rsidRPr="004A7C78" w:rsidRDefault="0034771B" w:rsidP="0034771B">
      <w:pPr>
        <w:pStyle w:val="ListParagraph"/>
        <w:numPr>
          <w:ilvl w:val="0"/>
          <w:numId w:val="14"/>
        </w:numPr>
        <w:rPr>
          <w:lang w:val="en"/>
        </w:rPr>
      </w:pPr>
      <w:r w:rsidRPr="004A7C78">
        <w:rPr>
          <w:lang w:val="en"/>
        </w:rPr>
        <w:t>Hearing aids and related accessories</w:t>
      </w:r>
    </w:p>
    <w:p w14:paraId="75A2D3CA" w14:textId="77777777" w:rsidR="0034771B" w:rsidRPr="004A7C78" w:rsidRDefault="0034771B" w:rsidP="0034771B">
      <w:pPr>
        <w:pStyle w:val="ListParagraph"/>
        <w:numPr>
          <w:ilvl w:val="0"/>
          <w:numId w:val="14"/>
        </w:numPr>
        <w:rPr>
          <w:lang w:val="en"/>
        </w:rPr>
      </w:pPr>
      <w:r w:rsidRPr="004A7C78">
        <w:rPr>
          <w:lang w:val="en"/>
        </w:rPr>
        <w:t>Diabetes Self-Management Education services</w:t>
      </w:r>
    </w:p>
    <w:p w14:paraId="02A3D01E" w14:textId="77777777" w:rsidR="0034771B" w:rsidRPr="004A7C78" w:rsidRDefault="0034771B" w:rsidP="0034771B">
      <w:pPr>
        <w:pStyle w:val="ListParagraph"/>
        <w:numPr>
          <w:ilvl w:val="0"/>
          <w:numId w:val="14"/>
        </w:numPr>
        <w:rPr>
          <w:lang w:val="en"/>
        </w:rPr>
      </w:pPr>
      <w:r w:rsidRPr="004A7C78">
        <w:rPr>
          <w:lang w:val="en"/>
        </w:rPr>
        <w:t>Durable medical equipment</w:t>
      </w:r>
    </w:p>
    <w:p w14:paraId="6173B962" w14:textId="77777777" w:rsidR="0034771B" w:rsidRPr="004A7C78" w:rsidRDefault="0034771B" w:rsidP="0034771B">
      <w:pPr>
        <w:pStyle w:val="ListParagraph"/>
        <w:numPr>
          <w:ilvl w:val="0"/>
          <w:numId w:val="14"/>
        </w:numPr>
        <w:rPr>
          <w:lang w:val="en"/>
        </w:rPr>
      </w:pPr>
      <w:r w:rsidRPr="004A7C78">
        <w:rPr>
          <w:lang w:val="en"/>
        </w:rPr>
        <w:t>Assistive technology</w:t>
      </w:r>
    </w:p>
    <w:p w14:paraId="2F9BBE12" w14:textId="77777777" w:rsidR="0034771B" w:rsidRPr="004A7C78" w:rsidRDefault="0034771B" w:rsidP="0034771B">
      <w:pPr>
        <w:pStyle w:val="ListParagraph"/>
        <w:numPr>
          <w:ilvl w:val="0"/>
          <w:numId w:val="14"/>
        </w:numPr>
        <w:rPr>
          <w:lang w:val="en"/>
        </w:rPr>
      </w:pPr>
      <w:r w:rsidRPr="004A7C78">
        <w:rPr>
          <w:lang w:val="en"/>
        </w:rPr>
        <w:t>Supportive Residential Services for Persons in Recovery</w:t>
      </w:r>
    </w:p>
    <w:p w14:paraId="04D77E60" w14:textId="77777777" w:rsidR="0034771B" w:rsidRPr="004A7C78" w:rsidRDefault="0034771B" w:rsidP="0034771B">
      <w:pPr>
        <w:pStyle w:val="ListParagraph"/>
        <w:numPr>
          <w:ilvl w:val="0"/>
          <w:numId w:val="14"/>
        </w:numPr>
        <w:rPr>
          <w:lang w:val="en"/>
        </w:rPr>
      </w:pPr>
      <w:r w:rsidRPr="004A7C78">
        <w:rPr>
          <w:lang w:val="en"/>
        </w:rPr>
        <w:t>Work Readiness services</w:t>
      </w:r>
    </w:p>
    <w:p w14:paraId="5A17E770" w14:textId="77777777" w:rsidR="0034771B" w:rsidRPr="004A7C78" w:rsidRDefault="0034771B" w:rsidP="0034771B">
      <w:pPr>
        <w:pStyle w:val="ListParagraph"/>
        <w:numPr>
          <w:ilvl w:val="0"/>
          <w:numId w:val="14"/>
        </w:numPr>
        <w:rPr>
          <w:lang w:val="en"/>
        </w:rPr>
      </w:pPr>
      <w:r w:rsidRPr="004A7C78">
        <w:rPr>
          <w:lang w:val="en"/>
        </w:rPr>
        <w:t>Work Experience</w:t>
      </w:r>
    </w:p>
    <w:p w14:paraId="6216A73A" w14:textId="77777777" w:rsidR="0034771B" w:rsidRPr="004A7C78" w:rsidRDefault="0034771B" w:rsidP="0034771B">
      <w:pPr>
        <w:pStyle w:val="ListParagraph"/>
        <w:numPr>
          <w:ilvl w:val="0"/>
          <w:numId w:val="14"/>
        </w:numPr>
        <w:rPr>
          <w:lang w:val="en"/>
        </w:rPr>
      </w:pPr>
      <w:r w:rsidRPr="004A7C78">
        <w:rPr>
          <w:lang w:val="en"/>
        </w:rPr>
        <w:t>Pre-Employment Transition services</w:t>
      </w:r>
    </w:p>
    <w:p w14:paraId="1A1A395C" w14:textId="77777777" w:rsidR="0034771B" w:rsidRPr="004A7C78" w:rsidRDefault="0034771B" w:rsidP="0034771B">
      <w:pPr>
        <w:pStyle w:val="ListParagraph"/>
        <w:numPr>
          <w:ilvl w:val="0"/>
          <w:numId w:val="14"/>
        </w:numPr>
        <w:rPr>
          <w:lang w:val="en"/>
        </w:rPr>
      </w:pPr>
      <w:r w:rsidRPr="004A7C78">
        <w:rPr>
          <w:lang w:val="en"/>
        </w:rPr>
        <w:t>Project SEARCH and similar programs</w:t>
      </w:r>
    </w:p>
    <w:p w14:paraId="7B17375D" w14:textId="77777777" w:rsidR="0034771B" w:rsidRPr="004A7C78" w:rsidRDefault="0034771B" w:rsidP="0034771B">
      <w:pPr>
        <w:pStyle w:val="ListParagraph"/>
        <w:numPr>
          <w:ilvl w:val="0"/>
          <w:numId w:val="14"/>
        </w:numPr>
        <w:rPr>
          <w:lang w:val="en"/>
        </w:rPr>
      </w:pPr>
      <w:r w:rsidRPr="004A7C78">
        <w:rPr>
          <w:lang w:val="en"/>
        </w:rPr>
        <w:t>Basic Employment services</w:t>
      </w:r>
    </w:p>
    <w:p w14:paraId="44B3ECC9" w14:textId="77777777" w:rsidR="0034771B" w:rsidRPr="004A7C78" w:rsidRDefault="0034771B" w:rsidP="0034771B">
      <w:pPr>
        <w:pStyle w:val="ListParagraph"/>
        <w:numPr>
          <w:ilvl w:val="0"/>
          <w:numId w:val="14"/>
        </w:numPr>
        <w:rPr>
          <w:lang w:val="en"/>
        </w:rPr>
      </w:pPr>
      <w:r w:rsidRPr="004A7C78">
        <w:rPr>
          <w:lang w:val="en"/>
        </w:rPr>
        <w:t>Supported Employment services</w:t>
      </w:r>
    </w:p>
    <w:p w14:paraId="458FBA8E" w14:textId="77777777" w:rsidR="0034771B" w:rsidRPr="004A7C78" w:rsidRDefault="0034771B" w:rsidP="0034771B">
      <w:pPr>
        <w:pStyle w:val="ListParagraph"/>
        <w:numPr>
          <w:ilvl w:val="0"/>
          <w:numId w:val="14"/>
        </w:numPr>
        <w:rPr>
          <w:lang w:val="en"/>
        </w:rPr>
      </w:pPr>
      <w:r w:rsidRPr="004A7C78">
        <w:rPr>
          <w:lang w:val="en"/>
        </w:rPr>
        <w:t>Self-</w:t>
      </w:r>
      <w:del w:id="42" w:author="Author">
        <w:r w:rsidRPr="004A7C78">
          <w:rPr>
            <w:lang w:val="en"/>
          </w:rPr>
          <w:delText>employment</w:delText>
        </w:r>
      </w:del>
      <w:ins w:id="43" w:author="Author">
        <w:r w:rsidRPr="004A7C78">
          <w:rPr>
            <w:lang w:val="en"/>
          </w:rPr>
          <w:t>Employment</w:t>
        </w:r>
      </w:ins>
      <w:r w:rsidRPr="004A7C78">
        <w:rPr>
          <w:lang w:val="en"/>
        </w:rPr>
        <w:t xml:space="preserve"> services (including supported self-employment)</w:t>
      </w:r>
    </w:p>
    <w:p w14:paraId="35F4A3C4" w14:textId="77777777" w:rsidR="0034771B" w:rsidRPr="004A7C78" w:rsidRDefault="0034771B" w:rsidP="0034771B">
      <w:pPr>
        <w:pStyle w:val="ListParagraph"/>
        <w:numPr>
          <w:ilvl w:val="0"/>
          <w:numId w:val="14"/>
        </w:numPr>
        <w:rPr>
          <w:lang w:val="en"/>
        </w:rPr>
      </w:pPr>
      <w:r w:rsidRPr="004A7C78">
        <w:rPr>
          <w:lang w:val="en"/>
        </w:rPr>
        <w:t>Post-Acute Brain Injury services</w:t>
      </w:r>
    </w:p>
    <w:p w14:paraId="053B694D" w14:textId="77777777" w:rsidR="0034771B" w:rsidRPr="004A7C78" w:rsidRDefault="0034771B" w:rsidP="0034771B">
      <w:pPr>
        <w:pStyle w:val="ListParagraph"/>
        <w:numPr>
          <w:ilvl w:val="0"/>
          <w:numId w:val="14"/>
        </w:numPr>
        <w:rPr>
          <w:lang w:val="en"/>
        </w:rPr>
      </w:pPr>
      <w:r w:rsidRPr="004A7C78">
        <w:rPr>
          <w:lang w:val="en"/>
        </w:rPr>
        <w:t>Vehicle modifications</w:t>
      </w:r>
    </w:p>
    <w:p w14:paraId="5343734E" w14:textId="77777777" w:rsidR="0034771B" w:rsidRPr="004A7C78" w:rsidRDefault="0034771B" w:rsidP="0034771B">
      <w:pPr>
        <w:pStyle w:val="ListParagraph"/>
        <w:numPr>
          <w:ilvl w:val="0"/>
          <w:numId w:val="14"/>
        </w:numPr>
        <w:rPr>
          <w:lang w:val="en"/>
        </w:rPr>
      </w:pPr>
      <w:r w:rsidRPr="004A7C78">
        <w:rPr>
          <w:lang w:val="en"/>
        </w:rPr>
        <w:t>Intensive Work Preparation and Life Skills Training</w:t>
      </w:r>
    </w:p>
    <w:p w14:paraId="5DAB6A59" w14:textId="77777777" w:rsidR="0034771B" w:rsidRPr="00CA0C07" w:rsidRDefault="0034771B" w:rsidP="0034771B">
      <w:pPr>
        <w:rPr>
          <w:lang w:val="en"/>
        </w:rPr>
      </w:pPr>
      <w:r w:rsidRPr="00CA0C07">
        <w:rPr>
          <w:lang w:val="en"/>
        </w:rPr>
        <w:t xml:space="preserve">When purchasing an outcome-based contracted training service, such as Vocational Adjustment Training, the service is purchased no more than one time. When there is a significant change in circumstances that may justify an additional purchase of the same </w:t>
      </w:r>
      <w:r>
        <w:rPr>
          <w:lang w:val="en"/>
        </w:rPr>
        <w:t>service</w:t>
      </w:r>
      <w:r w:rsidRPr="00CC45AE">
        <w:rPr>
          <w:lang w:val="en"/>
        </w:rPr>
        <w:t>,</w:t>
      </w:r>
      <w:del w:id="44" w:author="Author">
        <w:r w:rsidRPr="00CC45AE">
          <w:rPr>
            <w:lang w:val="en"/>
          </w:rPr>
          <w:delText xml:space="preserve"> VR Supervisor</w:delText>
        </w:r>
      </w:del>
      <w:r>
        <w:rPr>
          <w:lang w:val="en"/>
        </w:rPr>
        <w:t xml:space="preserve"> </w:t>
      </w:r>
      <w:r w:rsidRPr="00CA0C07">
        <w:rPr>
          <w:lang w:val="en"/>
        </w:rPr>
        <w:t xml:space="preserve">approval and completion of </w:t>
      </w:r>
      <w:hyperlink r:id="rId9" w:history="1">
        <w:r w:rsidRPr="00CA0C07">
          <w:rPr>
            <w:color w:val="0000FF"/>
            <w:u w:val="single"/>
            <w:lang w:val="en"/>
          </w:rPr>
          <w:t>VR3472, Contracted Service Modification Request</w:t>
        </w:r>
      </w:hyperlink>
      <w:r w:rsidRPr="00CA0C07">
        <w:rPr>
          <w:lang w:val="en"/>
        </w:rPr>
        <w:t>,</w:t>
      </w:r>
      <w:r>
        <w:rPr>
          <w:lang w:val="en"/>
        </w:rPr>
        <w:t xml:space="preserve"> </w:t>
      </w:r>
      <w:r w:rsidRPr="00CA0C07">
        <w:rPr>
          <w:lang w:val="en"/>
        </w:rPr>
        <w:t>is required</w:t>
      </w:r>
      <w:del w:id="45" w:author="Author">
        <w:r w:rsidRPr="00CC45AE">
          <w:rPr>
            <w:lang w:val="en"/>
          </w:rPr>
          <w:delText xml:space="preserve"> for the second time that the service is purchased and VR Manager approval and completion of VR3472 is required the third time that the service is purchased, and for any subsequent purchases of the service</w:delText>
        </w:r>
      </w:del>
      <w:ins w:id="46" w:author="Author">
        <w:r>
          <w:rPr>
            <w:lang w:val="en"/>
          </w:rPr>
          <w:t>.</w:t>
        </w:r>
        <w:r w:rsidRPr="00CA0C07">
          <w:rPr>
            <w:lang w:val="en"/>
          </w:rPr>
          <w:t xml:space="preserve"> </w:t>
        </w:r>
        <w:r>
          <w:rPr>
            <w:lang w:val="en"/>
          </w:rPr>
          <w:t xml:space="preserve">Refer to </w:t>
        </w:r>
        <w:r>
          <w:fldChar w:fldCharType="begin"/>
        </w:r>
        <w:r>
          <w:instrText xml:space="preserve"> HYPERLINK "https://twc.texas.gov/vr-services-manual/vrsm-d-200" \l "d210-4" </w:instrText>
        </w:r>
        <w:r>
          <w:fldChar w:fldCharType="separate"/>
        </w:r>
        <w:r w:rsidRPr="00CE22F8">
          <w:rPr>
            <w:rStyle w:val="Hyperlink"/>
            <w:rFonts w:eastAsia="Times New Roman" w:cs="Arial"/>
            <w:szCs w:val="24"/>
            <w:lang w:val="en"/>
          </w:rPr>
          <w:t>D-210-4: Completing VR3472, Contracted Service Modification Request</w:t>
        </w:r>
        <w:r>
          <w:rPr>
            <w:rStyle w:val="Hyperlink"/>
            <w:rFonts w:eastAsia="Times New Roman" w:cs="Arial"/>
            <w:szCs w:val="24"/>
            <w:lang w:val="en"/>
          </w:rPr>
          <w:fldChar w:fldCharType="end"/>
        </w:r>
        <w:r>
          <w:rPr>
            <w:lang w:val="en"/>
          </w:rPr>
          <w:t xml:space="preserve"> for more information</w:t>
        </w:r>
      </w:ins>
      <w:r>
        <w:rPr>
          <w:lang w:val="en"/>
        </w:rPr>
        <w:t>.</w:t>
      </w:r>
    </w:p>
    <w:p w14:paraId="141BD192" w14:textId="77777777" w:rsidR="0034771B" w:rsidRPr="00293408" w:rsidRDefault="0034771B" w:rsidP="0034771B">
      <w:pPr>
        <w:pStyle w:val="Heading4"/>
      </w:pPr>
      <w:r w:rsidRPr="00293408">
        <w:t>Ensuring a Valid Contract</w:t>
      </w:r>
    </w:p>
    <w:p w14:paraId="0A437D79" w14:textId="77777777" w:rsidR="0034771B" w:rsidRPr="00CA0C07" w:rsidRDefault="0034771B" w:rsidP="0034771B">
      <w:pPr>
        <w:rPr>
          <w:lang w:val="en"/>
        </w:rPr>
      </w:pPr>
      <w:r w:rsidRPr="00CA0C07">
        <w:rPr>
          <w:lang w:val="en"/>
        </w:rPr>
        <w:t xml:space="preserve">Before issuing </w:t>
      </w:r>
      <w:r>
        <w:rPr>
          <w:lang w:val="en"/>
        </w:rPr>
        <w:t>an</w:t>
      </w:r>
      <w:r w:rsidRPr="00CA0C07">
        <w:rPr>
          <w:lang w:val="en"/>
        </w:rPr>
        <w:t xml:space="preserve"> SA, VR must:</w:t>
      </w:r>
    </w:p>
    <w:p w14:paraId="5A313D9B" w14:textId="77777777" w:rsidR="0034771B" w:rsidRPr="00293408" w:rsidRDefault="0034771B" w:rsidP="0034771B">
      <w:pPr>
        <w:pStyle w:val="ListParagraph"/>
        <w:numPr>
          <w:ilvl w:val="0"/>
          <w:numId w:val="17"/>
        </w:numPr>
        <w:rPr>
          <w:lang w:val="en"/>
        </w:rPr>
      </w:pPr>
      <w:r w:rsidRPr="00293408">
        <w:rPr>
          <w:lang w:val="en"/>
        </w:rPr>
        <w:t>note the contract number on the documentation for a good or service purchased under contract; and</w:t>
      </w:r>
    </w:p>
    <w:p w14:paraId="2E155B6C" w14:textId="77777777" w:rsidR="0034771B" w:rsidRPr="00293408" w:rsidRDefault="0034771B" w:rsidP="0034771B">
      <w:pPr>
        <w:pStyle w:val="ListParagraph"/>
        <w:numPr>
          <w:ilvl w:val="0"/>
          <w:numId w:val="17"/>
        </w:numPr>
        <w:rPr>
          <w:lang w:val="en"/>
        </w:rPr>
      </w:pPr>
      <w:r w:rsidRPr="00293408">
        <w:rPr>
          <w:lang w:val="en"/>
        </w:rPr>
        <w:t>ensure that the contract number is current on the service record.</w:t>
      </w:r>
    </w:p>
    <w:p w14:paraId="0460F83C" w14:textId="77777777" w:rsidR="0034771B" w:rsidRPr="00CA0C07" w:rsidRDefault="0034771B" w:rsidP="0034771B">
      <w:pPr>
        <w:rPr>
          <w:lang w:val="en"/>
        </w:rPr>
      </w:pPr>
      <w:r w:rsidRPr="00CA0C07">
        <w:rPr>
          <w:lang w:val="en"/>
        </w:rPr>
        <w:t>When creating a service record in RHW to purchase goods or services that require a contract, VR staff ensures that the contract for the selected good or service is valid for the entire planned period of service.</w:t>
      </w:r>
    </w:p>
    <w:p w14:paraId="171FB98A" w14:textId="77777777" w:rsidR="0034771B" w:rsidRPr="00CA0C07" w:rsidRDefault="0034771B" w:rsidP="0034771B">
      <w:pPr>
        <w:rPr>
          <w:lang w:val="en"/>
        </w:rPr>
      </w:pPr>
      <w:r w:rsidRPr="00CA0C07">
        <w:rPr>
          <w:lang w:val="en"/>
        </w:rPr>
        <w:t>To confirm that a contract is valid for the entire planned period of service</w:t>
      </w:r>
      <w:ins w:id="47" w:author="Author">
        <w:r>
          <w:rPr>
            <w:lang w:val="en"/>
          </w:rPr>
          <w:t>, VR staff</w:t>
        </w:r>
      </w:ins>
      <w:r w:rsidRPr="00CA0C07">
        <w:rPr>
          <w:lang w:val="en"/>
        </w:rPr>
        <w:t>:</w:t>
      </w:r>
    </w:p>
    <w:p w14:paraId="371DAF43" w14:textId="77777777" w:rsidR="0034771B" w:rsidRPr="00293408" w:rsidRDefault="0034771B" w:rsidP="0034771B">
      <w:pPr>
        <w:pStyle w:val="ListParagraph"/>
        <w:numPr>
          <w:ilvl w:val="0"/>
          <w:numId w:val="18"/>
        </w:numPr>
        <w:rPr>
          <w:lang w:val="en"/>
        </w:rPr>
      </w:pPr>
      <w:r w:rsidRPr="00293408">
        <w:rPr>
          <w:lang w:val="en"/>
        </w:rPr>
        <w:t xml:space="preserve">Reviews the provider's contract information in RHW on the Service Record page by selecting: </w:t>
      </w:r>
    </w:p>
    <w:p w14:paraId="08D965CD" w14:textId="77777777" w:rsidR="0034771B" w:rsidRPr="00293408" w:rsidRDefault="0034771B" w:rsidP="0034771B">
      <w:pPr>
        <w:pStyle w:val="ListParagraph"/>
        <w:numPr>
          <w:ilvl w:val="1"/>
          <w:numId w:val="19"/>
        </w:numPr>
        <w:rPr>
          <w:lang w:val="en"/>
        </w:rPr>
      </w:pPr>
      <w:r w:rsidRPr="00293408">
        <w:rPr>
          <w:lang w:val="en"/>
        </w:rPr>
        <w:t>the Vendor Detail button;</w:t>
      </w:r>
    </w:p>
    <w:p w14:paraId="17230F64" w14:textId="77777777" w:rsidR="0034771B" w:rsidRPr="00293408" w:rsidRDefault="0034771B" w:rsidP="0034771B">
      <w:pPr>
        <w:pStyle w:val="ListParagraph"/>
        <w:numPr>
          <w:ilvl w:val="1"/>
          <w:numId w:val="19"/>
        </w:numPr>
        <w:rPr>
          <w:lang w:val="en"/>
        </w:rPr>
      </w:pPr>
      <w:r w:rsidRPr="00293408">
        <w:rPr>
          <w:lang w:val="en"/>
        </w:rPr>
        <w:t>the vendor's name; and</w:t>
      </w:r>
    </w:p>
    <w:p w14:paraId="37121F5C" w14:textId="77777777" w:rsidR="0034771B" w:rsidRPr="00293408" w:rsidRDefault="0034771B" w:rsidP="0034771B">
      <w:pPr>
        <w:pStyle w:val="ListParagraph"/>
        <w:numPr>
          <w:ilvl w:val="1"/>
          <w:numId w:val="19"/>
        </w:numPr>
        <w:rPr>
          <w:lang w:val="en"/>
        </w:rPr>
      </w:pPr>
      <w:r w:rsidRPr="00293408">
        <w:rPr>
          <w:lang w:val="en"/>
        </w:rPr>
        <w:t>the contract number</w:t>
      </w:r>
      <w:del w:id="48" w:author="Author">
        <w:r w:rsidRPr="00293408">
          <w:rPr>
            <w:lang w:val="en"/>
          </w:rPr>
          <w:delText>.</w:delText>
        </w:r>
      </w:del>
      <w:ins w:id="49" w:author="Author">
        <w:r w:rsidRPr="00293408">
          <w:rPr>
            <w:lang w:val="en"/>
          </w:rPr>
          <w:t>; and</w:t>
        </w:r>
      </w:ins>
    </w:p>
    <w:p w14:paraId="4D49D075" w14:textId="77777777" w:rsidR="0034771B" w:rsidRPr="00293408" w:rsidRDefault="0034771B" w:rsidP="0034771B">
      <w:pPr>
        <w:pStyle w:val="ListParagraph"/>
        <w:numPr>
          <w:ilvl w:val="0"/>
          <w:numId w:val="18"/>
        </w:numPr>
        <w:rPr>
          <w:lang w:val="en"/>
        </w:rPr>
      </w:pPr>
      <w:r w:rsidRPr="00293408">
        <w:rPr>
          <w:lang w:val="en"/>
        </w:rPr>
        <w:t xml:space="preserve">Reads the contract details carefully to ensure that: </w:t>
      </w:r>
    </w:p>
    <w:p w14:paraId="23CEEFA6" w14:textId="77777777" w:rsidR="0034771B" w:rsidRPr="00293408" w:rsidRDefault="0034771B" w:rsidP="0034771B">
      <w:pPr>
        <w:pStyle w:val="ListParagraph"/>
        <w:numPr>
          <w:ilvl w:val="1"/>
          <w:numId w:val="20"/>
        </w:numPr>
        <w:rPr>
          <w:lang w:val="en"/>
        </w:rPr>
      </w:pPr>
      <w:r w:rsidRPr="00293408">
        <w:rPr>
          <w:lang w:val="en"/>
        </w:rPr>
        <w:t>the contracted good or service is included in the contract; and</w:t>
      </w:r>
    </w:p>
    <w:p w14:paraId="54CC704C" w14:textId="77777777" w:rsidR="0034771B" w:rsidRPr="00293408" w:rsidRDefault="0034771B" w:rsidP="0034771B">
      <w:pPr>
        <w:pStyle w:val="ListParagraph"/>
        <w:numPr>
          <w:ilvl w:val="1"/>
          <w:numId w:val="20"/>
        </w:numPr>
        <w:rPr>
          <w:lang w:val="en"/>
        </w:rPr>
      </w:pPr>
      <w:r w:rsidRPr="00293408">
        <w:rPr>
          <w:lang w:val="en"/>
        </w:rPr>
        <w:t>the dates of service are within the contract's start and end dates.</w:t>
      </w:r>
    </w:p>
    <w:p w14:paraId="41FCE7E7" w14:textId="77777777" w:rsidR="0034771B" w:rsidRDefault="0034771B" w:rsidP="0034771B">
      <w:pPr>
        <w:spacing w:after="0" w:afterAutospacing="0"/>
        <w:rPr>
          <w:rFonts w:eastAsia="Times New Roman" w:cs="Arial"/>
          <w:szCs w:val="24"/>
          <w:lang w:val="en"/>
        </w:rPr>
      </w:pPr>
      <w:r w:rsidRPr="00CA0C07">
        <w:rPr>
          <w:rFonts w:eastAsia="Times New Roman" w:cs="Arial"/>
          <w:szCs w:val="24"/>
          <w:lang w:val="en"/>
        </w:rPr>
        <w:t>If the contract is not valid when the good or service is purchased or delivered, VR staff does not use that good or service but instead:</w:t>
      </w:r>
    </w:p>
    <w:p w14:paraId="1E597006" w14:textId="77777777" w:rsidR="0034771B" w:rsidRPr="00293408" w:rsidRDefault="0034771B" w:rsidP="0034771B">
      <w:pPr>
        <w:pStyle w:val="ListParagraph"/>
        <w:numPr>
          <w:ilvl w:val="0"/>
          <w:numId w:val="16"/>
        </w:numPr>
        <w:rPr>
          <w:lang w:val="en"/>
        </w:rPr>
      </w:pPr>
      <w:r w:rsidRPr="00293408">
        <w:rPr>
          <w:lang w:val="en"/>
        </w:rPr>
        <w:t>continues to search in RHW for a valid good or service; and</w:t>
      </w:r>
    </w:p>
    <w:p w14:paraId="682B4741" w14:textId="77777777" w:rsidR="0034771B" w:rsidRPr="00293408" w:rsidRDefault="0034771B" w:rsidP="0034771B">
      <w:pPr>
        <w:pStyle w:val="ListParagraph"/>
        <w:numPr>
          <w:ilvl w:val="0"/>
          <w:numId w:val="16"/>
        </w:numPr>
        <w:rPr>
          <w:lang w:val="en"/>
        </w:rPr>
      </w:pPr>
      <w:r w:rsidRPr="00293408">
        <w:rPr>
          <w:lang w:val="en"/>
        </w:rPr>
        <w:t>consults with the VR Manager if you are unable to locate a valid good or service.</w:t>
      </w:r>
    </w:p>
    <w:p w14:paraId="5F5987D7" w14:textId="77777777" w:rsidR="0034771B" w:rsidRPr="00293408" w:rsidRDefault="0034771B" w:rsidP="0034771B">
      <w:pPr>
        <w:pStyle w:val="ListParagraph"/>
        <w:numPr>
          <w:ilvl w:val="0"/>
          <w:numId w:val="16"/>
        </w:numPr>
        <w:rPr>
          <w:lang w:val="en"/>
        </w:rPr>
      </w:pPr>
      <w:r w:rsidRPr="00293408">
        <w:rPr>
          <w:lang w:val="en"/>
        </w:rPr>
        <w:t>enters in the comments section of the SA all special instructions or requirements for the specific good or service being purchased.</w:t>
      </w:r>
    </w:p>
    <w:p w14:paraId="5278797C" w14:textId="77777777" w:rsidR="00E85914" w:rsidRDefault="00E85914" w:rsidP="00E85914">
      <w:pPr>
        <w:pStyle w:val="Heading3"/>
        <w:rPr>
          <w:lang w:val="en"/>
        </w:rPr>
      </w:pPr>
      <w:r>
        <w:rPr>
          <w:lang w:val="en"/>
        </w:rPr>
        <w:t>D-209-4: Billing for Medical and Psychological Services</w:t>
      </w:r>
    </w:p>
    <w:p w14:paraId="08BD2D48" w14:textId="77777777" w:rsidR="0034771B" w:rsidRPr="004E1B14" w:rsidRDefault="0034771B" w:rsidP="0034771B">
      <w:r w:rsidRPr="004E1B14">
        <w:t>…</w:t>
      </w:r>
    </w:p>
    <w:p w14:paraId="75A8E429" w14:textId="77777777" w:rsidR="00E85914" w:rsidRPr="00C322BD" w:rsidRDefault="00E85914" w:rsidP="00E85914">
      <w:pPr>
        <w:pStyle w:val="Heading2"/>
        <w:rPr>
          <w:rFonts w:cs="Arial"/>
          <w:b w:val="0"/>
          <w:bCs/>
          <w:szCs w:val="32"/>
          <w:lang w:val="en"/>
        </w:rPr>
      </w:pPr>
      <w:r w:rsidRPr="00C322BD">
        <w:rPr>
          <w:rFonts w:cs="Arial"/>
          <w:bCs/>
          <w:szCs w:val="32"/>
          <w:lang w:val="en"/>
        </w:rPr>
        <w:t>D-210: Exceptions to Contracted Fees and MAPS Fees</w:t>
      </w:r>
    </w:p>
    <w:p w14:paraId="6B45FE6A" w14:textId="77777777" w:rsidR="00E85914" w:rsidRPr="00C322BD" w:rsidRDefault="00E85914" w:rsidP="00E85914">
      <w:pPr>
        <w:rPr>
          <w:rFonts w:cs="Arial"/>
          <w:szCs w:val="24"/>
          <w:lang w:val="en"/>
        </w:rPr>
      </w:pPr>
      <w:r w:rsidRPr="00C322BD">
        <w:rPr>
          <w:rFonts w:cs="Arial"/>
          <w:szCs w:val="24"/>
          <w:lang w:val="en"/>
        </w:rPr>
        <w:t>…</w:t>
      </w:r>
    </w:p>
    <w:p w14:paraId="773E1CB8" w14:textId="77777777" w:rsidR="00E85914" w:rsidRPr="00C322BD" w:rsidRDefault="00E85914" w:rsidP="00E85914">
      <w:pPr>
        <w:pStyle w:val="Heading3"/>
        <w:rPr>
          <w:rFonts w:eastAsia="Times New Roman" w:cs="Arial"/>
          <w:b w:val="0"/>
          <w:bCs/>
          <w:szCs w:val="28"/>
          <w:lang w:val="en"/>
        </w:rPr>
      </w:pPr>
      <w:r w:rsidRPr="00C322BD">
        <w:rPr>
          <w:rFonts w:eastAsia="Times New Roman" w:cs="Arial"/>
          <w:bCs/>
          <w:szCs w:val="28"/>
          <w:lang w:val="en"/>
        </w:rPr>
        <w:t>D-210-4: Completing VR3472, Contracted Service Modification Request</w:t>
      </w:r>
    </w:p>
    <w:p w14:paraId="24E0B48F" w14:textId="77777777" w:rsidR="00E85914" w:rsidRPr="00C322BD" w:rsidRDefault="00E85914" w:rsidP="00E85914">
      <w:pPr>
        <w:rPr>
          <w:rFonts w:eastAsia="Times New Roman" w:cs="Arial"/>
          <w:szCs w:val="24"/>
          <w:lang w:val="en"/>
        </w:rPr>
      </w:pPr>
      <w:r w:rsidRPr="00C322BD">
        <w:rPr>
          <w:rFonts w:eastAsia="Times New Roman" w:cs="Arial"/>
          <w:szCs w:val="24"/>
          <w:lang w:val="en"/>
        </w:rPr>
        <w:t xml:space="preserve">When necessary, services described in the VR-SFP manual can be changed to meet a customer's needs. If the service definition, procedures, or deliverables for a service are changed from the way that they are described in the VR-SFP manual, services cannot be provided until a </w:t>
      </w:r>
      <w:hyperlink r:id="rId10" w:history="1">
        <w:r w:rsidRPr="00C322BD">
          <w:rPr>
            <w:rFonts w:eastAsia="Times New Roman" w:cs="Arial"/>
            <w:color w:val="0000FF"/>
            <w:szCs w:val="24"/>
            <w:u w:val="single"/>
            <w:lang w:val="en"/>
          </w:rPr>
          <w:t>VR3472, Contracted Service Modification Request</w:t>
        </w:r>
      </w:hyperlink>
      <w:r w:rsidRPr="00C322BD">
        <w:rPr>
          <w:rFonts w:eastAsia="Times New Roman" w:cs="Arial"/>
          <w:szCs w:val="24"/>
          <w:lang w:val="en"/>
        </w:rPr>
        <w:t xml:space="preserve">, is completed and approved by the </w:t>
      </w:r>
      <w:del w:id="50" w:author="Author">
        <w:r w:rsidRPr="00C322BD" w:rsidDel="00106068">
          <w:rPr>
            <w:rFonts w:eastAsia="Times New Roman" w:cs="Arial"/>
            <w:szCs w:val="24"/>
            <w:lang w:val="en"/>
          </w:rPr>
          <w:delText>d</w:delText>
        </w:r>
      </w:del>
      <w:ins w:id="51" w:author="Author">
        <w:r>
          <w:rPr>
            <w:rFonts w:eastAsia="Times New Roman" w:cs="Arial"/>
            <w:szCs w:val="24"/>
            <w:lang w:val="en"/>
          </w:rPr>
          <w:t>D</w:t>
        </w:r>
      </w:ins>
      <w:r w:rsidRPr="00C322BD">
        <w:rPr>
          <w:rFonts w:eastAsia="Times New Roman" w:cs="Arial"/>
          <w:szCs w:val="24"/>
          <w:lang w:val="en"/>
        </w:rPr>
        <w:t>irector of the Vocational Rehabilitation Division.</w:t>
      </w:r>
      <w:ins w:id="52" w:author="Author">
        <w:r>
          <w:rPr>
            <w:rFonts w:eastAsia="Times New Roman" w:cs="Arial"/>
            <w:szCs w:val="24"/>
            <w:lang w:val="en"/>
          </w:rPr>
          <w:t xml:space="preserve"> The Director of the Vocational Rehabilitation Division may delegate signature authority for approval of the VR3472. </w:t>
        </w:r>
      </w:ins>
    </w:p>
    <w:p w14:paraId="5B7B9336" w14:textId="77777777" w:rsidR="00E85914" w:rsidRPr="00C322BD" w:rsidRDefault="00E85914" w:rsidP="00E85914">
      <w:pPr>
        <w:rPr>
          <w:rFonts w:eastAsia="Times New Roman" w:cs="Arial"/>
          <w:szCs w:val="24"/>
          <w:lang w:val="en"/>
        </w:rPr>
      </w:pPr>
      <w:r w:rsidRPr="00C322BD">
        <w:rPr>
          <w:rFonts w:eastAsia="Times New Roman" w:cs="Arial"/>
          <w:szCs w:val="24"/>
          <w:lang w:val="en"/>
        </w:rPr>
        <w:t xml:space="preserve">The VR counselor completes a VR3472 when a contract modification is necessary; the VR counselor obtains any information needed from the contractor and the contractor's signature. When a contractor requests a service modification, the VR counselor will make the final decision whether to submit the contractor's request for review. The contracted service modification is only valid and can be put into effect after </w:t>
      </w:r>
      <w:del w:id="53" w:author="Author">
        <w:r w:rsidDel="00CB168F">
          <w:rPr>
            <w:rFonts w:eastAsia="Times New Roman" w:cs="Arial"/>
            <w:szCs w:val="24"/>
            <w:lang w:val="en"/>
          </w:rPr>
          <w:delText>approved</w:delText>
        </w:r>
        <w:r w:rsidRPr="00C322BD" w:rsidDel="00CB168F">
          <w:rPr>
            <w:rFonts w:eastAsia="Times New Roman" w:cs="Arial"/>
            <w:szCs w:val="24"/>
            <w:lang w:val="en"/>
          </w:rPr>
          <w:delText xml:space="preserve"> </w:delText>
        </w:r>
      </w:del>
      <w:ins w:id="54" w:author="Author">
        <w:r>
          <w:rPr>
            <w:rFonts w:eastAsia="Times New Roman" w:cs="Arial"/>
            <w:szCs w:val="24"/>
            <w:lang w:val="en"/>
          </w:rPr>
          <w:t>approval</w:t>
        </w:r>
        <w:r w:rsidRPr="00C322BD">
          <w:rPr>
            <w:rFonts w:eastAsia="Times New Roman" w:cs="Arial"/>
            <w:szCs w:val="24"/>
            <w:lang w:val="en"/>
          </w:rPr>
          <w:t xml:space="preserve"> </w:t>
        </w:r>
      </w:ins>
      <w:r w:rsidRPr="00C322BD">
        <w:rPr>
          <w:rFonts w:eastAsia="Times New Roman" w:cs="Arial"/>
          <w:szCs w:val="24"/>
          <w:lang w:val="en"/>
        </w:rPr>
        <w:t xml:space="preserve">by the Director of </w:t>
      </w:r>
      <w:ins w:id="55" w:author="Author">
        <w:r>
          <w:rPr>
            <w:rFonts w:eastAsia="Times New Roman" w:cs="Arial"/>
            <w:szCs w:val="24"/>
            <w:lang w:val="en"/>
          </w:rPr>
          <w:t xml:space="preserve">the </w:t>
        </w:r>
      </w:ins>
      <w:r w:rsidRPr="00C322BD">
        <w:rPr>
          <w:rFonts w:eastAsia="Times New Roman" w:cs="Arial"/>
          <w:szCs w:val="24"/>
          <w:lang w:val="en"/>
        </w:rPr>
        <w:t>Vocational Rehabilitation</w:t>
      </w:r>
      <w:r>
        <w:rPr>
          <w:rFonts w:eastAsia="Times New Roman" w:cs="Arial"/>
          <w:szCs w:val="24"/>
          <w:lang w:val="en"/>
        </w:rPr>
        <w:t xml:space="preserve"> </w:t>
      </w:r>
      <w:r w:rsidRPr="00C322BD">
        <w:rPr>
          <w:rFonts w:eastAsia="Times New Roman" w:cs="Arial"/>
          <w:szCs w:val="24"/>
          <w:lang w:val="en"/>
        </w:rPr>
        <w:t>Divisio</w:t>
      </w:r>
      <w:r>
        <w:rPr>
          <w:rFonts w:eastAsia="Times New Roman" w:cs="Arial"/>
          <w:szCs w:val="24"/>
          <w:lang w:val="en"/>
        </w:rPr>
        <w:t>n</w:t>
      </w:r>
      <w:del w:id="56" w:author="Author">
        <w:r w:rsidDel="00106068">
          <w:rPr>
            <w:rFonts w:eastAsia="Times New Roman" w:cs="Arial"/>
            <w:szCs w:val="24"/>
            <w:lang w:val="en"/>
          </w:rPr>
          <w:delText>.</w:delText>
        </w:r>
      </w:del>
      <w:ins w:id="57" w:author="Author">
        <w:r>
          <w:rPr>
            <w:rFonts w:eastAsia="Times New Roman" w:cs="Arial"/>
            <w:szCs w:val="24"/>
            <w:lang w:val="en"/>
          </w:rPr>
          <w:t xml:space="preserve"> or the delegated signature authority. </w:t>
        </w:r>
      </w:ins>
    </w:p>
    <w:p w14:paraId="2ECB607A" w14:textId="77777777" w:rsidR="00E85914" w:rsidRPr="00C322BD" w:rsidRDefault="00E85914" w:rsidP="00E85914">
      <w:pPr>
        <w:keepNext/>
        <w:rPr>
          <w:rFonts w:eastAsia="Times New Roman" w:cs="Arial"/>
          <w:szCs w:val="24"/>
          <w:lang w:val="en"/>
        </w:rPr>
      </w:pPr>
      <w:r w:rsidRPr="00C322BD">
        <w:rPr>
          <w:rFonts w:eastAsia="Times New Roman" w:cs="Arial"/>
          <w:szCs w:val="24"/>
          <w:lang w:val="en"/>
        </w:rPr>
        <w:t>The VR counselor:</w:t>
      </w:r>
    </w:p>
    <w:p w14:paraId="4B40E456" w14:textId="77777777" w:rsidR="00E85914" w:rsidRPr="00C322BD" w:rsidRDefault="00E85914" w:rsidP="00E85914">
      <w:pPr>
        <w:numPr>
          <w:ilvl w:val="0"/>
          <w:numId w:val="21"/>
        </w:numPr>
        <w:rPr>
          <w:rFonts w:eastAsia="Times New Roman" w:cs="Arial"/>
          <w:szCs w:val="24"/>
          <w:lang w:val="en"/>
        </w:rPr>
      </w:pPr>
      <w:r w:rsidRPr="00C322BD">
        <w:rPr>
          <w:rFonts w:eastAsia="Times New Roman" w:cs="Arial"/>
          <w:szCs w:val="24"/>
          <w:lang w:val="en"/>
        </w:rPr>
        <w:t>enters all information into the VR3472 electronically;</w:t>
      </w:r>
    </w:p>
    <w:p w14:paraId="1384A40B" w14:textId="77777777" w:rsidR="00E85914" w:rsidRPr="00C322BD" w:rsidRDefault="00E85914" w:rsidP="00E85914">
      <w:pPr>
        <w:numPr>
          <w:ilvl w:val="0"/>
          <w:numId w:val="21"/>
        </w:numPr>
        <w:rPr>
          <w:rFonts w:eastAsia="Times New Roman" w:cs="Arial"/>
          <w:szCs w:val="24"/>
          <w:lang w:val="en"/>
        </w:rPr>
      </w:pPr>
      <w:r w:rsidRPr="00C322BD">
        <w:rPr>
          <w:rFonts w:eastAsia="Times New Roman" w:cs="Arial"/>
          <w:szCs w:val="24"/>
          <w:lang w:val="en"/>
        </w:rPr>
        <w:t>obtains approval from the manager or supervisor who documents approval on the form;</w:t>
      </w:r>
    </w:p>
    <w:p w14:paraId="6295E394" w14:textId="77777777" w:rsidR="00E85914" w:rsidRPr="00C322BD" w:rsidRDefault="00E85914" w:rsidP="00E85914">
      <w:pPr>
        <w:numPr>
          <w:ilvl w:val="0"/>
          <w:numId w:val="21"/>
        </w:numPr>
        <w:rPr>
          <w:rFonts w:eastAsia="Times New Roman" w:cs="Arial"/>
          <w:szCs w:val="24"/>
          <w:lang w:val="en"/>
        </w:rPr>
      </w:pPr>
      <w:r w:rsidRPr="00C322BD">
        <w:rPr>
          <w:rFonts w:eastAsia="Times New Roman" w:cs="Arial"/>
          <w:szCs w:val="24"/>
          <w:lang w:val="en"/>
        </w:rPr>
        <w:t>obtains signatures from the provider's legally authorized representative on the form; and</w:t>
      </w:r>
    </w:p>
    <w:p w14:paraId="2B489DB4" w14:textId="77777777" w:rsidR="00E85914" w:rsidRPr="00C322BD" w:rsidRDefault="00E85914" w:rsidP="00E85914">
      <w:pPr>
        <w:numPr>
          <w:ilvl w:val="0"/>
          <w:numId w:val="21"/>
        </w:numPr>
        <w:rPr>
          <w:rFonts w:eastAsia="Times New Roman" w:cs="Arial"/>
          <w:szCs w:val="24"/>
          <w:lang w:val="en"/>
        </w:rPr>
      </w:pPr>
      <w:r w:rsidRPr="00C322BD">
        <w:rPr>
          <w:rFonts w:eastAsia="Times New Roman" w:cs="Arial"/>
          <w:szCs w:val="24"/>
          <w:lang w:val="en"/>
        </w:rPr>
        <w:t>upon receiving approval, retains a copy of the form in the customer's paper file, and an approved copy is provided to the contractor.</w:t>
      </w:r>
    </w:p>
    <w:p w14:paraId="1BD6BC50" w14:textId="77777777" w:rsidR="00E85914" w:rsidRPr="00C322BD" w:rsidRDefault="00E85914" w:rsidP="00E85914">
      <w:pPr>
        <w:rPr>
          <w:rFonts w:eastAsia="Times New Roman" w:cs="Arial"/>
          <w:szCs w:val="24"/>
          <w:lang w:val="en"/>
        </w:rPr>
      </w:pPr>
      <w:r w:rsidRPr="00C322BD">
        <w:rPr>
          <w:rFonts w:eastAsia="Times New Roman" w:cs="Arial"/>
          <w:szCs w:val="24"/>
          <w:lang w:val="en"/>
        </w:rPr>
        <w:t>The approved form must be submitted with the invoice, when applicable.</w:t>
      </w:r>
    </w:p>
    <w:p w14:paraId="18030C33" w14:textId="77777777" w:rsidR="00E85914" w:rsidRPr="00C322BD" w:rsidRDefault="00E85914" w:rsidP="00E85914">
      <w:pPr>
        <w:rPr>
          <w:rFonts w:eastAsia="Times New Roman" w:cs="Arial"/>
          <w:szCs w:val="24"/>
          <w:lang w:val="en"/>
        </w:rPr>
      </w:pPr>
      <w:r w:rsidRPr="00C322BD">
        <w:rPr>
          <w:rFonts w:eastAsia="Times New Roman" w:cs="Arial"/>
          <w:szCs w:val="24"/>
          <w:lang w:val="en"/>
        </w:rPr>
        <w:t>Examples of when a VR3472 must be completed include, but are not limited to, purchasing:</w:t>
      </w:r>
    </w:p>
    <w:p w14:paraId="47F7D0C6" w14:textId="77777777" w:rsidR="00E85914" w:rsidRPr="00C322BD" w:rsidRDefault="00E85914" w:rsidP="00E85914">
      <w:pPr>
        <w:numPr>
          <w:ilvl w:val="0"/>
          <w:numId w:val="22"/>
        </w:numPr>
        <w:rPr>
          <w:rFonts w:eastAsia="Times New Roman" w:cs="Arial"/>
          <w:szCs w:val="24"/>
          <w:lang w:val="en"/>
        </w:rPr>
      </w:pPr>
      <w:r w:rsidRPr="00C322BD">
        <w:rPr>
          <w:rFonts w:eastAsia="Times New Roman" w:cs="Arial"/>
          <w:szCs w:val="24"/>
          <w:lang w:val="en"/>
        </w:rPr>
        <w:t>Assistive Technology training on a product that is not on the approved Assistive Technology Unit product list;</w:t>
      </w:r>
    </w:p>
    <w:p w14:paraId="09112A61" w14:textId="77777777" w:rsidR="00E85914" w:rsidRPr="00C322BD" w:rsidRDefault="00E85914" w:rsidP="00E85914">
      <w:pPr>
        <w:numPr>
          <w:ilvl w:val="0"/>
          <w:numId w:val="22"/>
        </w:numPr>
        <w:rPr>
          <w:rFonts w:eastAsia="Times New Roman" w:cs="Arial"/>
          <w:szCs w:val="24"/>
          <w:lang w:val="en"/>
        </w:rPr>
      </w:pPr>
      <w:r w:rsidRPr="00C322BD">
        <w:rPr>
          <w:rFonts w:eastAsia="Times New Roman" w:cs="Arial"/>
          <w:szCs w:val="24"/>
          <w:lang w:val="en"/>
        </w:rPr>
        <w:t>Orientation and Mobility training that must occur without the customer using a blindfold;</w:t>
      </w:r>
    </w:p>
    <w:p w14:paraId="729374AC" w14:textId="77777777" w:rsidR="00E85914" w:rsidRPr="00C322BD" w:rsidRDefault="00E85914" w:rsidP="00E85914">
      <w:pPr>
        <w:numPr>
          <w:ilvl w:val="0"/>
          <w:numId w:val="22"/>
        </w:numPr>
        <w:rPr>
          <w:rFonts w:eastAsia="Times New Roman" w:cs="Arial"/>
          <w:szCs w:val="24"/>
          <w:lang w:val="en"/>
        </w:rPr>
      </w:pPr>
      <w:r w:rsidRPr="00C322BD">
        <w:rPr>
          <w:rFonts w:eastAsia="Times New Roman" w:cs="Arial"/>
          <w:szCs w:val="24"/>
          <w:lang w:val="en"/>
        </w:rPr>
        <w:t>Diabetes post-training assessment to be completed before 30 calendar days have elapsed after training;</w:t>
      </w:r>
    </w:p>
    <w:p w14:paraId="1DEFD57C" w14:textId="77777777" w:rsidR="00E85914" w:rsidRPr="00C322BD" w:rsidRDefault="00E85914" w:rsidP="00E85914">
      <w:pPr>
        <w:numPr>
          <w:ilvl w:val="0"/>
          <w:numId w:val="22"/>
        </w:numPr>
        <w:rPr>
          <w:rFonts w:eastAsia="Times New Roman" w:cs="Arial"/>
          <w:szCs w:val="24"/>
          <w:lang w:val="en"/>
        </w:rPr>
      </w:pPr>
      <w:r w:rsidRPr="00C322BD">
        <w:rPr>
          <w:rFonts w:eastAsia="Times New Roman" w:cs="Arial"/>
          <w:szCs w:val="24"/>
          <w:lang w:val="en"/>
        </w:rPr>
        <w:t>Providing service that can only be provided in person remotely;</w:t>
      </w:r>
    </w:p>
    <w:p w14:paraId="14DDB836" w14:textId="77777777" w:rsidR="00E85914" w:rsidRPr="00C322BD" w:rsidRDefault="00E85914" w:rsidP="00E85914">
      <w:pPr>
        <w:numPr>
          <w:ilvl w:val="0"/>
          <w:numId w:val="22"/>
        </w:numPr>
        <w:rPr>
          <w:rFonts w:eastAsia="Times New Roman" w:cs="Arial"/>
          <w:szCs w:val="24"/>
          <w:lang w:val="en"/>
        </w:rPr>
      </w:pPr>
      <w:r w:rsidRPr="00C322BD">
        <w:rPr>
          <w:rFonts w:eastAsia="Times New Roman" w:cs="Arial"/>
          <w:szCs w:val="24"/>
          <w:lang w:val="en"/>
        </w:rPr>
        <w:t>More than 200 hours of Job Skills Training;</w:t>
      </w:r>
    </w:p>
    <w:p w14:paraId="18F0B202" w14:textId="77777777" w:rsidR="00E85914" w:rsidRPr="00C322BD" w:rsidRDefault="00E85914" w:rsidP="00E85914">
      <w:pPr>
        <w:numPr>
          <w:ilvl w:val="0"/>
          <w:numId w:val="22"/>
        </w:numPr>
        <w:rPr>
          <w:rFonts w:eastAsia="Times New Roman" w:cs="Arial"/>
          <w:szCs w:val="24"/>
          <w:lang w:val="en"/>
        </w:rPr>
      </w:pPr>
      <w:r w:rsidRPr="00C322BD">
        <w:rPr>
          <w:rFonts w:eastAsia="Times New Roman" w:cs="Arial"/>
          <w:szCs w:val="24"/>
          <w:lang w:val="en"/>
        </w:rPr>
        <w:t>More than 15 hours of Diabetes Educator Training;</w:t>
      </w:r>
    </w:p>
    <w:p w14:paraId="64E9A7A7" w14:textId="77777777" w:rsidR="00E85914" w:rsidRPr="00C322BD" w:rsidRDefault="00E85914" w:rsidP="00E85914">
      <w:pPr>
        <w:numPr>
          <w:ilvl w:val="0"/>
          <w:numId w:val="22"/>
        </w:numPr>
        <w:rPr>
          <w:rFonts w:eastAsia="Times New Roman" w:cs="Arial"/>
          <w:szCs w:val="24"/>
          <w:lang w:val="en"/>
        </w:rPr>
      </w:pPr>
      <w:r w:rsidRPr="00C322BD">
        <w:rPr>
          <w:rFonts w:eastAsia="Times New Roman" w:cs="Arial"/>
          <w:szCs w:val="24"/>
          <w:lang w:val="en"/>
        </w:rPr>
        <w:t>A specific Vocational Adjustment Training, such as VAT-Explore the "You" in Work, more than once for a customer;</w:t>
      </w:r>
    </w:p>
    <w:p w14:paraId="72D1A2F5" w14:textId="77777777" w:rsidR="00E85914" w:rsidRPr="00C322BD" w:rsidRDefault="00E85914" w:rsidP="00E85914">
      <w:pPr>
        <w:numPr>
          <w:ilvl w:val="0"/>
          <w:numId w:val="22"/>
        </w:numPr>
        <w:rPr>
          <w:rFonts w:eastAsia="Times New Roman" w:cs="Arial"/>
          <w:szCs w:val="24"/>
          <w:lang w:val="en"/>
        </w:rPr>
      </w:pPr>
      <w:r w:rsidRPr="00C322BD">
        <w:rPr>
          <w:rFonts w:eastAsia="Times New Roman" w:cs="Arial"/>
          <w:szCs w:val="24"/>
          <w:lang w:val="en"/>
        </w:rPr>
        <w:t>Part of a service from one provider and another part from another provider; for example, Benchmark 1A and 1B from provider A and Benchmarks 2–6 from provider B;</w:t>
      </w:r>
    </w:p>
    <w:p w14:paraId="6F65836B" w14:textId="77777777" w:rsidR="00E85914" w:rsidRPr="00C322BD" w:rsidRDefault="00E85914" w:rsidP="00E85914">
      <w:pPr>
        <w:numPr>
          <w:ilvl w:val="0"/>
          <w:numId w:val="22"/>
        </w:numPr>
        <w:rPr>
          <w:rFonts w:eastAsia="Times New Roman" w:cs="Arial"/>
          <w:szCs w:val="24"/>
          <w:lang w:val="en"/>
        </w:rPr>
      </w:pPr>
      <w:r w:rsidRPr="00C322BD">
        <w:rPr>
          <w:rFonts w:eastAsia="Times New Roman" w:cs="Arial"/>
          <w:szCs w:val="24"/>
          <w:lang w:val="en"/>
        </w:rPr>
        <w:t>Bundled Job Placement after Non-Bundled Job Placement Services have been purchased;</w:t>
      </w:r>
    </w:p>
    <w:p w14:paraId="246F87CC" w14:textId="77777777" w:rsidR="00E85914" w:rsidRPr="00C322BD" w:rsidRDefault="00E85914" w:rsidP="00E85914">
      <w:pPr>
        <w:numPr>
          <w:ilvl w:val="0"/>
          <w:numId w:val="22"/>
        </w:numPr>
        <w:rPr>
          <w:rFonts w:eastAsia="Times New Roman" w:cs="Arial"/>
          <w:szCs w:val="24"/>
          <w:lang w:val="en"/>
        </w:rPr>
      </w:pPr>
      <w:r w:rsidRPr="00C322BD">
        <w:rPr>
          <w:rFonts w:eastAsia="Times New Roman" w:cs="Arial"/>
          <w:szCs w:val="24"/>
          <w:lang w:val="en"/>
        </w:rPr>
        <w:t>Bundled Job Placement and/or Supported Employment more than once; and</w:t>
      </w:r>
    </w:p>
    <w:p w14:paraId="65B9748C" w14:textId="77777777" w:rsidR="00E85914" w:rsidRPr="00C322BD" w:rsidRDefault="00E85914" w:rsidP="00E85914">
      <w:pPr>
        <w:numPr>
          <w:ilvl w:val="0"/>
          <w:numId w:val="22"/>
        </w:numPr>
        <w:rPr>
          <w:rFonts w:eastAsia="Times New Roman" w:cs="Arial"/>
          <w:szCs w:val="24"/>
          <w:lang w:val="en"/>
        </w:rPr>
      </w:pPr>
      <w:r w:rsidRPr="00C322BD">
        <w:rPr>
          <w:rFonts w:eastAsia="Times New Roman" w:cs="Arial"/>
          <w:szCs w:val="24"/>
          <w:lang w:val="en"/>
        </w:rPr>
        <w:t>Supported Employment Services after the purchase of Job Placement Services.</w:t>
      </w:r>
    </w:p>
    <w:p w14:paraId="16B91E17" w14:textId="77777777" w:rsidR="00E85914" w:rsidRPr="00C322BD" w:rsidRDefault="00E85914" w:rsidP="00E85914">
      <w:pPr>
        <w:rPr>
          <w:rFonts w:eastAsia="Times New Roman" w:cs="Arial"/>
          <w:szCs w:val="24"/>
          <w:lang w:val="en"/>
        </w:rPr>
      </w:pPr>
      <w:r w:rsidRPr="00C322BD">
        <w:rPr>
          <w:rFonts w:eastAsia="Times New Roman" w:cs="Arial"/>
          <w:szCs w:val="24"/>
          <w:lang w:val="en"/>
        </w:rPr>
        <w:t xml:space="preserve">For additional information, refer to VR-SFP Chapter 3: Basic Standards, sections </w:t>
      </w:r>
      <w:hyperlink r:id="rId11" w:anchor="s3-11-1" w:history="1">
        <w:r w:rsidRPr="00C322BD">
          <w:rPr>
            <w:rFonts w:eastAsia="Times New Roman" w:cs="Arial"/>
            <w:color w:val="0000FF"/>
            <w:szCs w:val="24"/>
            <w:u w:val="single"/>
            <w:lang w:val="en"/>
          </w:rPr>
          <w:t>3.11.1 Documentation and Signatures</w:t>
        </w:r>
      </w:hyperlink>
      <w:r w:rsidRPr="00C322BD">
        <w:rPr>
          <w:rFonts w:eastAsia="Times New Roman" w:cs="Arial"/>
          <w:szCs w:val="24"/>
          <w:lang w:val="en"/>
        </w:rPr>
        <w:t xml:space="preserve"> and </w:t>
      </w:r>
      <w:hyperlink r:id="rId12" w:anchor="s3-6-4" w:history="1">
        <w:r w:rsidRPr="00C322BD">
          <w:rPr>
            <w:rFonts w:eastAsia="Times New Roman" w:cs="Arial"/>
            <w:color w:val="0000FF"/>
            <w:szCs w:val="24"/>
            <w:u w:val="single"/>
            <w:lang w:val="en"/>
          </w:rPr>
          <w:t>3.6.4.2 Evaluation of Service Delivery</w:t>
        </w:r>
      </w:hyperlink>
      <w:r w:rsidRPr="00C322BD">
        <w:rPr>
          <w:rFonts w:eastAsia="Times New Roman" w:cs="Arial"/>
          <w:szCs w:val="24"/>
          <w:lang w:val="en"/>
        </w:rPr>
        <w:t>.</w:t>
      </w:r>
    </w:p>
    <w:p w14:paraId="56C41C2A" w14:textId="77777777" w:rsidR="00E85914" w:rsidRPr="00C322BD" w:rsidRDefault="00E85914" w:rsidP="00E85914">
      <w:pPr>
        <w:rPr>
          <w:rFonts w:cs="Arial"/>
          <w:szCs w:val="24"/>
          <w:lang w:val="en"/>
        </w:rPr>
      </w:pPr>
      <w:r>
        <w:rPr>
          <w:rFonts w:cs="Arial"/>
          <w:szCs w:val="24"/>
          <w:lang w:val="en"/>
        </w:rPr>
        <w:t>…</w:t>
      </w:r>
    </w:p>
    <w:sectPr w:rsidR="00E85914" w:rsidRPr="00C322BD" w:rsidSect="0016102A">
      <w:footerReference w:type="default" r:id="rId13"/>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FB1638" w14:textId="77777777" w:rsidR="00564373" w:rsidRDefault="00564373" w:rsidP="00000CF7">
      <w:pPr>
        <w:spacing w:after="0"/>
      </w:pPr>
      <w:r>
        <w:separator/>
      </w:r>
    </w:p>
  </w:endnote>
  <w:endnote w:type="continuationSeparator" w:id="0">
    <w:p w14:paraId="20E0FC9C" w14:textId="77777777" w:rsidR="00564373" w:rsidRDefault="00564373" w:rsidP="00000C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656295"/>
      <w:docPartObj>
        <w:docPartGallery w:val="Page Numbers (Bottom of Page)"/>
        <w:docPartUnique/>
      </w:docPartObj>
    </w:sdtPr>
    <w:sdtEndPr/>
    <w:sdtContent>
      <w:sdt>
        <w:sdtPr>
          <w:id w:val="-1769616900"/>
          <w:docPartObj>
            <w:docPartGallery w:val="Page Numbers (Top of Page)"/>
            <w:docPartUnique/>
          </w:docPartObj>
        </w:sdtPr>
        <w:sdtEndPr/>
        <w:sdtContent>
          <w:p w14:paraId="401F8ABF" w14:textId="3AEC98C8" w:rsidR="0016102A" w:rsidRPr="0016102A" w:rsidRDefault="0016102A">
            <w:pPr>
              <w:pStyle w:val="Footer"/>
              <w:jc w:val="right"/>
            </w:pPr>
            <w:r w:rsidRPr="0016102A">
              <w:t xml:space="preserve">Page </w:t>
            </w:r>
            <w:r w:rsidRPr="0016102A">
              <w:rPr>
                <w:szCs w:val="24"/>
              </w:rPr>
              <w:fldChar w:fldCharType="begin"/>
            </w:r>
            <w:r w:rsidRPr="0016102A">
              <w:instrText xml:space="preserve"> PAGE </w:instrText>
            </w:r>
            <w:r w:rsidRPr="0016102A">
              <w:rPr>
                <w:szCs w:val="24"/>
              </w:rPr>
              <w:fldChar w:fldCharType="separate"/>
            </w:r>
            <w:r w:rsidRPr="0016102A">
              <w:rPr>
                <w:noProof/>
              </w:rPr>
              <w:t>2</w:t>
            </w:r>
            <w:r w:rsidRPr="0016102A">
              <w:rPr>
                <w:szCs w:val="24"/>
              </w:rPr>
              <w:fldChar w:fldCharType="end"/>
            </w:r>
            <w:r w:rsidRPr="0016102A">
              <w:t xml:space="preserve"> of </w:t>
            </w:r>
            <w:fldSimple w:instr=" NUMPAGES  ">
              <w:r w:rsidRPr="0016102A">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EDF34" w14:textId="77777777" w:rsidR="00564373" w:rsidRDefault="00564373" w:rsidP="00000CF7">
      <w:pPr>
        <w:spacing w:after="0"/>
      </w:pPr>
      <w:r>
        <w:separator/>
      </w:r>
    </w:p>
  </w:footnote>
  <w:footnote w:type="continuationSeparator" w:id="0">
    <w:p w14:paraId="751A1AF9" w14:textId="77777777" w:rsidR="00564373" w:rsidRDefault="00564373" w:rsidP="00000CF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3B1A"/>
    <w:multiLevelType w:val="hybridMultilevel"/>
    <w:tmpl w:val="480C8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464181"/>
    <w:multiLevelType w:val="hybridMultilevel"/>
    <w:tmpl w:val="786C5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4E7275"/>
    <w:multiLevelType w:val="multilevel"/>
    <w:tmpl w:val="13B0B7C2"/>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956DCF"/>
    <w:multiLevelType w:val="multilevel"/>
    <w:tmpl w:val="FE56E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CE344E"/>
    <w:multiLevelType w:val="multilevel"/>
    <w:tmpl w:val="B100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6E217F"/>
    <w:multiLevelType w:val="hybridMultilevel"/>
    <w:tmpl w:val="8320C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FB0043"/>
    <w:multiLevelType w:val="multilevel"/>
    <w:tmpl w:val="76EEE7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6D522B6"/>
    <w:multiLevelType w:val="hybridMultilevel"/>
    <w:tmpl w:val="B9D47C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1FD18CA"/>
    <w:multiLevelType w:val="multilevel"/>
    <w:tmpl w:val="53C4E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3384FB9"/>
    <w:multiLevelType w:val="hybridMultilevel"/>
    <w:tmpl w:val="5518D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ED6B5A"/>
    <w:multiLevelType w:val="multilevel"/>
    <w:tmpl w:val="6A801F2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73C72A8"/>
    <w:multiLevelType w:val="hybridMultilevel"/>
    <w:tmpl w:val="F510F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84F0FEE"/>
    <w:multiLevelType w:val="multilevel"/>
    <w:tmpl w:val="C3566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D92E80"/>
    <w:multiLevelType w:val="hybridMultilevel"/>
    <w:tmpl w:val="43CC79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C6243BE"/>
    <w:multiLevelType w:val="hybridMultilevel"/>
    <w:tmpl w:val="1E34229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4654AC"/>
    <w:multiLevelType w:val="hybridMultilevel"/>
    <w:tmpl w:val="20B88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39185A"/>
    <w:multiLevelType w:val="hybridMultilevel"/>
    <w:tmpl w:val="C0BC96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AAD16FC"/>
    <w:multiLevelType w:val="multilevel"/>
    <w:tmpl w:val="F6F47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C187D96"/>
    <w:multiLevelType w:val="multilevel"/>
    <w:tmpl w:val="870EC4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ED344D0"/>
    <w:multiLevelType w:val="hybridMultilevel"/>
    <w:tmpl w:val="5DD04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F50714F"/>
    <w:multiLevelType w:val="hybridMultilevel"/>
    <w:tmpl w:val="52D29D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FB63B9A"/>
    <w:multiLevelType w:val="multilevel"/>
    <w:tmpl w:val="7FFC8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3"/>
  </w:num>
  <w:num w:numId="3">
    <w:abstractNumId w:val="10"/>
  </w:num>
  <w:num w:numId="4">
    <w:abstractNumId w:val="2"/>
  </w:num>
  <w:num w:numId="5">
    <w:abstractNumId w:val="12"/>
  </w:num>
  <w:num w:numId="6">
    <w:abstractNumId w:val="8"/>
  </w:num>
  <w:num w:numId="7">
    <w:abstractNumId w:val="6"/>
  </w:num>
  <w:num w:numId="8">
    <w:abstractNumId w:val="17"/>
  </w:num>
  <w:num w:numId="9">
    <w:abstractNumId w:val="20"/>
  </w:num>
  <w:num w:numId="10">
    <w:abstractNumId w:val="7"/>
  </w:num>
  <w:num w:numId="11">
    <w:abstractNumId w:val="1"/>
  </w:num>
  <w:num w:numId="12">
    <w:abstractNumId w:val="0"/>
  </w:num>
  <w:num w:numId="13">
    <w:abstractNumId w:val="19"/>
  </w:num>
  <w:num w:numId="14">
    <w:abstractNumId w:val="11"/>
  </w:num>
  <w:num w:numId="15">
    <w:abstractNumId w:val="5"/>
  </w:num>
  <w:num w:numId="16">
    <w:abstractNumId w:val="9"/>
  </w:num>
  <w:num w:numId="17">
    <w:abstractNumId w:val="15"/>
  </w:num>
  <w:num w:numId="18">
    <w:abstractNumId w:val="13"/>
  </w:num>
  <w:num w:numId="19">
    <w:abstractNumId w:val="16"/>
  </w:num>
  <w:num w:numId="20">
    <w:abstractNumId w:val="14"/>
  </w:num>
  <w:num w:numId="21">
    <w:abstractNumId w:val="21"/>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grammar="clean"/>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F85"/>
    <w:rsid w:val="00000CF7"/>
    <w:rsid w:val="00045542"/>
    <w:rsid w:val="0016102A"/>
    <w:rsid w:val="001C112E"/>
    <w:rsid w:val="002158CD"/>
    <w:rsid w:val="00266792"/>
    <w:rsid w:val="002669FE"/>
    <w:rsid w:val="00267607"/>
    <w:rsid w:val="00282198"/>
    <w:rsid w:val="002E286C"/>
    <w:rsid w:val="002E3881"/>
    <w:rsid w:val="0034771B"/>
    <w:rsid w:val="00371609"/>
    <w:rsid w:val="003E64D6"/>
    <w:rsid w:val="004478F8"/>
    <w:rsid w:val="00466551"/>
    <w:rsid w:val="00475D46"/>
    <w:rsid w:val="004D32E7"/>
    <w:rsid w:val="00523C88"/>
    <w:rsid w:val="00564373"/>
    <w:rsid w:val="005922E7"/>
    <w:rsid w:val="00635CD6"/>
    <w:rsid w:val="0065151E"/>
    <w:rsid w:val="00685DBC"/>
    <w:rsid w:val="00713F7A"/>
    <w:rsid w:val="007379F5"/>
    <w:rsid w:val="007517F7"/>
    <w:rsid w:val="007A08E3"/>
    <w:rsid w:val="007E2209"/>
    <w:rsid w:val="007F26B0"/>
    <w:rsid w:val="0080785E"/>
    <w:rsid w:val="00893725"/>
    <w:rsid w:val="008A7DD0"/>
    <w:rsid w:val="00910CD8"/>
    <w:rsid w:val="00A148A1"/>
    <w:rsid w:val="00AB0349"/>
    <w:rsid w:val="00B33EDC"/>
    <w:rsid w:val="00B65F85"/>
    <w:rsid w:val="00C163C8"/>
    <w:rsid w:val="00C458D4"/>
    <w:rsid w:val="00C5186C"/>
    <w:rsid w:val="00C730F5"/>
    <w:rsid w:val="00CB3742"/>
    <w:rsid w:val="00CF3BEE"/>
    <w:rsid w:val="00D1521A"/>
    <w:rsid w:val="00DC6B4B"/>
    <w:rsid w:val="00DE0126"/>
    <w:rsid w:val="00E24389"/>
    <w:rsid w:val="00E85914"/>
    <w:rsid w:val="00EA3ACD"/>
    <w:rsid w:val="00F92184"/>
    <w:rsid w:val="00FC2444"/>
    <w:rsid w:val="00FE28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B79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b/>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102A"/>
    <w:pPr>
      <w:spacing w:before="100" w:beforeAutospacing="1" w:after="100" w:afterAutospacing="1" w:line="240" w:lineRule="auto"/>
    </w:pPr>
    <w:rPr>
      <w:b w:val="0"/>
    </w:rPr>
  </w:style>
  <w:style w:type="paragraph" w:styleId="Heading1">
    <w:name w:val="heading 1"/>
    <w:basedOn w:val="Normal"/>
    <w:next w:val="Normal"/>
    <w:link w:val="Heading1Char"/>
    <w:uiPriority w:val="9"/>
    <w:qFormat/>
    <w:rsid w:val="0016102A"/>
    <w:pPr>
      <w:keepNext/>
      <w:keepLines/>
      <w:spacing w:before="240" w:after="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16102A"/>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16102A"/>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16102A"/>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785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785E"/>
    <w:rPr>
      <w:rFonts w:ascii="Segoe UI" w:hAnsi="Segoe UI" w:cs="Segoe UI"/>
      <w:sz w:val="18"/>
      <w:szCs w:val="18"/>
    </w:rPr>
  </w:style>
  <w:style w:type="character" w:styleId="CommentReference">
    <w:name w:val="annotation reference"/>
    <w:basedOn w:val="DefaultParagraphFont"/>
    <w:uiPriority w:val="99"/>
    <w:semiHidden/>
    <w:unhideWhenUsed/>
    <w:rsid w:val="00FE28D9"/>
    <w:rPr>
      <w:sz w:val="16"/>
      <w:szCs w:val="16"/>
    </w:rPr>
  </w:style>
  <w:style w:type="paragraph" w:styleId="CommentText">
    <w:name w:val="annotation text"/>
    <w:basedOn w:val="Normal"/>
    <w:link w:val="CommentTextChar"/>
    <w:uiPriority w:val="99"/>
    <w:semiHidden/>
    <w:unhideWhenUsed/>
    <w:rsid w:val="00FE28D9"/>
    <w:rPr>
      <w:sz w:val="20"/>
      <w:szCs w:val="20"/>
    </w:rPr>
  </w:style>
  <w:style w:type="character" w:customStyle="1" w:styleId="CommentTextChar">
    <w:name w:val="Comment Text Char"/>
    <w:basedOn w:val="DefaultParagraphFont"/>
    <w:link w:val="CommentText"/>
    <w:uiPriority w:val="99"/>
    <w:semiHidden/>
    <w:rsid w:val="00FE28D9"/>
    <w:rPr>
      <w:sz w:val="20"/>
      <w:szCs w:val="20"/>
    </w:rPr>
  </w:style>
  <w:style w:type="paragraph" w:styleId="CommentSubject">
    <w:name w:val="annotation subject"/>
    <w:basedOn w:val="CommentText"/>
    <w:next w:val="CommentText"/>
    <w:link w:val="CommentSubjectChar"/>
    <w:uiPriority w:val="99"/>
    <w:semiHidden/>
    <w:unhideWhenUsed/>
    <w:rsid w:val="00FE28D9"/>
    <w:rPr>
      <w:bCs/>
    </w:rPr>
  </w:style>
  <w:style w:type="character" w:customStyle="1" w:styleId="CommentSubjectChar">
    <w:name w:val="Comment Subject Char"/>
    <w:basedOn w:val="CommentTextChar"/>
    <w:link w:val="CommentSubject"/>
    <w:uiPriority w:val="99"/>
    <w:semiHidden/>
    <w:rsid w:val="00FE28D9"/>
    <w:rPr>
      <w:bCs/>
      <w:sz w:val="20"/>
      <w:szCs w:val="20"/>
    </w:rPr>
  </w:style>
  <w:style w:type="paragraph" w:styleId="Header">
    <w:name w:val="header"/>
    <w:basedOn w:val="Normal"/>
    <w:link w:val="HeaderChar"/>
    <w:uiPriority w:val="99"/>
    <w:unhideWhenUsed/>
    <w:rsid w:val="00000CF7"/>
    <w:pPr>
      <w:tabs>
        <w:tab w:val="center" w:pos="4513"/>
        <w:tab w:val="right" w:pos="9026"/>
      </w:tabs>
      <w:spacing w:after="0"/>
    </w:pPr>
  </w:style>
  <w:style w:type="character" w:customStyle="1" w:styleId="HeaderChar">
    <w:name w:val="Header Char"/>
    <w:basedOn w:val="DefaultParagraphFont"/>
    <w:link w:val="Header"/>
    <w:uiPriority w:val="99"/>
    <w:rsid w:val="00000CF7"/>
  </w:style>
  <w:style w:type="paragraph" w:styleId="Footer">
    <w:name w:val="footer"/>
    <w:basedOn w:val="Normal"/>
    <w:link w:val="FooterChar"/>
    <w:uiPriority w:val="99"/>
    <w:unhideWhenUsed/>
    <w:rsid w:val="00000CF7"/>
    <w:pPr>
      <w:tabs>
        <w:tab w:val="center" w:pos="4513"/>
        <w:tab w:val="right" w:pos="9026"/>
      </w:tabs>
      <w:spacing w:after="0"/>
    </w:pPr>
  </w:style>
  <w:style w:type="character" w:customStyle="1" w:styleId="FooterChar">
    <w:name w:val="Footer Char"/>
    <w:basedOn w:val="DefaultParagraphFont"/>
    <w:link w:val="Footer"/>
    <w:uiPriority w:val="99"/>
    <w:rsid w:val="00000CF7"/>
  </w:style>
  <w:style w:type="character" w:customStyle="1" w:styleId="Heading1Char">
    <w:name w:val="Heading 1 Char"/>
    <w:basedOn w:val="DefaultParagraphFont"/>
    <w:link w:val="Heading1"/>
    <w:uiPriority w:val="9"/>
    <w:rsid w:val="0016102A"/>
    <w:rPr>
      <w:rFonts w:eastAsiaTheme="majorEastAsia" w:cstheme="majorBidi"/>
      <w:sz w:val="36"/>
      <w:szCs w:val="32"/>
    </w:rPr>
  </w:style>
  <w:style w:type="character" w:customStyle="1" w:styleId="Heading2Char">
    <w:name w:val="Heading 2 Char"/>
    <w:basedOn w:val="DefaultParagraphFont"/>
    <w:link w:val="Heading2"/>
    <w:uiPriority w:val="9"/>
    <w:rsid w:val="0016102A"/>
    <w:rPr>
      <w:rFonts w:eastAsiaTheme="majorEastAsia" w:cstheme="majorBidi"/>
      <w:sz w:val="32"/>
      <w:szCs w:val="26"/>
    </w:rPr>
  </w:style>
  <w:style w:type="character" w:customStyle="1" w:styleId="Heading3Char">
    <w:name w:val="Heading 3 Char"/>
    <w:basedOn w:val="DefaultParagraphFont"/>
    <w:link w:val="Heading3"/>
    <w:uiPriority w:val="9"/>
    <w:rsid w:val="0016102A"/>
    <w:rPr>
      <w:rFonts w:eastAsiaTheme="majorEastAsia" w:cstheme="majorBidi"/>
      <w:sz w:val="28"/>
      <w:szCs w:val="24"/>
    </w:rPr>
  </w:style>
  <w:style w:type="character" w:customStyle="1" w:styleId="Heading4Char">
    <w:name w:val="Heading 4 Char"/>
    <w:basedOn w:val="DefaultParagraphFont"/>
    <w:link w:val="Heading4"/>
    <w:uiPriority w:val="9"/>
    <w:rsid w:val="0016102A"/>
    <w:rPr>
      <w:rFonts w:eastAsiaTheme="majorEastAsia" w:cstheme="majorBidi"/>
      <w:iCs/>
    </w:rPr>
  </w:style>
  <w:style w:type="paragraph" w:styleId="ListParagraph">
    <w:name w:val="List Paragraph"/>
    <w:basedOn w:val="Normal"/>
    <w:uiPriority w:val="34"/>
    <w:qFormat/>
    <w:rsid w:val="0016102A"/>
    <w:pPr>
      <w:ind w:left="720"/>
      <w:contextualSpacing/>
    </w:pPr>
  </w:style>
  <w:style w:type="character" w:styleId="Hyperlink">
    <w:name w:val="Hyperlink"/>
    <w:basedOn w:val="DefaultParagraphFont"/>
    <w:uiPriority w:val="99"/>
    <w:unhideWhenUsed/>
    <w:rsid w:val="003477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80253">
      <w:bodyDiv w:val="1"/>
      <w:marLeft w:val="0"/>
      <w:marRight w:val="0"/>
      <w:marTop w:val="0"/>
      <w:marBottom w:val="0"/>
      <w:divBdr>
        <w:top w:val="none" w:sz="0" w:space="0" w:color="auto"/>
        <w:left w:val="none" w:sz="0" w:space="0" w:color="auto"/>
        <w:bottom w:val="none" w:sz="0" w:space="0" w:color="auto"/>
        <w:right w:val="none" w:sz="0" w:space="0" w:color="auto"/>
      </w:divBdr>
      <w:divsChild>
        <w:div w:id="729042536">
          <w:marLeft w:val="0"/>
          <w:marRight w:val="0"/>
          <w:marTop w:val="0"/>
          <w:marBottom w:val="0"/>
          <w:divBdr>
            <w:top w:val="none" w:sz="0" w:space="0" w:color="auto"/>
            <w:left w:val="none" w:sz="0" w:space="0" w:color="auto"/>
            <w:bottom w:val="none" w:sz="0" w:space="0" w:color="auto"/>
            <w:right w:val="none" w:sz="0" w:space="0" w:color="auto"/>
          </w:divBdr>
          <w:divsChild>
            <w:div w:id="230818871">
              <w:marLeft w:val="0"/>
              <w:marRight w:val="0"/>
              <w:marTop w:val="0"/>
              <w:marBottom w:val="0"/>
              <w:divBdr>
                <w:top w:val="none" w:sz="0" w:space="0" w:color="auto"/>
                <w:left w:val="none" w:sz="0" w:space="0" w:color="auto"/>
                <w:bottom w:val="none" w:sz="0" w:space="0" w:color="auto"/>
                <w:right w:val="none" w:sz="0" w:space="0" w:color="auto"/>
              </w:divBdr>
              <w:divsChild>
                <w:div w:id="152575699">
                  <w:marLeft w:val="0"/>
                  <w:marRight w:val="0"/>
                  <w:marTop w:val="0"/>
                  <w:marBottom w:val="0"/>
                  <w:divBdr>
                    <w:top w:val="none" w:sz="0" w:space="0" w:color="auto"/>
                    <w:left w:val="none" w:sz="0" w:space="0" w:color="auto"/>
                    <w:bottom w:val="none" w:sz="0" w:space="0" w:color="auto"/>
                    <w:right w:val="none" w:sz="0" w:space="0" w:color="auto"/>
                  </w:divBdr>
                  <w:divsChild>
                    <w:div w:id="1094936019">
                      <w:marLeft w:val="0"/>
                      <w:marRight w:val="0"/>
                      <w:marTop w:val="0"/>
                      <w:marBottom w:val="0"/>
                      <w:divBdr>
                        <w:top w:val="none" w:sz="0" w:space="0" w:color="auto"/>
                        <w:left w:val="none" w:sz="0" w:space="0" w:color="auto"/>
                        <w:bottom w:val="none" w:sz="0" w:space="0" w:color="auto"/>
                        <w:right w:val="none" w:sz="0" w:space="0" w:color="auto"/>
                      </w:divBdr>
                      <w:divsChild>
                        <w:div w:id="257712293">
                          <w:marLeft w:val="0"/>
                          <w:marRight w:val="0"/>
                          <w:marTop w:val="0"/>
                          <w:marBottom w:val="0"/>
                          <w:divBdr>
                            <w:top w:val="none" w:sz="0" w:space="0" w:color="auto"/>
                            <w:left w:val="none" w:sz="0" w:space="0" w:color="auto"/>
                            <w:bottom w:val="none" w:sz="0" w:space="0" w:color="auto"/>
                            <w:right w:val="none" w:sz="0" w:space="0" w:color="auto"/>
                          </w:divBdr>
                          <w:divsChild>
                            <w:div w:id="1316493914">
                              <w:marLeft w:val="0"/>
                              <w:marRight w:val="0"/>
                              <w:marTop w:val="0"/>
                              <w:marBottom w:val="0"/>
                              <w:divBdr>
                                <w:top w:val="none" w:sz="0" w:space="0" w:color="auto"/>
                                <w:left w:val="none" w:sz="0" w:space="0" w:color="auto"/>
                                <w:bottom w:val="none" w:sz="0" w:space="0" w:color="auto"/>
                                <w:right w:val="none" w:sz="0" w:space="0" w:color="auto"/>
                              </w:divBdr>
                              <w:divsChild>
                                <w:div w:id="500776883">
                                  <w:marLeft w:val="0"/>
                                  <w:marRight w:val="0"/>
                                  <w:marTop w:val="0"/>
                                  <w:marBottom w:val="0"/>
                                  <w:divBdr>
                                    <w:top w:val="none" w:sz="0" w:space="0" w:color="auto"/>
                                    <w:left w:val="none" w:sz="0" w:space="0" w:color="auto"/>
                                    <w:bottom w:val="none" w:sz="0" w:space="0" w:color="auto"/>
                                    <w:right w:val="none" w:sz="0" w:space="0" w:color="auto"/>
                                  </w:divBdr>
                                  <w:divsChild>
                                    <w:div w:id="633750657">
                                      <w:marLeft w:val="0"/>
                                      <w:marRight w:val="0"/>
                                      <w:marTop w:val="0"/>
                                      <w:marBottom w:val="0"/>
                                      <w:divBdr>
                                        <w:top w:val="none" w:sz="0" w:space="0" w:color="auto"/>
                                        <w:left w:val="none" w:sz="0" w:space="0" w:color="auto"/>
                                        <w:bottom w:val="none" w:sz="0" w:space="0" w:color="auto"/>
                                        <w:right w:val="none" w:sz="0" w:space="0" w:color="auto"/>
                                      </w:divBdr>
                                      <w:divsChild>
                                        <w:div w:id="1461847091">
                                          <w:marLeft w:val="0"/>
                                          <w:marRight w:val="0"/>
                                          <w:marTop w:val="0"/>
                                          <w:marBottom w:val="0"/>
                                          <w:divBdr>
                                            <w:top w:val="none" w:sz="0" w:space="0" w:color="auto"/>
                                            <w:left w:val="none" w:sz="0" w:space="0" w:color="auto"/>
                                            <w:bottom w:val="none" w:sz="0" w:space="0" w:color="auto"/>
                                            <w:right w:val="none" w:sz="0" w:space="0" w:color="auto"/>
                                          </w:divBdr>
                                          <w:divsChild>
                                            <w:div w:id="1187675160">
                                              <w:marLeft w:val="0"/>
                                              <w:marRight w:val="0"/>
                                              <w:marTop w:val="0"/>
                                              <w:marBottom w:val="0"/>
                                              <w:divBdr>
                                                <w:top w:val="none" w:sz="0" w:space="0" w:color="auto"/>
                                                <w:left w:val="none" w:sz="0" w:space="0" w:color="auto"/>
                                                <w:bottom w:val="none" w:sz="0" w:space="0" w:color="auto"/>
                                                <w:right w:val="none" w:sz="0" w:space="0" w:color="auto"/>
                                              </w:divBdr>
                                              <w:divsChild>
                                                <w:div w:id="1138182201">
                                                  <w:marLeft w:val="0"/>
                                                  <w:marRight w:val="0"/>
                                                  <w:marTop w:val="0"/>
                                                  <w:marBottom w:val="0"/>
                                                  <w:divBdr>
                                                    <w:top w:val="none" w:sz="0" w:space="0" w:color="auto"/>
                                                    <w:left w:val="none" w:sz="0" w:space="0" w:color="auto"/>
                                                    <w:bottom w:val="none" w:sz="0" w:space="0" w:color="auto"/>
                                                    <w:right w:val="none" w:sz="0" w:space="0" w:color="auto"/>
                                                  </w:divBdr>
                                                  <w:divsChild>
                                                    <w:div w:id="155157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419987">
      <w:bodyDiv w:val="1"/>
      <w:marLeft w:val="0"/>
      <w:marRight w:val="0"/>
      <w:marTop w:val="0"/>
      <w:marBottom w:val="0"/>
      <w:divBdr>
        <w:top w:val="none" w:sz="0" w:space="0" w:color="auto"/>
        <w:left w:val="none" w:sz="0" w:space="0" w:color="auto"/>
        <w:bottom w:val="none" w:sz="0" w:space="0" w:color="auto"/>
        <w:right w:val="none" w:sz="0" w:space="0" w:color="auto"/>
      </w:divBdr>
      <w:divsChild>
        <w:div w:id="1480801445">
          <w:marLeft w:val="0"/>
          <w:marRight w:val="0"/>
          <w:marTop w:val="0"/>
          <w:marBottom w:val="0"/>
          <w:divBdr>
            <w:top w:val="none" w:sz="0" w:space="0" w:color="auto"/>
            <w:left w:val="none" w:sz="0" w:space="0" w:color="auto"/>
            <w:bottom w:val="none" w:sz="0" w:space="0" w:color="auto"/>
            <w:right w:val="none" w:sz="0" w:space="0" w:color="auto"/>
          </w:divBdr>
          <w:divsChild>
            <w:div w:id="1266962450">
              <w:marLeft w:val="0"/>
              <w:marRight w:val="0"/>
              <w:marTop w:val="0"/>
              <w:marBottom w:val="0"/>
              <w:divBdr>
                <w:top w:val="none" w:sz="0" w:space="0" w:color="auto"/>
                <w:left w:val="none" w:sz="0" w:space="0" w:color="auto"/>
                <w:bottom w:val="none" w:sz="0" w:space="0" w:color="auto"/>
                <w:right w:val="none" w:sz="0" w:space="0" w:color="auto"/>
              </w:divBdr>
              <w:divsChild>
                <w:div w:id="543296671">
                  <w:marLeft w:val="0"/>
                  <w:marRight w:val="0"/>
                  <w:marTop w:val="0"/>
                  <w:marBottom w:val="0"/>
                  <w:divBdr>
                    <w:top w:val="none" w:sz="0" w:space="0" w:color="auto"/>
                    <w:left w:val="none" w:sz="0" w:space="0" w:color="auto"/>
                    <w:bottom w:val="none" w:sz="0" w:space="0" w:color="auto"/>
                    <w:right w:val="none" w:sz="0" w:space="0" w:color="auto"/>
                  </w:divBdr>
                  <w:divsChild>
                    <w:div w:id="495194551">
                      <w:marLeft w:val="0"/>
                      <w:marRight w:val="0"/>
                      <w:marTop w:val="0"/>
                      <w:marBottom w:val="0"/>
                      <w:divBdr>
                        <w:top w:val="none" w:sz="0" w:space="0" w:color="auto"/>
                        <w:left w:val="none" w:sz="0" w:space="0" w:color="auto"/>
                        <w:bottom w:val="none" w:sz="0" w:space="0" w:color="auto"/>
                        <w:right w:val="none" w:sz="0" w:space="0" w:color="auto"/>
                      </w:divBdr>
                      <w:divsChild>
                        <w:div w:id="467359744">
                          <w:marLeft w:val="0"/>
                          <w:marRight w:val="0"/>
                          <w:marTop w:val="0"/>
                          <w:marBottom w:val="0"/>
                          <w:divBdr>
                            <w:top w:val="none" w:sz="0" w:space="0" w:color="auto"/>
                            <w:left w:val="none" w:sz="0" w:space="0" w:color="auto"/>
                            <w:bottom w:val="none" w:sz="0" w:space="0" w:color="auto"/>
                            <w:right w:val="none" w:sz="0" w:space="0" w:color="auto"/>
                          </w:divBdr>
                          <w:divsChild>
                            <w:div w:id="676227117">
                              <w:marLeft w:val="0"/>
                              <w:marRight w:val="0"/>
                              <w:marTop w:val="0"/>
                              <w:marBottom w:val="0"/>
                              <w:divBdr>
                                <w:top w:val="none" w:sz="0" w:space="0" w:color="auto"/>
                                <w:left w:val="none" w:sz="0" w:space="0" w:color="auto"/>
                                <w:bottom w:val="none" w:sz="0" w:space="0" w:color="auto"/>
                                <w:right w:val="none" w:sz="0" w:space="0" w:color="auto"/>
                              </w:divBdr>
                              <w:divsChild>
                                <w:div w:id="2049261343">
                                  <w:marLeft w:val="0"/>
                                  <w:marRight w:val="0"/>
                                  <w:marTop w:val="0"/>
                                  <w:marBottom w:val="0"/>
                                  <w:divBdr>
                                    <w:top w:val="none" w:sz="0" w:space="0" w:color="auto"/>
                                    <w:left w:val="none" w:sz="0" w:space="0" w:color="auto"/>
                                    <w:bottom w:val="none" w:sz="0" w:space="0" w:color="auto"/>
                                    <w:right w:val="none" w:sz="0" w:space="0" w:color="auto"/>
                                  </w:divBdr>
                                  <w:divsChild>
                                    <w:div w:id="961765786">
                                      <w:marLeft w:val="0"/>
                                      <w:marRight w:val="0"/>
                                      <w:marTop w:val="0"/>
                                      <w:marBottom w:val="0"/>
                                      <w:divBdr>
                                        <w:top w:val="none" w:sz="0" w:space="0" w:color="auto"/>
                                        <w:left w:val="none" w:sz="0" w:space="0" w:color="auto"/>
                                        <w:bottom w:val="none" w:sz="0" w:space="0" w:color="auto"/>
                                        <w:right w:val="none" w:sz="0" w:space="0" w:color="auto"/>
                                      </w:divBdr>
                                      <w:divsChild>
                                        <w:div w:id="1906718719">
                                          <w:marLeft w:val="0"/>
                                          <w:marRight w:val="0"/>
                                          <w:marTop w:val="0"/>
                                          <w:marBottom w:val="0"/>
                                          <w:divBdr>
                                            <w:top w:val="none" w:sz="0" w:space="0" w:color="auto"/>
                                            <w:left w:val="none" w:sz="0" w:space="0" w:color="auto"/>
                                            <w:bottom w:val="none" w:sz="0" w:space="0" w:color="auto"/>
                                            <w:right w:val="none" w:sz="0" w:space="0" w:color="auto"/>
                                          </w:divBdr>
                                          <w:divsChild>
                                            <w:div w:id="1771703256">
                                              <w:marLeft w:val="0"/>
                                              <w:marRight w:val="0"/>
                                              <w:marTop w:val="0"/>
                                              <w:marBottom w:val="0"/>
                                              <w:divBdr>
                                                <w:top w:val="none" w:sz="0" w:space="0" w:color="auto"/>
                                                <w:left w:val="none" w:sz="0" w:space="0" w:color="auto"/>
                                                <w:bottom w:val="none" w:sz="0" w:space="0" w:color="auto"/>
                                                <w:right w:val="none" w:sz="0" w:space="0" w:color="auto"/>
                                              </w:divBdr>
                                              <w:divsChild>
                                                <w:div w:id="967004292">
                                                  <w:marLeft w:val="0"/>
                                                  <w:marRight w:val="0"/>
                                                  <w:marTop w:val="0"/>
                                                  <w:marBottom w:val="0"/>
                                                  <w:divBdr>
                                                    <w:top w:val="none" w:sz="0" w:space="0" w:color="auto"/>
                                                    <w:left w:val="none" w:sz="0" w:space="0" w:color="auto"/>
                                                    <w:bottom w:val="none" w:sz="0" w:space="0" w:color="auto"/>
                                                    <w:right w:val="none" w:sz="0" w:space="0" w:color="auto"/>
                                                  </w:divBdr>
                                                  <w:divsChild>
                                                    <w:div w:id="214665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0489642">
      <w:bodyDiv w:val="1"/>
      <w:marLeft w:val="0"/>
      <w:marRight w:val="0"/>
      <w:marTop w:val="0"/>
      <w:marBottom w:val="0"/>
      <w:divBdr>
        <w:top w:val="none" w:sz="0" w:space="0" w:color="auto"/>
        <w:left w:val="none" w:sz="0" w:space="0" w:color="auto"/>
        <w:bottom w:val="none" w:sz="0" w:space="0" w:color="auto"/>
        <w:right w:val="none" w:sz="0" w:space="0" w:color="auto"/>
      </w:divBdr>
      <w:divsChild>
        <w:div w:id="2029864429">
          <w:marLeft w:val="0"/>
          <w:marRight w:val="0"/>
          <w:marTop w:val="0"/>
          <w:marBottom w:val="0"/>
          <w:divBdr>
            <w:top w:val="none" w:sz="0" w:space="0" w:color="auto"/>
            <w:left w:val="none" w:sz="0" w:space="0" w:color="auto"/>
            <w:bottom w:val="none" w:sz="0" w:space="0" w:color="auto"/>
            <w:right w:val="none" w:sz="0" w:space="0" w:color="auto"/>
          </w:divBdr>
          <w:divsChild>
            <w:div w:id="550924225">
              <w:marLeft w:val="0"/>
              <w:marRight w:val="0"/>
              <w:marTop w:val="0"/>
              <w:marBottom w:val="0"/>
              <w:divBdr>
                <w:top w:val="none" w:sz="0" w:space="0" w:color="auto"/>
                <w:left w:val="none" w:sz="0" w:space="0" w:color="auto"/>
                <w:bottom w:val="none" w:sz="0" w:space="0" w:color="auto"/>
                <w:right w:val="none" w:sz="0" w:space="0" w:color="auto"/>
              </w:divBdr>
              <w:divsChild>
                <w:div w:id="1638024665">
                  <w:marLeft w:val="0"/>
                  <w:marRight w:val="0"/>
                  <w:marTop w:val="0"/>
                  <w:marBottom w:val="0"/>
                  <w:divBdr>
                    <w:top w:val="none" w:sz="0" w:space="0" w:color="auto"/>
                    <w:left w:val="none" w:sz="0" w:space="0" w:color="auto"/>
                    <w:bottom w:val="none" w:sz="0" w:space="0" w:color="auto"/>
                    <w:right w:val="none" w:sz="0" w:space="0" w:color="auto"/>
                  </w:divBdr>
                  <w:divsChild>
                    <w:div w:id="365452474">
                      <w:marLeft w:val="0"/>
                      <w:marRight w:val="0"/>
                      <w:marTop w:val="0"/>
                      <w:marBottom w:val="0"/>
                      <w:divBdr>
                        <w:top w:val="none" w:sz="0" w:space="0" w:color="auto"/>
                        <w:left w:val="none" w:sz="0" w:space="0" w:color="auto"/>
                        <w:bottom w:val="none" w:sz="0" w:space="0" w:color="auto"/>
                        <w:right w:val="none" w:sz="0" w:space="0" w:color="auto"/>
                      </w:divBdr>
                      <w:divsChild>
                        <w:div w:id="306663897">
                          <w:marLeft w:val="0"/>
                          <w:marRight w:val="0"/>
                          <w:marTop w:val="0"/>
                          <w:marBottom w:val="0"/>
                          <w:divBdr>
                            <w:top w:val="none" w:sz="0" w:space="0" w:color="auto"/>
                            <w:left w:val="none" w:sz="0" w:space="0" w:color="auto"/>
                            <w:bottom w:val="none" w:sz="0" w:space="0" w:color="auto"/>
                            <w:right w:val="none" w:sz="0" w:space="0" w:color="auto"/>
                          </w:divBdr>
                          <w:divsChild>
                            <w:div w:id="1667048397">
                              <w:marLeft w:val="0"/>
                              <w:marRight w:val="0"/>
                              <w:marTop w:val="0"/>
                              <w:marBottom w:val="0"/>
                              <w:divBdr>
                                <w:top w:val="none" w:sz="0" w:space="0" w:color="auto"/>
                                <w:left w:val="none" w:sz="0" w:space="0" w:color="auto"/>
                                <w:bottom w:val="none" w:sz="0" w:space="0" w:color="auto"/>
                                <w:right w:val="none" w:sz="0" w:space="0" w:color="auto"/>
                              </w:divBdr>
                              <w:divsChild>
                                <w:div w:id="1154251947">
                                  <w:marLeft w:val="0"/>
                                  <w:marRight w:val="0"/>
                                  <w:marTop w:val="0"/>
                                  <w:marBottom w:val="0"/>
                                  <w:divBdr>
                                    <w:top w:val="none" w:sz="0" w:space="0" w:color="auto"/>
                                    <w:left w:val="none" w:sz="0" w:space="0" w:color="auto"/>
                                    <w:bottom w:val="none" w:sz="0" w:space="0" w:color="auto"/>
                                    <w:right w:val="none" w:sz="0" w:space="0" w:color="auto"/>
                                  </w:divBdr>
                                  <w:divsChild>
                                    <w:div w:id="991523202">
                                      <w:marLeft w:val="0"/>
                                      <w:marRight w:val="0"/>
                                      <w:marTop w:val="0"/>
                                      <w:marBottom w:val="0"/>
                                      <w:divBdr>
                                        <w:top w:val="none" w:sz="0" w:space="0" w:color="auto"/>
                                        <w:left w:val="none" w:sz="0" w:space="0" w:color="auto"/>
                                        <w:bottom w:val="none" w:sz="0" w:space="0" w:color="auto"/>
                                        <w:right w:val="none" w:sz="0" w:space="0" w:color="auto"/>
                                      </w:divBdr>
                                      <w:divsChild>
                                        <w:div w:id="1094667394">
                                          <w:marLeft w:val="0"/>
                                          <w:marRight w:val="0"/>
                                          <w:marTop w:val="0"/>
                                          <w:marBottom w:val="0"/>
                                          <w:divBdr>
                                            <w:top w:val="none" w:sz="0" w:space="0" w:color="auto"/>
                                            <w:left w:val="none" w:sz="0" w:space="0" w:color="auto"/>
                                            <w:bottom w:val="none" w:sz="0" w:space="0" w:color="auto"/>
                                            <w:right w:val="none" w:sz="0" w:space="0" w:color="auto"/>
                                          </w:divBdr>
                                          <w:divsChild>
                                            <w:div w:id="952371549">
                                              <w:marLeft w:val="0"/>
                                              <w:marRight w:val="0"/>
                                              <w:marTop w:val="0"/>
                                              <w:marBottom w:val="0"/>
                                              <w:divBdr>
                                                <w:top w:val="none" w:sz="0" w:space="0" w:color="auto"/>
                                                <w:left w:val="none" w:sz="0" w:space="0" w:color="auto"/>
                                                <w:bottom w:val="none" w:sz="0" w:space="0" w:color="auto"/>
                                                <w:right w:val="none" w:sz="0" w:space="0" w:color="auto"/>
                                              </w:divBdr>
                                              <w:divsChild>
                                                <w:div w:id="276642104">
                                                  <w:marLeft w:val="0"/>
                                                  <w:marRight w:val="0"/>
                                                  <w:marTop w:val="0"/>
                                                  <w:marBottom w:val="0"/>
                                                  <w:divBdr>
                                                    <w:top w:val="none" w:sz="0" w:space="0" w:color="auto"/>
                                                    <w:left w:val="none" w:sz="0" w:space="0" w:color="auto"/>
                                                    <w:bottom w:val="none" w:sz="0" w:space="0" w:color="auto"/>
                                                    <w:right w:val="none" w:sz="0" w:space="0" w:color="auto"/>
                                                  </w:divBdr>
                                                  <w:divsChild>
                                                    <w:div w:id="53539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0625524">
      <w:bodyDiv w:val="1"/>
      <w:marLeft w:val="0"/>
      <w:marRight w:val="0"/>
      <w:marTop w:val="0"/>
      <w:marBottom w:val="0"/>
      <w:divBdr>
        <w:top w:val="none" w:sz="0" w:space="0" w:color="auto"/>
        <w:left w:val="none" w:sz="0" w:space="0" w:color="auto"/>
        <w:bottom w:val="none" w:sz="0" w:space="0" w:color="auto"/>
        <w:right w:val="none" w:sz="0" w:space="0" w:color="auto"/>
      </w:divBdr>
      <w:divsChild>
        <w:div w:id="1199078297">
          <w:marLeft w:val="0"/>
          <w:marRight w:val="0"/>
          <w:marTop w:val="0"/>
          <w:marBottom w:val="0"/>
          <w:divBdr>
            <w:top w:val="none" w:sz="0" w:space="0" w:color="auto"/>
            <w:left w:val="none" w:sz="0" w:space="0" w:color="auto"/>
            <w:bottom w:val="none" w:sz="0" w:space="0" w:color="auto"/>
            <w:right w:val="none" w:sz="0" w:space="0" w:color="auto"/>
          </w:divBdr>
          <w:divsChild>
            <w:div w:id="813066706">
              <w:marLeft w:val="0"/>
              <w:marRight w:val="0"/>
              <w:marTop w:val="0"/>
              <w:marBottom w:val="0"/>
              <w:divBdr>
                <w:top w:val="none" w:sz="0" w:space="0" w:color="auto"/>
                <w:left w:val="none" w:sz="0" w:space="0" w:color="auto"/>
                <w:bottom w:val="none" w:sz="0" w:space="0" w:color="auto"/>
                <w:right w:val="none" w:sz="0" w:space="0" w:color="auto"/>
              </w:divBdr>
              <w:divsChild>
                <w:div w:id="2028289907">
                  <w:marLeft w:val="0"/>
                  <w:marRight w:val="0"/>
                  <w:marTop w:val="0"/>
                  <w:marBottom w:val="0"/>
                  <w:divBdr>
                    <w:top w:val="none" w:sz="0" w:space="0" w:color="auto"/>
                    <w:left w:val="none" w:sz="0" w:space="0" w:color="auto"/>
                    <w:bottom w:val="none" w:sz="0" w:space="0" w:color="auto"/>
                    <w:right w:val="none" w:sz="0" w:space="0" w:color="auto"/>
                  </w:divBdr>
                  <w:divsChild>
                    <w:div w:id="915212628">
                      <w:marLeft w:val="0"/>
                      <w:marRight w:val="0"/>
                      <w:marTop w:val="0"/>
                      <w:marBottom w:val="0"/>
                      <w:divBdr>
                        <w:top w:val="none" w:sz="0" w:space="0" w:color="auto"/>
                        <w:left w:val="none" w:sz="0" w:space="0" w:color="auto"/>
                        <w:bottom w:val="none" w:sz="0" w:space="0" w:color="auto"/>
                        <w:right w:val="none" w:sz="0" w:space="0" w:color="auto"/>
                      </w:divBdr>
                      <w:divsChild>
                        <w:div w:id="241258463">
                          <w:marLeft w:val="0"/>
                          <w:marRight w:val="0"/>
                          <w:marTop w:val="0"/>
                          <w:marBottom w:val="0"/>
                          <w:divBdr>
                            <w:top w:val="none" w:sz="0" w:space="0" w:color="auto"/>
                            <w:left w:val="none" w:sz="0" w:space="0" w:color="auto"/>
                            <w:bottom w:val="none" w:sz="0" w:space="0" w:color="auto"/>
                            <w:right w:val="none" w:sz="0" w:space="0" w:color="auto"/>
                          </w:divBdr>
                          <w:divsChild>
                            <w:div w:id="935284715">
                              <w:marLeft w:val="0"/>
                              <w:marRight w:val="0"/>
                              <w:marTop w:val="0"/>
                              <w:marBottom w:val="0"/>
                              <w:divBdr>
                                <w:top w:val="none" w:sz="0" w:space="0" w:color="auto"/>
                                <w:left w:val="none" w:sz="0" w:space="0" w:color="auto"/>
                                <w:bottom w:val="none" w:sz="0" w:space="0" w:color="auto"/>
                                <w:right w:val="none" w:sz="0" w:space="0" w:color="auto"/>
                              </w:divBdr>
                              <w:divsChild>
                                <w:div w:id="179197272">
                                  <w:marLeft w:val="0"/>
                                  <w:marRight w:val="0"/>
                                  <w:marTop w:val="0"/>
                                  <w:marBottom w:val="0"/>
                                  <w:divBdr>
                                    <w:top w:val="none" w:sz="0" w:space="0" w:color="auto"/>
                                    <w:left w:val="none" w:sz="0" w:space="0" w:color="auto"/>
                                    <w:bottom w:val="none" w:sz="0" w:space="0" w:color="auto"/>
                                    <w:right w:val="none" w:sz="0" w:space="0" w:color="auto"/>
                                  </w:divBdr>
                                  <w:divsChild>
                                    <w:div w:id="1988120598">
                                      <w:marLeft w:val="0"/>
                                      <w:marRight w:val="0"/>
                                      <w:marTop w:val="0"/>
                                      <w:marBottom w:val="0"/>
                                      <w:divBdr>
                                        <w:top w:val="none" w:sz="0" w:space="0" w:color="auto"/>
                                        <w:left w:val="none" w:sz="0" w:space="0" w:color="auto"/>
                                        <w:bottom w:val="none" w:sz="0" w:space="0" w:color="auto"/>
                                        <w:right w:val="none" w:sz="0" w:space="0" w:color="auto"/>
                                      </w:divBdr>
                                      <w:divsChild>
                                        <w:div w:id="1379205186">
                                          <w:marLeft w:val="0"/>
                                          <w:marRight w:val="0"/>
                                          <w:marTop w:val="0"/>
                                          <w:marBottom w:val="0"/>
                                          <w:divBdr>
                                            <w:top w:val="none" w:sz="0" w:space="0" w:color="auto"/>
                                            <w:left w:val="none" w:sz="0" w:space="0" w:color="auto"/>
                                            <w:bottom w:val="none" w:sz="0" w:space="0" w:color="auto"/>
                                            <w:right w:val="none" w:sz="0" w:space="0" w:color="auto"/>
                                          </w:divBdr>
                                          <w:divsChild>
                                            <w:div w:id="1059938827">
                                              <w:marLeft w:val="0"/>
                                              <w:marRight w:val="0"/>
                                              <w:marTop w:val="0"/>
                                              <w:marBottom w:val="0"/>
                                              <w:divBdr>
                                                <w:top w:val="none" w:sz="0" w:space="0" w:color="auto"/>
                                                <w:left w:val="none" w:sz="0" w:space="0" w:color="auto"/>
                                                <w:bottom w:val="none" w:sz="0" w:space="0" w:color="auto"/>
                                                <w:right w:val="none" w:sz="0" w:space="0" w:color="auto"/>
                                              </w:divBdr>
                                              <w:divsChild>
                                                <w:div w:id="1435513854">
                                                  <w:marLeft w:val="0"/>
                                                  <w:marRight w:val="0"/>
                                                  <w:marTop w:val="0"/>
                                                  <w:marBottom w:val="0"/>
                                                  <w:divBdr>
                                                    <w:top w:val="none" w:sz="0" w:space="0" w:color="auto"/>
                                                    <w:left w:val="none" w:sz="0" w:space="0" w:color="auto"/>
                                                    <w:bottom w:val="none" w:sz="0" w:space="0" w:color="auto"/>
                                                    <w:right w:val="none" w:sz="0" w:space="0" w:color="auto"/>
                                                  </w:divBdr>
                                                  <w:divsChild>
                                                    <w:div w:id="6078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5820548">
      <w:bodyDiv w:val="1"/>
      <w:marLeft w:val="0"/>
      <w:marRight w:val="0"/>
      <w:marTop w:val="0"/>
      <w:marBottom w:val="0"/>
      <w:divBdr>
        <w:top w:val="none" w:sz="0" w:space="0" w:color="auto"/>
        <w:left w:val="none" w:sz="0" w:space="0" w:color="auto"/>
        <w:bottom w:val="none" w:sz="0" w:space="0" w:color="auto"/>
        <w:right w:val="none" w:sz="0" w:space="0" w:color="auto"/>
      </w:divBdr>
      <w:divsChild>
        <w:div w:id="854423219">
          <w:marLeft w:val="0"/>
          <w:marRight w:val="0"/>
          <w:marTop w:val="0"/>
          <w:marBottom w:val="0"/>
          <w:divBdr>
            <w:top w:val="none" w:sz="0" w:space="0" w:color="auto"/>
            <w:left w:val="none" w:sz="0" w:space="0" w:color="auto"/>
            <w:bottom w:val="none" w:sz="0" w:space="0" w:color="auto"/>
            <w:right w:val="none" w:sz="0" w:space="0" w:color="auto"/>
          </w:divBdr>
          <w:divsChild>
            <w:div w:id="213397145">
              <w:marLeft w:val="0"/>
              <w:marRight w:val="0"/>
              <w:marTop w:val="0"/>
              <w:marBottom w:val="0"/>
              <w:divBdr>
                <w:top w:val="none" w:sz="0" w:space="0" w:color="auto"/>
                <w:left w:val="none" w:sz="0" w:space="0" w:color="auto"/>
                <w:bottom w:val="none" w:sz="0" w:space="0" w:color="auto"/>
                <w:right w:val="none" w:sz="0" w:space="0" w:color="auto"/>
              </w:divBdr>
              <w:divsChild>
                <w:div w:id="2006544422">
                  <w:marLeft w:val="0"/>
                  <w:marRight w:val="0"/>
                  <w:marTop w:val="0"/>
                  <w:marBottom w:val="0"/>
                  <w:divBdr>
                    <w:top w:val="none" w:sz="0" w:space="0" w:color="auto"/>
                    <w:left w:val="none" w:sz="0" w:space="0" w:color="auto"/>
                    <w:bottom w:val="none" w:sz="0" w:space="0" w:color="auto"/>
                    <w:right w:val="none" w:sz="0" w:space="0" w:color="auto"/>
                  </w:divBdr>
                  <w:divsChild>
                    <w:div w:id="450629880">
                      <w:marLeft w:val="0"/>
                      <w:marRight w:val="0"/>
                      <w:marTop w:val="0"/>
                      <w:marBottom w:val="0"/>
                      <w:divBdr>
                        <w:top w:val="none" w:sz="0" w:space="0" w:color="auto"/>
                        <w:left w:val="none" w:sz="0" w:space="0" w:color="auto"/>
                        <w:bottom w:val="none" w:sz="0" w:space="0" w:color="auto"/>
                        <w:right w:val="none" w:sz="0" w:space="0" w:color="auto"/>
                      </w:divBdr>
                      <w:divsChild>
                        <w:div w:id="1128161117">
                          <w:marLeft w:val="0"/>
                          <w:marRight w:val="0"/>
                          <w:marTop w:val="0"/>
                          <w:marBottom w:val="0"/>
                          <w:divBdr>
                            <w:top w:val="none" w:sz="0" w:space="0" w:color="auto"/>
                            <w:left w:val="none" w:sz="0" w:space="0" w:color="auto"/>
                            <w:bottom w:val="none" w:sz="0" w:space="0" w:color="auto"/>
                            <w:right w:val="none" w:sz="0" w:space="0" w:color="auto"/>
                          </w:divBdr>
                          <w:divsChild>
                            <w:div w:id="538738325">
                              <w:marLeft w:val="0"/>
                              <w:marRight w:val="0"/>
                              <w:marTop w:val="0"/>
                              <w:marBottom w:val="0"/>
                              <w:divBdr>
                                <w:top w:val="none" w:sz="0" w:space="0" w:color="auto"/>
                                <w:left w:val="none" w:sz="0" w:space="0" w:color="auto"/>
                                <w:bottom w:val="none" w:sz="0" w:space="0" w:color="auto"/>
                                <w:right w:val="none" w:sz="0" w:space="0" w:color="auto"/>
                              </w:divBdr>
                              <w:divsChild>
                                <w:div w:id="555896671">
                                  <w:marLeft w:val="0"/>
                                  <w:marRight w:val="0"/>
                                  <w:marTop w:val="0"/>
                                  <w:marBottom w:val="0"/>
                                  <w:divBdr>
                                    <w:top w:val="none" w:sz="0" w:space="0" w:color="auto"/>
                                    <w:left w:val="none" w:sz="0" w:space="0" w:color="auto"/>
                                    <w:bottom w:val="none" w:sz="0" w:space="0" w:color="auto"/>
                                    <w:right w:val="none" w:sz="0" w:space="0" w:color="auto"/>
                                  </w:divBdr>
                                  <w:divsChild>
                                    <w:div w:id="668676644">
                                      <w:marLeft w:val="0"/>
                                      <w:marRight w:val="0"/>
                                      <w:marTop w:val="0"/>
                                      <w:marBottom w:val="0"/>
                                      <w:divBdr>
                                        <w:top w:val="none" w:sz="0" w:space="0" w:color="auto"/>
                                        <w:left w:val="none" w:sz="0" w:space="0" w:color="auto"/>
                                        <w:bottom w:val="none" w:sz="0" w:space="0" w:color="auto"/>
                                        <w:right w:val="none" w:sz="0" w:space="0" w:color="auto"/>
                                      </w:divBdr>
                                      <w:divsChild>
                                        <w:div w:id="1645507276">
                                          <w:marLeft w:val="0"/>
                                          <w:marRight w:val="0"/>
                                          <w:marTop w:val="0"/>
                                          <w:marBottom w:val="0"/>
                                          <w:divBdr>
                                            <w:top w:val="none" w:sz="0" w:space="0" w:color="auto"/>
                                            <w:left w:val="none" w:sz="0" w:space="0" w:color="auto"/>
                                            <w:bottom w:val="none" w:sz="0" w:space="0" w:color="auto"/>
                                            <w:right w:val="none" w:sz="0" w:space="0" w:color="auto"/>
                                          </w:divBdr>
                                          <w:divsChild>
                                            <w:div w:id="2027706750">
                                              <w:marLeft w:val="0"/>
                                              <w:marRight w:val="0"/>
                                              <w:marTop w:val="0"/>
                                              <w:marBottom w:val="0"/>
                                              <w:divBdr>
                                                <w:top w:val="none" w:sz="0" w:space="0" w:color="auto"/>
                                                <w:left w:val="none" w:sz="0" w:space="0" w:color="auto"/>
                                                <w:bottom w:val="none" w:sz="0" w:space="0" w:color="auto"/>
                                                <w:right w:val="none" w:sz="0" w:space="0" w:color="auto"/>
                                              </w:divBdr>
                                              <w:divsChild>
                                                <w:div w:id="1687437273">
                                                  <w:marLeft w:val="0"/>
                                                  <w:marRight w:val="0"/>
                                                  <w:marTop w:val="0"/>
                                                  <w:marBottom w:val="0"/>
                                                  <w:divBdr>
                                                    <w:top w:val="none" w:sz="0" w:space="0" w:color="auto"/>
                                                    <w:left w:val="none" w:sz="0" w:space="0" w:color="auto"/>
                                                    <w:bottom w:val="none" w:sz="0" w:space="0" w:color="auto"/>
                                                    <w:right w:val="none" w:sz="0" w:space="0" w:color="auto"/>
                                                  </w:divBdr>
                                                  <w:divsChild>
                                                    <w:div w:id="107323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6175779">
      <w:bodyDiv w:val="1"/>
      <w:marLeft w:val="0"/>
      <w:marRight w:val="0"/>
      <w:marTop w:val="0"/>
      <w:marBottom w:val="0"/>
      <w:divBdr>
        <w:top w:val="none" w:sz="0" w:space="0" w:color="auto"/>
        <w:left w:val="none" w:sz="0" w:space="0" w:color="auto"/>
        <w:bottom w:val="none" w:sz="0" w:space="0" w:color="auto"/>
        <w:right w:val="none" w:sz="0" w:space="0" w:color="auto"/>
      </w:divBdr>
      <w:divsChild>
        <w:div w:id="1154181277">
          <w:marLeft w:val="0"/>
          <w:marRight w:val="0"/>
          <w:marTop w:val="0"/>
          <w:marBottom w:val="0"/>
          <w:divBdr>
            <w:top w:val="none" w:sz="0" w:space="0" w:color="auto"/>
            <w:left w:val="none" w:sz="0" w:space="0" w:color="auto"/>
            <w:bottom w:val="none" w:sz="0" w:space="0" w:color="auto"/>
            <w:right w:val="none" w:sz="0" w:space="0" w:color="auto"/>
          </w:divBdr>
          <w:divsChild>
            <w:div w:id="543905156">
              <w:marLeft w:val="0"/>
              <w:marRight w:val="0"/>
              <w:marTop w:val="0"/>
              <w:marBottom w:val="0"/>
              <w:divBdr>
                <w:top w:val="none" w:sz="0" w:space="0" w:color="auto"/>
                <w:left w:val="none" w:sz="0" w:space="0" w:color="auto"/>
                <w:bottom w:val="none" w:sz="0" w:space="0" w:color="auto"/>
                <w:right w:val="none" w:sz="0" w:space="0" w:color="auto"/>
              </w:divBdr>
              <w:divsChild>
                <w:div w:id="1159425883">
                  <w:marLeft w:val="0"/>
                  <w:marRight w:val="0"/>
                  <w:marTop w:val="0"/>
                  <w:marBottom w:val="0"/>
                  <w:divBdr>
                    <w:top w:val="none" w:sz="0" w:space="0" w:color="auto"/>
                    <w:left w:val="none" w:sz="0" w:space="0" w:color="auto"/>
                    <w:bottom w:val="none" w:sz="0" w:space="0" w:color="auto"/>
                    <w:right w:val="none" w:sz="0" w:space="0" w:color="auto"/>
                  </w:divBdr>
                  <w:divsChild>
                    <w:div w:id="1681198336">
                      <w:marLeft w:val="0"/>
                      <w:marRight w:val="0"/>
                      <w:marTop w:val="0"/>
                      <w:marBottom w:val="0"/>
                      <w:divBdr>
                        <w:top w:val="none" w:sz="0" w:space="0" w:color="auto"/>
                        <w:left w:val="none" w:sz="0" w:space="0" w:color="auto"/>
                        <w:bottom w:val="none" w:sz="0" w:space="0" w:color="auto"/>
                        <w:right w:val="none" w:sz="0" w:space="0" w:color="auto"/>
                      </w:divBdr>
                      <w:divsChild>
                        <w:div w:id="856038731">
                          <w:marLeft w:val="0"/>
                          <w:marRight w:val="0"/>
                          <w:marTop w:val="0"/>
                          <w:marBottom w:val="0"/>
                          <w:divBdr>
                            <w:top w:val="none" w:sz="0" w:space="0" w:color="auto"/>
                            <w:left w:val="none" w:sz="0" w:space="0" w:color="auto"/>
                            <w:bottom w:val="none" w:sz="0" w:space="0" w:color="auto"/>
                            <w:right w:val="none" w:sz="0" w:space="0" w:color="auto"/>
                          </w:divBdr>
                          <w:divsChild>
                            <w:div w:id="614286365">
                              <w:marLeft w:val="0"/>
                              <w:marRight w:val="0"/>
                              <w:marTop w:val="0"/>
                              <w:marBottom w:val="0"/>
                              <w:divBdr>
                                <w:top w:val="none" w:sz="0" w:space="0" w:color="auto"/>
                                <w:left w:val="none" w:sz="0" w:space="0" w:color="auto"/>
                                <w:bottom w:val="none" w:sz="0" w:space="0" w:color="auto"/>
                                <w:right w:val="none" w:sz="0" w:space="0" w:color="auto"/>
                              </w:divBdr>
                              <w:divsChild>
                                <w:div w:id="313726031">
                                  <w:marLeft w:val="0"/>
                                  <w:marRight w:val="0"/>
                                  <w:marTop w:val="0"/>
                                  <w:marBottom w:val="0"/>
                                  <w:divBdr>
                                    <w:top w:val="none" w:sz="0" w:space="0" w:color="auto"/>
                                    <w:left w:val="none" w:sz="0" w:space="0" w:color="auto"/>
                                    <w:bottom w:val="none" w:sz="0" w:space="0" w:color="auto"/>
                                    <w:right w:val="none" w:sz="0" w:space="0" w:color="auto"/>
                                  </w:divBdr>
                                  <w:divsChild>
                                    <w:div w:id="1714889564">
                                      <w:marLeft w:val="0"/>
                                      <w:marRight w:val="0"/>
                                      <w:marTop w:val="0"/>
                                      <w:marBottom w:val="0"/>
                                      <w:divBdr>
                                        <w:top w:val="none" w:sz="0" w:space="0" w:color="auto"/>
                                        <w:left w:val="none" w:sz="0" w:space="0" w:color="auto"/>
                                        <w:bottom w:val="none" w:sz="0" w:space="0" w:color="auto"/>
                                        <w:right w:val="none" w:sz="0" w:space="0" w:color="auto"/>
                                      </w:divBdr>
                                      <w:divsChild>
                                        <w:div w:id="1026979971">
                                          <w:marLeft w:val="0"/>
                                          <w:marRight w:val="0"/>
                                          <w:marTop w:val="0"/>
                                          <w:marBottom w:val="0"/>
                                          <w:divBdr>
                                            <w:top w:val="none" w:sz="0" w:space="0" w:color="auto"/>
                                            <w:left w:val="none" w:sz="0" w:space="0" w:color="auto"/>
                                            <w:bottom w:val="none" w:sz="0" w:space="0" w:color="auto"/>
                                            <w:right w:val="none" w:sz="0" w:space="0" w:color="auto"/>
                                          </w:divBdr>
                                          <w:divsChild>
                                            <w:div w:id="950479640">
                                              <w:marLeft w:val="0"/>
                                              <w:marRight w:val="0"/>
                                              <w:marTop w:val="0"/>
                                              <w:marBottom w:val="0"/>
                                              <w:divBdr>
                                                <w:top w:val="none" w:sz="0" w:space="0" w:color="auto"/>
                                                <w:left w:val="none" w:sz="0" w:space="0" w:color="auto"/>
                                                <w:bottom w:val="none" w:sz="0" w:space="0" w:color="auto"/>
                                                <w:right w:val="none" w:sz="0" w:space="0" w:color="auto"/>
                                              </w:divBdr>
                                              <w:divsChild>
                                                <w:div w:id="6773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tra.twc.texas.gov/intranet/manuals/rhwhelp/index.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twc.texas.gov/partners/vocational-rehabilitation-standards-providers-manual" TargetMode="External"/><Relationship Id="rId12" Type="http://schemas.openxmlformats.org/officeDocument/2006/relationships/hyperlink" Target="https://twc.texas.gov/standards-manual/vr-sfp-chapter-0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wc.texas.gov/standards-manual/vr-sfp-chapter-03"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twc.texas.gov/forms/index.html" TargetMode="External"/><Relationship Id="rId4" Type="http://schemas.openxmlformats.org/officeDocument/2006/relationships/webSettings" Target="webSettings.xml"/><Relationship Id="rId9" Type="http://schemas.openxmlformats.org/officeDocument/2006/relationships/hyperlink" Target="https://twc.texas.gov/forms/index.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1661</Words>
  <Characters>9468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VRSM D-200: revised October 1, 2020</vt:lpstr>
    </vt:vector>
  </TitlesOfParts>
  <Company/>
  <LinksUpToDate>false</LinksUpToDate>
  <CharactersWithSpaces>11107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D-200: Purchasing Goods and Services revised October 1, 2020</dc:title>
  <dc:subject/>
  <cp:keywords/>
  <dc:description/>
  <cp:lastModifiedBy/>
  <cp:revision>1</cp:revision>
  <dcterms:created xsi:type="dcterms:W3CDTF">2020-09-24T20:29:00Z</dcterms:created>
  <dcterms:modified xsi:type="dcterms:W3CDTF">2020-09-30T21:23:00Z</dcterms:modified>
</cp:coreProperties>
</file>