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EB37" w14:textId="04C14808" w:rsidR="008248CA" w:rsidRDefault="008760CE" w:rsidP="008760CE">
      <w:pPr>
        <w:pStyle w:val="Heading1"/>
      </w:pPr>
      <w:r>
        <w:t xml:space="preserve">Vocational Rehabilitation Services Manual D-200: </w:t>
      </w:r>
      <w:r w:rsidR="0028598E">
        <w:t>Purchasing Goods and Services</w:t>
      </w:r>
    </w:p>
    <w:p w14:paraId="23F0A252" w14:textId="46211737" w:rsidR="0028598E" w:rsidRDefault="0028598E" w:rsidP="0028598E">
      <w:r>
        <w:t>Rev</w:t>
      </w:r>
      <w:r w:rsidR="00AA55E4">
        <w:t xml:space="preserve">ised on </w:t>
      </w:r>
      <w:r w:rsidR="00D01783">
        <w:t>October 1, 2021</w:t>
      </w:r>
    </w:p>
    <w:p w14:paraId="10846CE7" w14:textId="42E396EF" w:rsidR="00E11397" w:rsidRDefault="00E11397" w:rsidP="0028598E">
      <w:pPr>
        <w:rPr>
          <w:b/>
          <w:bCs/>
        </w:rPr>
      </w:pPr>
      <w:r w:rsidRPr="00E11397">
        <w:rPr>
          <w:b/>
          <w:bCs/>
        </w:rPr>
        <w:t>…</w:t>
      </w:r>
    </w:p>
    <w:p w14:paraId="05F3F273" w14:textId="77777777" w:rsidR="0026106E" w:rsidRPr="0026106E" w:rsidRDefault="0026106E" w:rsidP="0026106E">
      <w:pPr>
        <w:keepNext/>
        <w:keepLines/>
        <w:spacing w:before="40" w:beforeAutospacing="0" w:after="0" w:afterAutospacing="0"/>
        <w:outlineLvl w:val="1"/>
        <w:rPr>
          <w:rFonts w:eastAsiaTheme="majorEastAsia" w:cs="Arial"/>
          <w:b/>
          <w:bCs/>
          <w:sz w:val="32"/>
          <w:szCs w:val="32"/>
          <w:lang w:val="en"/>
        </w:rPr>
      </w:pPr>
      <w:r w:rsidRPr="0026106E">
        <w:rPr>
          <w:rFonts w:eastAsiaTheme="majorEastAsia" w:cs="Arial"/>
          <w:b/>
          <w:bCs/>
          <w:sz w:val="32"/>
          <w:szCs w:val="32"/>
          <w:lang w:val="en"/>
        </w:rPr>
        <w:t>D-204: The Purchasing Process</w:t>
      </w:r>
    </w:p>
    <w:p w14:paraId="7AA8E9BC" w14:textId="77777777" w:rsidR="0026106E" w:rsidRPr="0026106E" w:rsidRDefault="0026106E" w:rsidP="0026106E">
      <w:pPr>
        <w:spacing w:before="0" w:beforeAutospacing="0" w:after="160" w:afterAutospacing="0"/>
        <w:rPr>
          <w:ins w:id="0" w:author="Caillouet,Shelly" w:date="2021-09-07T14:49:00Z"/>
          <w:rFonts w:asciiTheme="minorHAnsi" w:hAnsiTheme="minorHAnsi"/>
          <w:sz w:val="22"/>
          <w:lang w:val="en"/>
        </w:rPr>
      </w:pPr>
      <w:r w:rsidRPr="0026106E">
        <w:rPr>
          <w:rFonts w:asciiTheme="minorHAnsi" w:hAnsiTheme="minorHAnsi"/>
          <w:sz w:val="22"/>
          <w:lang w:val="en"/>
        </w:rPr>
        <w:t>…</w:t>
      </w:r>
    </w:p>
    <w:p w14:paraId="3D1BC7D5" w14:textId="77777777" w:rsidR="0026106E" w:rsidRPr="0026106E" w:rsidRDefault="0026106E" w:rsidP="0026106E">
      <w:pPr>
        <w:spacing w:line="240" w:lineRule="auto"/>
        <w:outlineLvl w:val="2"/>
        <w:rPr>
          <w:rFonts w:eastAsia="Times New Roman" w:cs="Arial"/>
          <w:b/>
          <w:bCs/>
          <w:sz w:val="28"/>
          <w:szCs w:val="28"/>
          <w:lang w:val="en"/>
        </w:rPr>
      </w:pPr>
      <w:r w:rsidRPr="0026106E">
        <w:rPr>
          <w:rFonts w:eastAsia="Times New Roman" w:cs="Arial"/>
          <w:b/>
          <w:bCs/>
          <w:sz w:val="28"/>
          <w:szCs w:val="28"/>
          <w:lang w:val="en"/>
        </w:rPr>
        <w:t>D-204-6: Changing a Provider on a Service Authorization</w:t>
      </w:r>
    </w:p>
    <w:p w14:paraId="6DCE1E01" w14:textId="77777777" w:rsidR="0026106E" w:rsidRPr="0026106E" w:rsidRDefault="0026106E" w:rsidP="0026106E">
      <w:pPr>
        <w:spacing w:line="240" w:lineRule="auto"/>
        <w:rPr>
          <w:rFonts w:eastAsia="Times New Roman" w:cs="Arial"/>
          <w:szCs w:val="24"/>
          <w:lang w:val="en"/>
        </w:rPr>
      </w:pPr>
      <w:ins w:id="1" w:author="Johnston,David" w:date="2021-09-03T16:17:00Z">
        <w:r w:rsidRPr="0026106E">
          <w:rPr>
            <w:rFonts w:eastAsia="Times New Roman" w:cs="Arial"/>
            <w:szCs w:val="24"/>
            <w:lang w:val="en"/>
          </w:rPr>
          <w:t xml:space="preserve">Under some circumstances, </w:t>
        </w:r>
      </w:ins>
      <w:del w:id="2" w:author="Johnston,David" w:date="2021-09-03T16:17:00Z">
        <w:r w:rsidRPr="0026106E" w:rsidDel="00153A9B">
          <w:rPr>
            <w:rFonts w:eastAsia="Times New Roman" w:cs="Arial"/>
            <w:szCs w:val="24"/>
            <w:lang w:val="en"/>
          </w:rPr>
          <w:delText>T</w:delText>
        </w:r>
      </w:del>
      <w:ins w:id="3" w:author="Johnston,David" w:date="2021-09-03T16:17:00Z">
        <w:r w:rsidRPr="0026106E">
          <w:rPr>
            <w:rFonts w:eastAsia="Times New Roman" w:cs="Arial"/>
            <w:szCs w:val="24"/>
            <w:lang w:val="en"/>
          </w:rPr>
          <w:t>t</w:t>
        </w:r>
      </w:ins>
      <w:r w:rsidRPr="0026106E">
        <w:rPr>
          <w:rFonts w:eastAsia="Times New Roman" w:cs="Arial"/>
          <w:szCs w:val="24"/>
          <w:lang w:val="en"/>
        </w:rPr>
        <w:t>he selected provider on an existing service authorization (SA) may need to be changed</w:t>
      </w:r>
      <w:ins w:id="4" w:author="Johnston,David" w:date="2021-09-03T16:17:00Z">
        <w:r w:rsidRPr="0026106E">
          <w:rPr>
            <w:rFonts w:eastAsia="Times New Roman" w:cs="Arial"/>
            <w:szCs w:val="24"/>
            <w:lang w:val="en"/>
          </w:rPr>
          <w:t xml:space="preserve">. </w:t>
        </w:r>
      </w:ins>
      <w:del w:id="5" w:author="Johnston,David" w:date="2021-09-03T16:17:00Z">
        <w:r w:rsidRPr="0026106E" w:rsidDel="00153A9B">
          <w:rPr>
            <w:rFonts w:eastAsia="Times New Roman" w:cs="Arial"/>
            <w:szCs w:val="24"/>
            <w:lang w:val="en"/>
          </w:rPr>
          <w:delText xml:space="preserve"> under certain circumstances</w:delText>
        </w:r>
      </w:del>
      <w:del w:id="6" w:author="Johnston,David" w:date="2021-09-03T16:18:00Z">
        <w:r w:rsidRPr="0026106E" w:rsidDel="00153A9B">
          <w:rPr>
            <w:rFonts w:eastAsia="Times New Roman" w:cs="Arial"/>
            <w:szCs w:val="24"/>
            <w:lang w:val="en"/>
          </w:rPr>
          <w:delText>.</w:delText>
        </w:r>
      </w:del>
      <w:del w:id="7" w:author="Caillouet,Shelly" w:date="2021-09-14T13:27:00Z">
        <w:r w:rsidRPr="0026106E" w:rsidDel="00757E61">
          <w:rPr>
            <w:rFonts w:eastAsia="Times New Roman" w:cs="Arial"/>
            <w:szCs w:val="24"/>
            <w:lang w:val="en"/>
          </w:rPr>
          <w:delText xml:space="preserve"> </w:delText>
        </w:r>
      </w:del>
      <w:del w:id="8" w:author="Caillouet,Shelly" w:date="2021-09-14T13:22:00Z">
        <w:r w:rsidRPr="0026106E" w:rsidDel="00757E61">
          <w:rPr>
            <w:rFonts w:eastAsia="Times New Roman" w:cs="Arial"/>
            <w:szCs w:val="24"/>
            <w:lang w:val="en"/>
          </w:rPr>
          <w:delText xml:space="preserve">The ability to make these changes to the </w:delText>
        </w:r>
      </w:del>
      <w:ins w:id="9" w:author="Johnston,David" w:date="2021-09-03T16:18:00Z">
        <w:del w:id="10" w:author="Caillouet,Shelly" w:date="2021-09-14T13:22:00Z">
          <w:r w:rsidRPr="0026106E" w:rsidDel="00757E61">
            <w:rPr>
              <w:rFonts w:eastAsia="Times New Roman" w:cs="Arial"/>
              <w:szCs w:val="24"/>
              <w:lang w:val="en"/>
            </w:rPr>
            <w:delText xml:space="preserve">vendor on a </w:delText>
          </w:r>
        </w:del>
      </w:ins>
      <w:del w:id="11" w:author="Caillouet,Shelly" w:date="2021-09-14T13:22:00Z">
        <w:r w:rsidRPr="0026106E" w:rsidDel="00757E61">
          <w:rPr>
            <w:rFonts w:eastAsia="Times New Roman" w:cs="Arial"/>
            <w:szCs w:val="24"/>
            <w:lang w:val="en"/>
          </w:rPr>
          <w:delText xml:space="preserve">SA is limited to specific </w:delText>
        </w:r>
      </w:del>
      <w:ins w:id="12" w:author="Caillouet,Shelly" w:date="2021-09-14T13:22:00Z">
        <w:r w:rsidRPr="0026106E">
          <w:rPr>
            <w:rFonts w:eastAsia="Times New Roman" w:cs="Arial"/>
            <w:szCs w:val="24"/>
            <w:lang w:val="en"/>
          </w:rPr>
          <w:t>Only designated ReHabWorks (</w:t>
        </w:r>
      </w:ins>
      <w:r w:rsidRPr="0026106E">
        <w:rPr>
          <w:rFonts w:eastAsia="Times New Roman" w:cs="Arial"/>
          <w:szCs w:val="24"/>
          <w:lang w:val="en"/>
        </w:rPr>
        <w:t>RHW</w:t>
      </w:r>
      <w:ins w:id="13" w:author="Caillouet,Shelly" w:date="2021-09-14T13:22:00Z">
        <w:r w:rsidRPr="0026106E">
          <w:rPr>
            <w:rFonts w:eastAsia="Times New Roman" w:cs="Arial"/>
            <w:szCs w:val="24"/>
            <w:lang w:val="en"/>
          </w:rPr>
          <w:t>)</w:t>
        </w:r>
      </w:ins>
      <w:r w:rsidRPr="0026106E">
        <w:rPr>
          <w:rFonts w:eastAsia="Times New Roman" w:cs="Arial"/>
          <w:szCs w:val="24"/>
          <w:lang w:val="en"/>
        </w:rPr>
        <w:t xml:space="preserve"> user</w:t>
      </w:r>
      <w:ins w:id="14" w:author="Caillouet,Shelly" w:date="2021-09-14T13:22:00Z">
        <w:r w:rsidRPr="0026106E">
          <w:rPr>
            <w:rFonts w:eastAsia="Times New Roman" w:cs="Arial"/>
            <w:szCs w:val="24"/>
            <w:lang w:val="en"/>
          </w:rPr>
          <w:t>s</w:t>
        </w:r>
      </w:ins>
      <w:del w:id="15" w:author="Caillouet,Shelly" w:date="2021-09-14T13:22:00Z">
        <w:r w:rsidRPr="0026106E" w:rsidDel="00757E61">
          <w:rPr>
            <w:rFonts w:eastAsia="Times New Roman" w:cs="Arial"/>
            <w:szCs w:val="24"/>
            <w:lang w:val="en"/>
          </w:rPr>
          <w:delText xml:space="preserve"> roles</w:delText>
        </w:r>
      </w:del>
      <w:r w:rsidRPr="0026106E">
        <w:rPr>
          <w:rFonts w:eastAsia="Times New Roman" w:cs="Arial"/>
          <w:szCs w:val="24"/>
          <w:lang w:val="en"/>
        </w:rPr>
        <w:t>, including the medical services coordinator and the unit purchasing specialist</w:t>
      </w:r>
      <w:ins w:id="16" w:author="Caillouet,Shelly" w:date="2021-09-14T13:22:00Z">
        <w:r w:rsidRPr="0026106E">
          <w:rPr>
            <w:rFonts w:eastAsia="Times New Roman" w:cs="Arial"/>
            <w:szCs w:val="24"/>
            <w:lang w:val="en"/>
          </w:rPr>
          <w:t>, may change the provider on an SA</w:t>
        </w:r>
      </w:ins>
      <w:r w:rsidRPr="0026106E">
        <w:rPr>
          <w:rFonts w:eastAsia="Times New Roman" w:cs="Arial"/>
          <w:szCs w:val="24"/>
          <w:lang w:val="en"/>
        </w:rPr>
        <w:t>.</w:t>
      </w:r>
    </w:p>
    <w:p w14:paraId="1761EE39" w14:textId="77777777" w:rsidR="0026106E" w:rsidRPr="0026106E" w:rsidRDefault="0026106E" w:rsidP="0026106E">
      <w:pPr>
        <w:spacing w:line="240" w:lineRule="auto"/>
        <w:rPr>
          <w:rFonts w:eastAsia="Times New Roman" w:cs="Arial"/>
          <w:szCs w:val="24"/>
          <w:lang w:val="en"/>
        </w:rPr>
      </w:pPr>
      <w:r w:rsidRPr="0026106E">
        <w:rPr>
          <w:rFonts w:eastAsia="Times New Roman" w:cs="Arial"/>
          <w:szCs w:val="24"/>
          <w:lang w:val="en"/>
        </w:rPr>
        <w:t xml:space="preserve">Changing the provider on an existing SA is </w:t>
      </w:r>
      <w:del w:id="17" w:author="Johnston,David" w:date="2021-09-03T16:20:00Z">
        <w:r w:rsidRPr="0026106E" w:rsidDel="00153A9B">
          <w:rPr>
            <w:rFonts w:eastAsia="Times New Roman" w:cs="Arial"/>
            <w:szCs w:val="24"/>
            <w:lang w:val="en"/>
          </w:rPr>
          <w:delText xml:space="preserve">only </w:delText>
        </w:r>
      </w:del>
      <w:r w:rsidRPr="0026106E">
        <w:rPr>
          <w:rFonts w:eastAsia="Times New Roman" w:cs="Arial"/>
          <w:szCs w:val="24"/>
          <w:lang w:val="en"/>
        </w:rPr>
        <w:t>allow</w:t>
      </w:r>
      <w:ins w:id="18" w:author="Johnston,David" w:date="2021-09-03T16:20:00Z">
        <w:r w:rsidRPr="0026106E">
          <w:rPr>
            <w:rFonts w:eastAsia="Times New Roman" w:cs="Arial"/>
            <w:szCs w:val="24"/>
            <w:lang w:val="en"/>
          </w:rPr>
          <w:t xml:space="preserve">able </w:t>
        </w:r>
      </w:ins>
      <w:del w:id="19" w:author="Johnston,David" w:date="2021-09-03T16:20:00Z">
        <w:r w:rsidRPr="0026106E" w:rsidDel="00153A9B">
          <w:rPr>
            <w:rFonts w:eastAsia="Times New Roman" w:cs="Arial"/>
            <w:szCs w:val="24"/>
            <w:lang w:val="en"/>
          </w:rPr>
          <w:delText xml:space="preserve">ed </w:delText>
        </w:r>
      </w:del>
      <w:r w:rsidRPr="0026106E">
        <w:rPr>
          <w:rFonts w:eastAsia="Times New Roman" w:cs="Arial"/>
          <w:szCs w:val="24"/>
          <w:lang w:val="en"/>
        </w:rPr>
        <w:t xml:space="preserve">in </w:t>
      </w:r>
      <w:del w:id="20" w:author="Johnston,David" w:date="2021-09-03T16:20:00Z">
        <w:r w:rsidRPr="0026106E" w:rsidDel="00153A9B">
          <w:rPr>
            <w:rFonts w:eastAsia="Times New Roman" w:cs="Arial"/>
            <w:szCs w:val="24"/>
            <w:lang w:val="en"/>
          </w:rPr>
          <w:delText xml:space="preserve">the following </w:delText>
        </w:r>
      </w:del>
      <w:r w:rsidRPr="0026106E">
        <w:rPr>
          <w:rFonts w:eastAsia="Times New Roman" w:cs="Arial"/>
          <w:szCs w:val="24"/>
          <w:lang w:val="en"/>
        </w:rPr>
        <w:t>circumstances</w:t>
      </w:r>
      <w:ins w:id="21" w:author="Johnston,David" w:date="2021-09-03T16:20:00Z">
        <w:r w:rsidRPr="0026106E">
          <w:rPr>
            <w:rFonts w:eastAsia="Times New Roman" w:cs="Arial"/>
            <w:szCs w:val="24"/>
            <w:lang w:val="en"/>
          </w:rPr>
          <w:t xml:space="preserve"> </w:t>
        </w:r>
      </w:ins>
      <w:ins w:id="22" w:author="Caillouet,Shelly" w:date="2021-09-14T13:23:00Z">
        <w:r w:rsidRPr="0026106E">
          <w:rPr>
            <w:rFonts w:eastAsia="Times New Roman" w:cs="Arial"/>
            <w:szCs w:val="24"/>
            <w:lang w:val="en"/>
          </w:rPr>
          <w:t>involving</w:t>
        </w:r>
      </w:ins>
      <w:ins w:id="23" w:author="Johnston,David" w:date="2021-09-03T16:20:00Z">
        <w:r w:rsidRPr="0026106E">
          <w:rPr>
            <w:rFonts w:eastAsia="Times New Roman" w:cs="Arial"/>
            <w:szCs w:val="24"/>
            <w:lang w:val="en"/>
          </w:rPr>
          <w:t>, but not limited to, the followin</w:t>
        </w:r>
      </w:ins>
      <w:ins w:id="24" w:author="Johnston,David" w:date="2021-09-03T16:21:00Z">
        <w:r w:rsidRPr="0026106E">
          <w:rPr>
            <w:rFonts w:eastAsia="Times New Roman" w:cs="Arial"/>
            <w:szCs w:val="24"/>
            <w:lang w:val="en"/>
          </w:rPr>
          <w:t>g</w:t>
        </w:r>
      </w:ins>
      <w:r w:rsidRPr="0026106E">
        <w:rPr>
          <w:rFonts w:eastAsia="Times New Roman" w:cs="Arial"/>
          <w:szCs w:val="24"/>
          <w:lang w:val="en"/>
        </w:rPr>
        <w:t>:</w:t>
      </w:r>
    </w:p>
    <w:p w14:paraId="22FCBCE0" w14:textId="77777777" w:rsidR="0026106E" w:rsidRPr="0026106E" w:rsidRDefault="0026106E" w:rsidP="0026106E">
      <w:pPr>
        <w:numPr>
          <w:ilvl w:val="0"/>
          <w:numId w:val="16"/>
        </w:numPr>
        <w:spacing w:before="0" w:beforeAutospacing="0" w:after="160" w:afterAutospacing="0" w:line="240" w:lineRule="auto"/>
        <w:rPr>
          <w:rFonts w:eastAsia="Times New Roman" w:cs="Arial"/>
          <w:szCs w:val="24"/>
          <w:lang w:val="en"/>
        </w:rPr>
      </w:pPr>
      <w:del w:id="25" w:author="Caillouet,Shelly" w:date="2021-09-14T13:23:00Z">
        <w:r w:rsidRPr="0026106E" w:rsidDel="00757E61">
          <w:rPr>
            <w:rFonts w:eastAsia="Times New Roman" w:cs="Arial"/>
            <w:szCs w:val="24"/>
            <w:lang w:val="en"/>
          </w:rPr>
          <w:delText>For m</w:delText>
        </w:r>
      </w:del>
      <w:ins w:id="26" w:author="Caillouet,Shelly" w:date="2021-09-14T13:23:00Z">
        <w:r w:rsidRPr="0026106E">
          <w:rPr>
            <w:rFonts w:eastAsia="Times New Roman" w:cs="Arial"/>
            <w:szCs w:val="24"/>
            <w:lang w:val="en"/>
          </w:rPr>
          <w:t>M</w:t>
        </w:r>
      </w:ins>
      <w:r w:rsidRPr="0026106E">
        <w:rPr>
          <w:rFonts w:eastAsia="Times New Roman" w:cs="Arial"/>
          <w:szCs w:val="24"/>
          <w:lang w:val="en"/>
        </w:rPr>
        <w:t>edical services</w:t>
      </w:r>
      <w:del w:id="27" w:author="Caillouet,Shelly" w:date="2021-09-14T13:27:00Z">
        <w:r w:rsidRPr="0026106E" w:rsidDel="00757E61">
          <w:rPr>
            <w:rFonts w:eastAsia="Times New Roman" w:cs="Arial"/>
            <w:szCs w:val="24"/>
            <w:lang w:val="en"/>
          </w:rPr>
          <w:delText>;</w:delText>
        </w:r>
      </w:del>
    </w:p>
    <w:p w14:paraId="54E6B1BE" w14:textId="77777777" w:rsidR="0026106E" w:rsidRPr="0026106E" w:rsidRDefault="0026106E" w:rsidP="0026106E">
      <w:pPr>
        <w:numPr>
          <w:ilvl w:val="0"/>
          <w:numId w:val="16"/>
        </w:numPr>
        <w:spacing w:before="0" w:beforeAutospacing="0" w:after="160" w:afterAutospacing="0" w:line="240" w:lineRule="auto"/>
        <w:rPr>
          <w:rFonts w:eastAsia="Times New Roman" w:cs="Arial"/>
          <w:szCs w:val="24"/>
          <w:lang w:val="en"/>
        </w:rPr>
      </w:pPr>
      <w:del w:id="28" w:author="Caillouet,Shelly" w:date="2021-09-14T13:23:00Z">
        <w:r w:rsidRPr="0026106E" w:rsidDel="00757E61">
          <w:rPr>
            <w:rFonts w:eastAsia="Times New Roman" w:cs="Arial"/>
            <w:szCs w:val="24"/>
            <w:lang w:val="en"/>
          </w:rPr>
          <w:delText>For m</w:delText>
        </w:r>
      </w:del>
      <w:ins w:id="29" w:author="Caillouet,Shelly" w:date="2021-09-14T13:23:00Z">
        <w:r w:rsidRPr="0026106E">
          <w:rPr>
            <w:rFonts w:eastAsia="Times New Roman" w:cs="Arial"/>
            <w:szCs w:val="24"/>
            <w:lang w:val="en"/>
          </w:rPr>
          <w:t>M</w:t>
        </w:r>
      </w:ins>
      <w:r w:rsidRPr="0026106E">
        <w:rPr>
          <w:rFonts w:eastAsia="Times New Roman" w:cs="Arial"/>
          <w:szCs w:val="24"/>
          <w:lang w:val="en"/>
        </w:rPr>
        <w:t>edical records</w:t>
      </w:r>
      <w:del w:id="30" w:author="Caillouet,Shelly" w:date="2021-09-14T13:27:00Z">
        <w:r w:rsidRPr="0026106E" w:rsidDel="00757E61">
          <w:rPr>
            <w:rFonts w:eastAsia="Times New Roman" w:cs="Arial"/>
            <w:szCs w:val="24"/>
            <w:lang w:val="en"/>
          </w:rPr>
          <w:delText>;</w:delText>
        </w:r>
      </w:del>
    </w:p>
    <w:p w14:paraId="313DB418" w14:textId="77777777" w:rsidR="0026106E" w:rsidRPr="0026106E" w:rsidRDefault="0026106E" w:rsidP="0026106E">
      <w:pPr>
        <w:numPr>
          <w:ilvl w:val="0"/>
          <w:numId w:val="16"/>
        </w:numPr>
        <w:spacing w:before="0" w:beforeAutospacing="0" w:after="160" w:afterAutospacing="0" w:line="240" w:lineRule="auto"/>
        <w:rPr>
          <w:rFonts w:eastAsia="Times New Roman" w:cs="Arial"/>
          <w:szCs w:val="24"/>
          <w:lang w:val="en"/>
        </w:rPr>
      </w:pPr>
      <w:del w:id="31" w:author="Caillouet,Shelly" w:date="2021-09-14T13:23:00Z">
        <w:r w:rsidRPr="0026106E" w:rsidDel="00757E61">
          <w:rPr>
            <w:rFonts w:eastAsia="Times New Roman" w:cs="Arial"/>
            <w:szCs w:val="24"/>
            <w:lang w:val="en"/>
          </w:rPr>
          <w:delText xml:space="preserve">If the </w:delText>
        </w:r>
      </w:del>
      <w:ins w:id="32" w:author="Caillouet,Shelly" w:date="2021-09-14T13:23:00Z">
        <w:r w:rsidRPr="0026106E">
          <w:rPr>
            <w:rFonts w:eastAsia="Times New Roman" w:cs="Arial"/>
            <w:szCs w:val="24"/>
            <w:lang w:val="en"/>
          </w:rPr>
          <w:t xml:space="preserve">A </w:t>
        </w:r>
      </w:ins>
      <w:r w:rsidRPr="0026106E">
        <w:rPr>
          <w:rFonts w:eastAsia="Times New Roman" w:cs="Arial"/>
          <w:szCs w:val="24"/>
          <w:lang w:val="en"/>
        </w:rPr>
        <w:t>provider</w:t>
      </w:r>
      <w:ins w:id="33" w:author="Caillouet,Shelly" w:date="2021-09-14T13:23:00Z">
        <w:r w:rsidRPr="0026106E">
          <w:rPr>
            <w:rFonts w:eastAsia="Times New Roman" w:cs="Arial"/>
            <w:szCs w:val="24"/>
            <w:lang w:val="en"/>
          </w:rPr>
          <w:t>’s</w:t>
        </w:r>
      </w:ins>
      <w:r w:rsidRPr="0026106E">
        <w:rPr>
          <w:rFonts w:eastAsia="Times New Roman" w:cs="Arial"/>
          <w:szCs w:val="24"/>
          <w:lang w:val="en"/>
        </w:rPr>
        <w:t xml:space="preserve"> </w:t>
      </w:r>
      <w:del w:id="34" w:author="Caillouet,Shelly" w:date="2021-09-14T13:23:00Z">
        <w:r w:rsidRPr="0026106E" w:rsidDel="00757E61">
          <w:rPr>
            <w:rFonts w:eastAsia="Times New Roman" w:cs="Arial"/>
            <w:szCs w:val="24"/>
            <w:lang w:val="en"/>
          </w:rPr>
          <w:delText xml:space="preserve">has </w:delText>
        </w:r>
      </w:del>
      <w:r w:rsidRPr="0026106E">
        <w:rPr>
          <w:rFonts w:eastAsia="Times New Roman" w:cs="Arial"/>
          <w:szCs w:val="24"/>
          <w:lang w:val="en"/>
        </w:rPr>
        <w:t>change</w:t>
      </w:r>
      <w:del w:id="35" w:author="Caillouet,Shelly" w:date="2021-09-14T13:23:00Z">
        <w:r w:rsidRPr="0026106E" w:rsidDel="00757E61">
          <w:rPr>
            <w:rFonts w:eastAsia="Times New Roman" w:cs="Arial"/>
            <w:szCs w:val="24"/>
            <w:lang w:val="en"/>
          </w:rPr>
          <w:delText>d</w:delText>
        </w:r>
      </w:del>
      <w:r w:rsidRPr="0026106E">
        <w:rPr>
          <w:rFonts w:eastAsia="Times New Roman" w:cs="Arial"/>
          <w:szCs w:val="24"/>
          <w:lang w:val="en"/>
        </w:rPr>
        <w:t xml:space="preserve"> </w:t>
      </w:r>
      <w:del w:id="36" w:author="Caillouet,Shelly" w:date="2021-09-14T13:23:00Z">
        <w:r w:rsidRPr="0026106E" w:rsidDel="00757E61">
          <w:rPr>
            <w:rFonts w:eastAsia="Times New Roman" w:cs="Arial"/>
            <w:szCs w:val="24"/>
            <w:lang w:val="en"/>
          </w:rPr>
          <w:delText xml:space="preserve">their </w:delText>
        </w:r>
      </w:del>
      <w:ins w:id="37" w:author="Caillouet,Shelly" w:date="2021-09-14T13:23:00Z">
        <w:r w:rsidRPr="0026106E">
          <w:rPr>
            <w:rFonts w:eastAsia="Times New Roman" w:cs="Arial"/>
            <w:szCs w:val="24"/>
            <w:lang w:val="en"/>
          </w:rPr>
          <w:t xml:space="preserve">of </w:t>
        </w:r>
      </w:ins>
      <w:r w:rsidRPr="0026106E">
        <w:rPr>
          <w:rFonts w:eastAsia="Times New Roman" w:cs="Arial"/>
          <w:szCs w:val="24"/>
          <w:lang w:val="en"/>
        </w:rPr>
        <w:t xml:space="preserve">status, such as </w:t>
      </w:r>
      <w:del w:id="38" w:author="Caillouet,Shelly" w:date="2021-09-14T13:24:00Z">
        <w:r w:rsidRPr="0026106E" w:rsidDel="00757E61">
          <w:rPr>
            <w:rFonts w:eastAsia="Times New Roman" w:cs="Arial"/>
            <w:szCs w:val="24"/>
            <w:lang w:val="en"/>
          </w:rPr>
          <w:delText xml:space="preserve">going </w:delText>
        </w:r>
      </w:del>
      <w:ins w:id="39" w:author="Caillouet,Shelly" w:date="2021-09-14T13:24:00Z">
        <w:r w:rsidRPr="0026106E">
          <w:rPr>
            <w:rFonts w:eastAsia="Times New Roman" w:cs="Arial"/>
            <w:szCs w:val="24"/>
            <w:lang w:val="en"/>
          </w:rPr>
          <w:t xml:space="preserve">changing </w:t>
        </w:r>
      </w:ins>
      <w:r w:rsidRPr="0026106E">
        <w:rPr>
          <w:rFonts w:eastAsia="Times New Roman" w:cs="Arial"/>
          <w:szCs w:val="24"/>
          <w:lang w:val="en"/>
        </w:rPr>
        <w:t xml:space="preserve">from </w:t>
      </w:r>
      <w:ins w:id="40" w:author="Caillouet,Shelly" w:date="2021-09-14T13:24:00Z">
        <w:r w:rsidRPr="0026106E">
          <w:rPr>
            <w:rFonts w:eastAsia="Times New Roman" w:cs="Arial"/>
            <w:szCs w:val="24"/>
            <w:lang w:val="en"/>
          </w:rPr>
          <w:t xml:space="preserve">being </w:t>
        </w:r>
      </w:ins>
      <w:r w:rsidRPr="0026106E">
        <w:rPr>
          <w:rFonts w:eastAsia="Times New Roman" w:cs="Arial"/>
          <w:szCs w:val="24"/>
          <w:lang w:val="en"/>
        </w:rPr>
        <w:t>a sole provider (</w:t>
      </w:r>
      <w:ins w:id="41" w:author="Caillouet,Shelly" w:date="2021-09-14T13:24:00Z">
        <w:r w:rsidRPr="0026106E">
          <w:rPr>
            <w:rFonts w:eastAsia="Times New Roman" w:cs="Arial"/>
            <w:szCs w:val="24"/>
            <w:lang w:val="en"/>
          </w:rPr>
          <w:t xml:space="preserve">for example, </w:t>
        </w:r>
      </w:ins>
      <w:r w:rsidRPr="0026106E">
        <w:rPr>
          <w:rFonts w:eastAsia="Times New Roman" w:cs="Arial"/>
          <w:szCs w:val="24"/>
          <w:lang w:val="en"/>
        </w:rPr>
        <w:t>Dr. Smith) to an incorporated provider (</w:t>
      </w:r>
      <w:ins w:id="42" w:author="Caillouet,Shelly" w:date="2021-09-14T13:24:00Z">
        <w:r w:rsidRPr="0026106E">
          <w:rPr>
            <w:rFonts w:eastAsia="Times New Roman" w:cs="Arial"/>
            <w:szCs w:val="24"/>
            <w:lang w:val="en"/>
          </w:rPr>
          <w:t xml:space="preserve">for example, </w:t>
        </w:r>
      </w:ins>
      <w:r w:rsidRPr="0026106E">
        <w:rPr>
          <w:rFonts w:eastAsia="Times New Roman" w:cs="Arial"/>
          <w:szCs w:val="24"/>
          <w:lang w:val="en"/>
        </w:rPr>
        <w:t>ABC Medical Services) or vice versa</w:t>
      </w:r>
      <w:del w:id="43" w:author="Caillouet,Shelly" w:date="2021-09-14T13:27:00Z">
        <w:r w:rsidRPr="0026106E" w:rsidDel="00757E61">
          <w:rPr>
            <w:rFonts w:eastAsia="Times New Roman" w:cs="Arial"/>
            <w:szCs w:val="24"/>
            <w:lang w:val="en"/>
          </w:rPr>
          <w:delText>;</w:delText>
        </w:r>
      </w:del>
      <w:r w:rsidRPr="0026106E">
        <w:rPr>
          <w:rFonts w:eastAsia="Times New Roman" w:cs="Arial"/>
          <w:szCs w:val="24"/>
          <w:lang w:val="en"/>
        </w:rPr>
        <w:t xml:space="preserve"> </w:t>
      </w:r>
      <w:del w:id="44" w:author="Johnston,David" w:date="2021-09-03T16:14:00Z">
        <w:r w:rsidRPr="0026106E" w:rsidDel="00153A9B">
          <w:rPr>
            <w:rFonts w:eastAsia="Times New Roman" w:cs="Arial"/>
            <w:szCs w:val="24"/>
            <w:lang w:val="en"/>
          </w:rPr>
          <w:delText>or</w:delText>
        </w:r>
      </w:del>
    </w:p>
    <w:p w14:paraId="2732D00A" w14:textId="77777777" w:rsidR="0026106E" w:rsidRPr="0026106E" w:rsidRDefault="0026106E" w:rsidP="0026106E">
      <w:pPr>
        <w:numPr>
          <w:ilvl w:val="0"/>
          <w:numId w:val="16"/>
        </w:numPr>
        <w:spacing w:before="0" w:beforeAutospacing="0" w:after="160" w:afterAutospacing="0" w:line="240" w:lineRule="auto"/>
        <w:rPr>
          <w:ins w:id="45" w:author="Caillouet,Shelly" w:date="2021-09-14T13:25:00Z"/>
          <w:rFonts w:eastAsia="Times New Roman" w:cs="Arial"/>
          <w:szCs w:val="24"/>
          <w:lang w:val="en"/>
        </w:rPr>
      </w:pPr>
      <w:del w:id="46" w:author="Caillouet,Shelly" w:date="2021-09-14T13:24:00Z">
        <w:r w:rsidRPr="0026106E" w:rsidDel="00757E61">
          <w:rPr>
            <w:rFonts w:eastAsia="Times New Roman" w:cs="Arial"/>
            <w:szCs w:val="24"/>
            <w:lang w:val="en"/>
          </w:rPr>
          <w:delText>If t</w:delText>
        </w:r>
      </w:del>
      <w:ins w:id="47" w:author="Caillouet,Shelly" w:date="2021-09-14T13:24:00Z">
        <w:r w:rsidRPr="0026106E">
          <w:rPr>
            <w:rFonts w:eastAsia="Times New Roman" w:cs="Arial"/>
            <w:szCs w:val="24"/>
            <w:lang w:val="en"/>
          </w:rPr>
          <w:t>T</w:t>
        </w:r>
      </w:ins>
      <w:r w:rsidRPr="0026106E">
        <w:rPr>
          <w:rFonts w:eastAsia="Times New Roman" w:cs="Arial"/>
          <w:szCs w:val="24"/>
          <w:lang w:val="en"/>
        </w:rPr>
        <w:t>he provider</w:t>
      </w:r>
      <w:ins w:id="48" w:author="Caillouet,Shelly" w:date="2021-09-14T13:24:00Z">
        <w:r w:rsidRPr="0026106E">
          <w:rPr>
            <w:rFonts w:eastAsia="Times New Roman" w:cs="Arial"/>
            <w:szCs w:val="24"/>
            <w:lang w:val="en"/>
          </w:rPr>
          <w:t>’s</w:t>
        </w:r>
      </w:ins>
      <w:r w:rsidRPr="0026106E">
        <w:rPr>
          <w:rFonts w:eastAsia="Times New Roman" w:cs="Arial"/>
          <w:szCs w:val="24"/>
          <w:lang w:val="en"/>
        </w:rPr>
        <w:t xml:space="preserve"> merge</w:t>
      </w:r>
      <w:ins w:id="49" w:author="Caillouet,Shelly" w:date="2021-09-14T13:24:00Z">
        <w:r w:rsidRPr="0026106E">
          <w:rPr>
            <w:rFonts w:eastAsia="Times New Roman" w:cs="Arial"/>
            <w:szCs w:val="24"/>
            <w:lang w:val="en"/>
          </w:rPr>
          <w:t>r</w:t>
        </w:r>
      </w:ins>
      <w:del w:id="50" w:author="Caillouet,Shelly" w:date="2021-09-14T13:25:00Z">
        <w:r w:rsidRPr="0026106E" w:rsidDel="00757E61">
          <w:rPr>
            <w:rFonts w:eastAsia="Times New Roman" w:cs="Arial"/>
            <w:szCs w:val="24"/>
            <w:lang w:val="en"/>
          </w:rPr>
          <w:delText>d</w:delText>
        </w:r>
      </w:del>
      <w:r w:rsidRPr="0026106E">
        <w:rPr>
          <w:rFonts w:eastAsia="Times New Roman" w:cs="Arial"/>
          <w:szCs w:val="24"/>
          <w:lang w:val="en"/>
        </w:rPr>
        <w:t xml:space="preserve"> </w:t>
      </w:r>
      <w:ins w:id="51" w:author="Caillouet,Shelly" w:date="2021-09-14T13:25:00Z">
        <w:r w:rsidRPr="0026106E">
          <w:rPr>
            <w:rFonts w:eastAsia="Times New Roman" w:cs="Arial"/>
            <w:szCs w:val="24"/>
            <w:lang w:val="en"/>
          </w:rPr>
          <w:t xml:space="preserve">with, </w:t>
        </w:r>
      </w:ins>
      <w:r w:rsidRPr="0026106E">
        <w:rPr>
          <w:rFonts w:eastAsia="Times New Roman" w:cs="Arial"/>
          <w:szCs w:val="24"/>
          <w:lang w:val="en"/>
        </w:rPr>
        <w:t xml:space="preserve">or </w:t>
      </w:r>
      <w:del w:id="52" w:author="Caillouet,Shelly" w:date="2021-09-14T13:25:00Z">
        <w:r w:rsidRPr="0026106E" w:rsidDel="00757E61">
          <w:rPr>
            <w:rFonts w:eastAsia="Times New Roman" w:cs="Arial"/>
            <w:szCs w:val="24"/>
            <w:lang w:val="en"/>
          </w:rPr>
          <w:delText>was acquired</w:delText>
        </w:r>
      </w:del>
      <w:ins w:id="53" w:author="Caillouet,Shelly" w:date="2021-09-14T13:25:00Z">
        <w:r w:rsidRPr="0026106E">
          <w:rPr>
            <w:rFonts w:eastAsia="Times New Roman" w:cs="Arial"/>
            <w:szCs w:val="24"/>
            <w:lang w:val="en"/>
          </w:rPr>
          <w:t>acquisition</w:t>
        </w:r>
      </w:ins>
      <w:ins w:id="54" w:author="Caillouet,Shelly" w:date="2021-09-14T13:28:00Z">
        <w:r w:rsidRPr="0026106E">
          <w:rPr>
            <w:rFonts w:eastAsia="Times New Roman" w:cs="Arial"/>
            <w:szCs w:val="24"/>
            <w:lang w:val="en"/>
          </w:rPr>
          <w:t xml:space="preserve"> </w:t>
        </w:r>
      </w:ins>
      <w:del w:id="55" w:author="Caillouet,Shelly" w:date="2021-09-14T13:25:00Z">
        <w:r w:rsidRPr="0026106E" w:rsidDel="00757E61">
          <w:rPr>
            <w:rFonts w:eastAsia="Times New Roman" w:cs="Arial"/>
            <w:szCs w:val="24"/>
            <w:lang w:val="en"/>
          </w:rPr>
          <w:delText xml:space="preserve"> </w:delText>
        </w:r>
      </w:del>
      <w:r w:rsidRPr="0026106E">
        <w:rPr>
          <w:rFonts w:eastAsia="Times New Roman" w:cs="Arial"/>
          <w:szCs w:val="24"/>
          <w:lang w:val="en"/>
        </w:rPr>
        <w:t>by another provider</w:t>
      </w:r>
    </w:p>
    <w:p w14:paraId="6363E8DF" w14:textId="77777777" w:rsidR="0026106E" w:rsidRPr="0026106E" w:rsidRDefault="0026106E" w:rsidP="0026106E">
      <w:pPr>
        <w:numPr>
          <w:ilvl w:val="0"/>
          <w:numId w:val="16"/>
        </w:numPr>
        <w:spacing w:before="0" w:beforeAutospacing="0" w:after="160" w:afterAutospacing="0" w:line="240" w:lineRule="auto"/>
        <w:rPr>
          <w:ins w:id="56" w:author="Johnston,David" w:date="2021-09-03T16:14:00Z"/>
          <w:rFonts w:eastAsia="Times New Roman" w:cs="Arial"/>
          <w:szCs w:val="24"/>
          <w:lang w:val="en"/>
        </w:rPr>
      </w:pPr>
      <w:ins w:id="57" w:author="Caillouet,Shelly" w:date="2021-09-14T13:26:00Z">
        <w:r w:rsidRPr="0026106E">
          <w:rPr>
            <w:rFonts w:eastAsia="Times New Roman" w:cs="Arial"/>
            <w:szCs w:val="24"/>
            <w:lang w:val="en"/>
          </w:rPr>
          <w:t>An incorrect selection of the provider on the SA</w:t>
        </w:r>
      </w:ins>
    </w:p>
    <w:p w14:paraId="0AE999AB" w14:textId="77777777" w:rsidR="0026106E" w:rsidRPr="0026106E" w:rsidRDefault="0026106E" w:rsidP="0026106E">
      <w:pPr>
        <w:spacing w:line="240" w:lineRule="auto"/>
        <w:rPr>
          <w:rFonts w:eastAsia="Times New Roman" w:cs="Arial"/>
          <w:szCs w:val="24"/>
          <w:lang w:val="en"/>
        </w:rPr>
      </w:pPr>
      <w:r w:rsidRPr="0026106E">
        <w:rPr>
          <w:rFonts w:eastAsia="Times New Roman" w:cs="Arial"/>
          <w:szCs w:val="24"/>
          <w:lang w:val="en"/>
        </w:rPr>
        <w:t>The new provider on the SA must meet all the criteria</w:t>
      </w:r>
      <w:ins w:id="58" w:author="Johnston,David" w:date="2021-09-03T16:22:00Z">
        <w:r w:rsidRPr="0026106E">
          <w:rPr>
            <w:rFonts w:eastAsia="Times New Roman" w:cs="Arial"/>
            <w:szCs w:val="24"/>
            <w:lang w:val="en"/>
          </w:rPr>
          <w:t xml:space="preserve"> (for example, contract type or required credentials)</w:t>
        </w:r>
      </w:ins>
      <w:r w:rsidRPr="0026106E">
        <w:rPr>
          <w:rFonts w:eastAsia="Times New Roman" w:cs="Arial"/>
          <w:szCs w:val="24"/>
          <w:lang w:val="en"/>
        </w:rPr>
        <w:t xml:space="preserve"> that were in place for the existing SA. </w:t>
      </w:r>
      <w:ins w:id="59" w:author="Caillouet,Shelly" w:date="2021-09-14T13:26:00Z">
        <w:r w:rsidRPr="0026106E">
          <w:rPr>
            <w:rFonts w:eastAsia="Times New Roman" w:cs="Arial"/>
            <w:szCs w:val="24"/>
            <w:lang w:val="en"/>
          </w:rPr>
          <w:t xml:space="preserve">For additional information, </w:t>
        </w:r>
      </w:ins>
      <w:del w:id="60" w:author="Caillouet,Shelly" w:date="2021-09-14T13:26:00Z">
        <w:r w:rsidRPr="0026106E" w:rsidDel="00757E61">
          <w:rPr>
            <w:rFonts w:eastAsia="Times New Roman" w:cs="Arial"/>
            <w:szCs w:val="24"/>
            <w:lang w:val="en"/>
          </w:rPr>
          <w:delText>R</w:delText>
        </w:r>
      </w:del>
      <w:ins w:id="61" w:author="Caillouet,Shelly" w:date="2021-09-14T13:26:00Z">
        <w:r w:rsidRPr="0026106E">
          <w:rPr>
            <w:rFonts w:eastAsia="Times New Roman" w:cs="Arial"/>
            <w:szCs w:val="24"/>
            <w:lang w:val="en"/>
          </w:rPr>
          <w:t>r</w:t>
        </w:r>
      </w:ins>
      <w:r w:rsidRPr="0026106E">
        <w:rPr>
          <w:rFonts w:eastAsia="Times New Roman" w:cs="Arial"/>
          <w:szCs w:val="24"/>
          <w:lang w:val="en"/>
        </w:rPr>
        <w:t xml:space="preserve">efer to </w:t>
      </w:r>
      <w:r w:rsidRPr="0026106E">
        <w:rPr>
          <w:rFonts w:asciiTheme="minorHAnsi" w:hAnsiTheme="minorHAnsi"/>
          <w:sz w:val="22"/>
        </w:rPr>
        <w:fldChar w:fldCharType="begin"/>
      </w:r>
      <w:r w:rsidRPr="0026106E">
        <w:rPr>
          <w:rFonts w:asciiTheme="minorHAnsi" w:hAnsiTheme="minorHAnsi"/>
          <w:sz w:val="22"/>
        </w:rPr>
        <w:instrText>HYPERLINK "https://twc.texas.gov/vr-services-manual/vrsm-b-500" \l "b504-5"</w:instrText>
      </w:r>
      <w:r w:rsidRPr="0026106E">
        <w:rPr>
          <w:rFonts w:asciiTheme="minorHAnsi" w:hAnsiTheme="minorHAnsi"/>
          <w:sz w:val="22"/>
        </w:rPr>
        <w:fldChar w:fldCharType="separate"/>
      </w:r>
      <w:r w:rsidRPr="0026106E">
        <w:rPr>
          <w:rFonts w:eastAsia="Times New Roman" w:cs="Arial"/>
          <w:color w:val="0000FF"/>
          <w:szCs w:val="24"/>
          <w:u w:val="single"/>
          <w:lang w:val="en"/>
        </w:rPr>
        <w:t>VRSM B-504-</w:t>
      </w:r>
      <w:ins w:id="62" w:author="Caillouet,Shelly" w:date="2021-09-14T14:58:00Z">
        <w:r w:rsidRPr="0026106E">
          <w:rPr>
            <w:rFonts w:eastAsia="Times New Roman" w:cs="Arial"/>
            <w:color w:val="0000FF"/>
            <w:szCs w:val="24"/>
            <w:u w:val="single"/>
            <w:lang w:val="en"/>
          </w:rPr>
          <w:t>5</w:t>
        </w:r>
      </w:ins>
      <w:del w:id="63" w:author="Caillouet,Shelly" w:date="2021-09-14T14:58:00Z">
        <w:r w:rsidRPr="0026106E" w:rsidDel="002E15CF">
          <w:rPr>
            <w:rFonts w:eastAsia="Times New Roman" w:cs="Arial"/>
            <w:color w:val="0000FF"/>
            <w:szCs w:val="24"/>
            <w:u w:val="single"/>
            <w:lang w:val="en"/>
          </w:rPr>
          <w:delText>4</w:delText>
        </w:r>
      </w:del>
      <w:r w:rsidRPr="0026106E">
        <w:rPr>
          <w:rFonts w:eastAsia="Times New Roman" w:cs="Arial"/>
          <w:color w:val="0000FF"/>
          <w:szCs w:val="24"/>
          <w:u w:val="single"/>
          <w:lang w:val="en"/>
        </w:rPr>
        <w:t>: Planned Services</w:t>
      </w:r>
      <w:r w:rsidRPr="0026106E">
        <w:rPr>
          <w:rFonts w:eastAsia="Times New Roman" w:cs="Arial"/>
          <w:color w:val="0000FF"/>
          <w:szCs w:val="24"/>
          <w:u w:val="single"/>
          <w:lang w:val="en"/>
        </w:rPr>
        <w:fldChar w:fldCharType="end"/>
      </w:r>
      <w:r w:rsidRPr="0026106E">
        <w:rPr>
          <w:rFonts w:eastAsia="Times New Roman" w:cs="Arial"/>
          <w:szCs w:val="24"/>
          <w:lang w:val="en"/>
        </w:rPr>
        <w:t xml:space="preserve"> and other relevant content </w:t>
      </w:r>
      <w:del w:id="64" w:author="Caillouet,Shelly" w:date="2021-09-14T13:26:00Z">
        <w:r w:rsidRPr="0026106E" w:rsidDel="00757E61">
          <w:rPr>
            <w:rFonts w:eastAsia="Times New Roman" w:cs="Arial"/>
            <w:szCs w:val="24"/>
            <w:lang w:val="en"/>
          </w:rPr>
          <w:delText xml:space="preserve">throughout </w:delText>
        </w:r>
      </w:del>
      <w:ins w:id="65" w:author="Caillouet,Shelly" w:date="2021-09-14T13:26:00Z">
        <w:r w:rsidRPr="0026106E">
          <w:rPr>
            <w:rFonts w:eastAsia="Times New Roman" w:cs="Arial"/>
            <w:szCs w:val="24"/>
            <w:lang w:val="en"/>
          </w:rPr>
          <w:t xml:space="preserve">found in </w:t>
        </w:r>
      </w:ins>
      <w:r w:rsidRPr="0026106E">
        <w:rPr>
          <w:rFonts w:eastAsia="Times New Roman" w:cs="Arial"/>
          <w:szCs w:val="24"/>
          <w:lang w:val="en"/>
        </w:rPr>
        <w:t>this manual</w:t>
      </w:r>
      <w:del w:id="66" w:author="Caillouet,Shelly" w:date="2021-09-14T13:26:00Z">
        <w:r w:rsidRPr="0026106E" w:rsidDel="00757E61">
          <w:rPr>
            <w:rFonts w:eastAsia="Times New Roman" w:cs="Arial"/>
            <w:szCs w:val="24"/>
            <w:lang w:val="en"/>
          </w:rPr>
          <w:delText xml:space="preserve"> for additional information</w:delText>
        </w:r>
      </w:del>
      <w:r w:rsidRPr="0026106E">
        <w:rPr>
          <w:rFonts w:eastAsia="Times New Roman" w:cs="Arial"/>
          <w:szCs w:val="24"/>
          <w:lang w:val="en"/>
        </w:rPr>
        <w:t>.</w:t>
      </w:r>
    </w:p>
    <w:p w14:paraId="3EB8E2C1" w14:textId="77777777" w:rsidR="0026106E" w:rsidRPr="0026106E" w:rsidRDefault="0026106E" w:rsidP="0026106E">
      <w:pPr>
        <w:spacing w:line="240" w:lineRule="auto"/>
        <w:rPr>
          <w:rFonts w:eastAsia="Times New Roman" w:cs="Arial"/>
          <w:szCs w:val="24"/>
          <w:lang w:val="en"/>
        </w:rPr>
      </w:pPr>
      <w:r w:rsidRPr="0026106E">
        <w:rPr>
          <w:rFonts w:eastAsia="Times New Roman" w:cs="Arial"/>
          <w:szCs w:val="24"/>
          <w:lang w:val="en"/>
        </w:rPr>
        <w:t>…</w:t>
      </w:r>
    </w:p>
    <w:p w14:paraId="55DFD157" w14:textId="77777777" w:rsidR="0026106E" w:rsidRPr="0026106E" w:rsidRDefault="0026106E" w:rsidP="0026106E">
      <w:pPr>
        <w:spacing w:before="0" w:beforeAutospacing="0" w:after="160" w:afterAutospacing="0"/>
        <w:rPr>
          <w:rFonts w:cs="Arial"/>
          <w:szCs w:val="24"/>
        </w:rPr>
      </w:pPr>
    </w:p>
    <w:p w14:paraId="30221C00" w14:textId="77777777" w:rsidR="0026106E" w:rsidRDefault="0026106E" w:rsidP="0028598E">
      <w:pPr>
        <w:rPr>
          <w:b/>
          <w:bCs/>
        </w:rPr>
      </w:pPr>
    </w:p>
    <w:p w14:paraId="4AF302E2" w14:textId="5146AC19" w:rsidR="00692396" w:rsidRPr="00692396" w:rsidRDefault="00692396" w:rsidP="00692396">
      <w:pPr>
        <w:pStyle w:val="Heading2"/>
        <w:rPr>
          <w:lang w:val="en"/>
        </w:rPr>
      </w:pPr>
      <w:r w:rsidRPr="00692396">
        <w:rPr>
          <w:lang w:val="en"/>
        </w:rPr>
        <w:lastRenderedPageBreak/>
        <w:t>D-205: Purchasing Threshold Requirements</w:t>
      </w:r>
    </w:p>
    <w:p w14:paraId="1F45264F" w14:textId="4CC245C8" w:rsidR="00692396" w:rsidRPr="00692396" w:rsidRDefault="00692396" w:rsidP="0028598E">
      <w:pPr>
        <w:rPr>
          <w:ins w:id="67" w:author="Caillouet,Shelly" w:date="2021-09-16T12:34:00Z"/>
          <w:rFonts w:cs="Arial"/>
          <w:b/>
          <w:bCs/>
          <w:szCs w:val="24"/>
        </w:rPr>
      </w:pPr>
      <w:r w:rsidRPr="00692396">
        <w:rPr>
          <w:rFonts w:cs="Arial"/>
          <w:szCs w:val="24"/>
          <w:lang w:val="en"/>
        </w:rPr>
        <w:t>…</w:t>
      </w:r>
    </w:p>
    <w:p w14:paraId="0F22DC9B" w14:textId="77777777" w:rsidR="00692396" w:rsidRPr="00692396" w:rsidRDefault="00692396" w:rsidP="00692396">
      <w:pPr>
        <w:pStyle w:val="Heading3"/>
        <w:rPr>
          <w:rFonts w:ascii="Arial" w:hAnsi="Arial" w:cs="Arial"/>
          <w:sz w:val="28"/>
          <w:szCs w:val="28"/>
        </w:rPr>
      </w:pPr>
      <w:r w:rsidRPr="00692396">
        <w:rPr>
          <w:rFonts w:ascii="Arial" w:hAnsi="Arial" w:cs="Arial"/>
          <w:sz w:val="28"/>
          <w:szCs w:val="28"/>
        </w:rPr>
        <w:t>D-205-3: Competitive Bids</w:t>
      </w:r>
    </w:p>
    <w:p w14:paraId="13069C63" w14:textId="77777777" w:rsidR="00692396" w:rsidRPr="00692396" w:rsidRDefault="00692396" w:rsidP="00692396">
      <w:pPr>
        <w:spacing w:line="240" w:lineRule="auto"/>
        <w:rPr>
          <w:rFonts w:eastAsia="Times New Roman" w:cs="Arial"/>
          <w:szCs w:val="24"/>
          <w:lang w:val="en"/>
        </w:rPr>
      </w:pPr>
      <w:r w:rsidRPr="00692396">
        <w:rPr>
          <w:rFonts w:eastAsia="Times New Roman" w:cs="Arial"/>
          <w:szCs w:val="24"/>
          <w:lang w:val="en"/>
        </w:rPr>
        <w:t xml:space="preserve">Obtaining competitive bids ensures the agency is complying with applicable State purchasing requirements and Federal grant requirements.  We </w:t>
      </w:r>
      <w:proofErr w:type="gramStart"/>
      <w:r w:rsidRPr="00692396">
        <w:rPr>
          <w:rFonts w:eastAsia="Times New Roman" w:cs="Arial"/>
          <w:szCs w:val="24"/>
          <w:lang w:val="en"/>
        </w:rPr>
        <w:t>must  also</w:t>
      </w:r>
      <w:proofErr w:type="gramEnd"/>
      <w:r w:rsidRPr="00692396">
        <w:rPr>
          <w:rFonts w:eastAsia="Times New Roman" w:cs="Arial"/>
          <w:szCs w:val="24"/>
          <w:lang w:val="en"/>
        </w:rPr>
        <w:t xml:space="preserve"> apply best value purchasing principles, as outlined in </w:t>
      </w:r>
      <w:hyperlink r:id="rId8" w:anchor="d203-2" w:history="1">
        <w:r w:rsidRPr="00692396">
          <w:rPr>
            <w:rFonts w:eastAsia="Times New Roman" w:cs="Arial"/>
            <w:color w:val="0000FF"/>
            <w:szCs w:val="24"/>
            <w:u w:val="single"/>
            <w:lang w:val="en"/>
          </w:rPr>
          <w:t>D-203-2: Best Value Purchasing</w:t>
        </w:r>
      </w:hyperlink>
      <w:r w:rsidRPr="00692396">
        <w:rPr>
          <w:rFonts w:eastAsia="Times New Roman" w:cs="Arial"/>
          <w:szCs w:val="24"/>
          <w:lang w:val="en"/>
        </w:rPr>
        <w:t>, to the extent possible.</w:t>
      </w:r>
    </w:p>
    <w:p w14:paraId="7FAA3822" w14:textId="77777777" w:rsidR="00692396" w:rsidRPr="00692396" w:rsidRDefault="00692396" w:rsidP="00692396">
      <w:pPr>
        <w:spacing w:line="240" w:lineRule="auto"/>
        <w:rPr>
          <w:rFonts w:eastAsia="Times New Roman" w:cs="Arial"/>
          <w:szCs w:val="24"/>
          <w:lang w:val="en"/>
        </w:rPr>
      </w:pPr>
      <w:r w:rsidRPr="00692396">
        <w:rPr>
          <w:rFonts w:eastAsia="Times New Roman" w:cs="Arial"/>
          <w:szCs w:val="24"/>
          <w:lang w:val="en"/>
        </w:rPr>
        <w:t>Services authorizations must not be split to avoid the requirement to obtain bids as this is a violation of State procurement requirements, Federal grant requirements, and purchasing ethics. Therefore, this is subject to corrective action and documentation in the Performance Improvement Plan section of the staff member's next Performance Planning Review.</w:t>
      </w:r>
    </w:p>
    <w:p w14:paraId="40387D11" w14:textId="77777777" w:rsidR="00692396" w:rsidRPr="00692396" w:rsidRDefault="00692396" w:rsidP="00692396">
      <w:pPr>
        <w:spacing w:line="240" w:lineRule="auto"/>
        <w:outlineLvl w:val="3"/>
        <w:rPr>
          <w:rFonts w:eastAsia="Times New Roman" w:cs="Arial"/>
          <w:b/>
          <w:bCs/>
          <w:szCs w:val="24"/>
          <w:lang w:val="en"/>
        </w:rPr>
      </w:pPr>
      <w:r w:rsidRPr="00692396">
        <w:rPr>
          <w:rFonts w:eastAsia="Times New Roman" w:cs="Arial"/>
          <w:b/>
          <w:bCs/>
          <w:szCs w:val="24"/>
          <w:lang w:val="en"/>
        </w:rPr>
        <w:t>Competitive Bids Required</w:t>
      </w:r>
    </w:p>
    <w:p w14:paraId="5222D3CF" w14:textId="77777777" w:rsidR="00692396" w:rsidRPr="00692396" w:rsidRDefault="00692396" w:rsidP="00692396">
      <w:pPr>
        <w:spacing w:line="240" w:lineRule="auto"/>
        <w:rPr>
          <w:rFonts w:eastAsia="Times New Roman" w:cs="Arial"/>
          <w:szCs w:val="24"/>
          <w:lang w:val="en"/>
        </w:rPr>
      </w:pPr>
      <w:r w:rsidRPr="00692396">
        <w:rPr>
          <w:rFonts w:eastAsia="Times New Roman" w:cs="Arial"/>
          <w:szCs w:val="24"/>
          <w:lang w:val="en"/>
        </w:rPr>
        <w:t>Competitive bids are required for the purchase of:</w:t>
      </w:r>
    </w:p>
    <w:p w14:paraId="1D2495DA" w14:textId="77777777" w:rsidR="00692396" w:rsidRPr="00692396" w:rsidRDefault="00692396" w:rsidP="00692396">
      <w:pPr>
        <w:numPr>
          <w:ilvl w:val="0"/>
          <w:numId w:val="13"/>
        </w:numPr>
        <w:spacing w:line="240" w:lineRule="auto"/>
        <w:rPr>
          <w:rFonts w:eastAsia="Times New Roman" w:cs="Arial"/>
          <w:szCs w:val="24"/>
          <w:lang w:val="en"/>
        </w:rPr>
      </w:pPr>
      <w:r w:rsidRPr="00692396">
        <w:rPr>
          <w:rFonts w:eastAsia="Times New Roman" w:cs="Arial"/>
          <w:szCs w:val="24"/>
          <w:lang w:val="en"/>
        </w:rPr>
        <w:t xml:space="preserve">non-contracted goods and services when: </w:t>
      </w:r>
    </w:p>
    <w:p w14:paraId="1F958405" w14:textId="77777777" w:rsidR="00692396" w:rsidRPr="00692396" w:rsidRDefault="00692396" w:rsidP="00692396">
      <w:pPr>
        <w:numPr>
          <w:ilvl w:val="1"/>
          <w:numId w:val="13"/>
        </w:numPr>
        <w:spacing w:line="240" w:lineRule="auto"/>
        <w:rPr>
          <w:rFonts w:eastAsia="Times New Roman" w:cs="Arial"/>
          <w:szCs w:val="24"/>
          <w:lang w:val="en"/>
        </w:rPr>
      </w:pPr>
      <w:r w:rsidRPr="00692396">
        <w:rPr>
          <w:rFonts w:eastAsia="Times New Roman" w:cs="Arial"/>
          <w:szCs w:val="24"/>
          <w:lang w:val="en"/>
        </w:rPr>
        <w:t>the total cost of purchases from a single service provider or</w:t>
      </w:r>
    </w:p>
    <w:p w14:paraId="45F673A8" w14:textId="6C3E7D72" w:rsidR="00692396" w:rsidRPr="00692396" w:rsidRDefault="00692396" w:rsidP="00692396">
      <w:pPr>
        <w:numPr>
          <w:ilvl w:val="1"/>
          <w:numId w:val="13"/>
        </w:numPr>
        <w:spacing w:line="240" w:lineRule="auto"/>
        <w:rPr>
          <w:rFonts w:eastAsia="Times New Roman" w:cs="Arial"/>
          <w:szCs w:val="24"/>
          <w:lang w:val="en"/>
        </w:rPr>
      </w:pPr>
      <w:r w:rsidRPr="00692396">
        <w:rPr>
          <w:rFonts w:eastAsia="Times New Roman" w:cs="Arial"/>
          <w:szCs w:val="24"/>
          <w:lang w:val="en"/>
        </w:rPr>
        <w:t>the total cost of a single service authorization (SA) is greater than $</w:t>
      </w:r>
      <w:del w:id="68" w:author="Caillouet,Shelly" w:date="2021-09-16T12:43:00Z">
        <w:r w:rsidRPr="00692396" w:rsidDel="00692396">
          <w:rPr>
            <w:rFonts w:eastAsia="Times New Roman" w:cs="Arial"/>
            <w:szCs w:val="24"/>
            <w:lang w:val="en"/>
          </w:rPr>
          <w:delText>5</w:delText>
        </w:r>
      </w:del>
      <w:ins w:id="69" w:author="Caillouet,Shelly" w:date="2021-09-16T12:43:00Z">
        <w:r>
          <w:rPr>
            <w:rFonts w:eastAsia="Times New Roman" w:cs="Arial"/>
            <w:szCs w:val="24"/>
            <w:lang w:val="en"/>
          </w:rPr>
          <w:t>10</w:t>
        </w:r>
      </w:ins>
      <w:r w:rsidRPr="00692396">
        <w:rPr>
          <w:rFonts w:eastAsia="Times New Roman" w:cs="Arial"/>
          <w:szCs w:val="24"/>
          <w:lang w:val="en"/>
        </w:rPr>
        <w:t>,000;</w:t>
      </w:r>
    </w:p>
    <w:p w14:paraId="1ABFC495" w14:textId="23505552" w:rsidR="00692396" w:rsidRPr="00692396" w:rsidRDefault="00692396" w:rsidP="00692396">
      <w:pPr>
        <w:numPr>
          <w:ilvl w:val="0"/>
          <w:numId w:val="13"/>
        </w:numPr>
        <w:spacing w:line="240" w:lineRule="auto"/>
        <w:rPr>
          <w:rFonts w:eastAsia="Times New Roman" w:cs="Arial"/>
          <w:szCs w:val="24"/>
          <w:lang w:val="en"/>
        </w:rPr>
      </w:pPr>
      <w:r w:rsidRPr="00692396">
        <w:rPr>
          <w:rFonts w:eastAsia="Times New Roman" w:cs="Arial"/>
          <w:szCs w:val="24"/>
          <w:lang w:val="en"/>
        </w:rPr>
        <w:t>tuition and required fees greater than $</w:t>
      </w:r>
      <w:del w:id="70" w:author="Caillouet,Shelly" w:date="2021-09-16T12:43:00Z">
        <w:r w:rsidRPr="00692396" w:rsidDel="00692396">
          <w:rPr>
            <w:rFonts w:eastAsia="Times New Roman" w:cs="Arial"/>
            <w:szCs w:val="24"/>
            <w:lang w:val="en"/>
          </w:rPr>
          <w:delText>5</w:delText>
        </w:r>
      </w:del>
      <w:ins w:id="71" w:author="Caillouet,Shelly" w:date="2021-09-16T12:43:00Z">
        <w:r>
          <w:rPr>
            <w:rFonts w:eastAsia="Times New Roman" w:cs="Arial"/>
            <w:szCs w:val="24"/>
            <w:lang w:val="en"/>
          </w:rPr>
          <w:t>10</w:t>
        </w:r>
      </w:ins>
      <w:r w:rsidRPr="00692396">
        <w:rPr>
          <w:rFonts w:eastAsia="Times New Roman" w:cs="Arial"/>
          <w:szCs w:val="24"/>
          <w:lang w:val="en"/>
        </w:rPr>
        <w:t>,000 per semester for training at an out-of-state or private training institution;</w:t>
      </w:r>
    </w:p>
    <w:p w14:paraId="49E545B8" w14:textId="3959C1E6" w:rsidR="00692396" w:rsidRPr="00692396" w:rsidRDefault="00692396" w:rsidP="00692396">
      <w:pPr>
        <w:numPr>
          <w:ilvl w:val="0"/>
          <w:numId w:val="13"/>
        </w:numPr>
        <w:spacing w:line="240" w:lineRule="auto"/>
        <w:rPr>
          <w:rFonts w:eastAsia="Times New Roman" w:cs="Arial"/>
          <w:szCs w:val="24"/>
          <w:lang w:val="en"/>
        </w:rPr>
      </w:pPr>
      <w:r w:rsidRPr="00692396">
        <w:rPr>
          <w:rFonts w:eastAsia="Times New Roman" w:cs="Arial"/>
          <w:szCs w:val="24"/>
          <w:lang w:val="en"/>
        </w:rPr>
        <w:t>room and board greater than $</w:t>
      </w:r>
      <w:del w:id="72" w:author="Caillouet,Shelly" w:date="2021-09-16T12:43:00Z">
        <w:r w:rsidRPr="00692396" w:rsidDel="00692396">
          <w:rPr>
            <w:rFonts w:eastAsia="Times New Roman" w:cs="Arial"/>
            <w:szCs w:val="24"/>
            <w:lang w:val="en"/>
          </w:rPr>
          <w:delText>5</w:delText>
        </w:r>
      </w:del>
      <w:ins w:id="73" w:author="Caillouet,Shelly" w:date="2021-09-16T12:43:00Z">
        <w:r>
          <w:rPr>
            <w:rFonts w:eastAsia="Times New Roman" w:cs="Arial"/>
            <w:szCs w:val="24"/>
            <w:lang w:val="en"/>
          </w:rPr>
          <w:t>10</w:t>
        </w:r>
      </w:ins>
      <w:r w:rsidRPr="00692396">
        <w:rPr>
          <w:rFonts w:eastAsia="Times New Roman" w:cs="Arial"/>
          <w:szCs w:val="24"/>
          <w:lang w:val="en"/>
        </w:rPr>
        <w:t>,000 per semester when paid directly to a private or out-of-state training institution; and</w:t>
      </w:r>
    </w:p>
    <w:p w14:paraId="7BB08985" w14:textId="19B8923E" w:rsidR="00692396" w:rsidRPr="00692396" w:rsidRDefault="00692396" w:rsidP="00692396">
      <w:pPr>
        <w:numPr>
          <w:ilvl w:val="0"/>
          <w:numId w:val="13"/>
        </w:numPr>
        <w:spacing w:line="240" w:lineRule="auto"/>
        <w:rPr>
          <w:rFonts w:eastAsia="Times New Roman" w:cs="Arial"/>
          <w:szCs w:val="24"/>
          <w:lang w:val="en"/>
        </w:rPr>
      </w:pPr>
      <w:r w:rsidRPr="00692396">
        <w:rPr>
          <w:rFonts w:eastAsia="Times New Roman" w:cs="Arial"/>
          <w:szCs w:val="24"/>
          <w:lang w:val="en"/>
        </w:rPr>
        <w:t>room and board greater than $</w:t>
      </w:r>
      <w:del w:id="74" w:author="Caillouet,Shelly" w:date="2021-09-16T12:43:00Z">
        <w:r w:rsidRPr="00692396" w:rsidDel="00692396">
          <w:rPr>
            <w:rFonts w:eastAsia="Times New Roman" w:cs="Arial"/>
            <w:szCs w:val="24"/>
            <w:lang w:val="en"/>
          </w:rPr>
          <w:delText>5</w:delText>
        </w:r>
      </w:del>
      <w:ins w:id="75" w:author="Caillouet,Shelly" w:date="2021-09-16T12:43:00Z">
        <w:r>
          <w:rPr>
            <w:rFonts w:eastAsia="Times New Roman" w:cs="Arial"/>
            <w:szCs w:val="24"/>
            <w:lang w:val="en"/>
          </w:rPr>
          <w:t>10</w:t>
        </w:r>
      </w:ins>
      <w:r w:rsidRPr="00692396">
        <w:rPr>
          <w:rFonts w:eastAsia="Times New Roman" w:cs="Arial"/>
          <w:szCs w:val="24"/>
          <w:lang w:val="en"/>
        </w:rPr>
        <w:t>,000 per semester when paid to an off-campus housing facility, such as apartment complexes or other rental properties.</w:t>
      </w:r>
    </w:p>
    <w:p w14:paraId="3E989FD0" w14:textId="77777777" w:rsidR="00692396" w:rsidRPr="00692396" w:rsidRDefault="00692396" w:rsidP="00692396">
      <w:pPr>
        <w:spacing w:line="240" w:lineRule="auto"/>
        <w:rPr>
          <w:rFonts w:eastAsia="Times New Roman" w:cs="Arial"/>
          <w:szCs w:val="24"/>
          <w:lang w:val="en"/>
        </w:rPr>
      </w:pPr>
      <w:r w:rsidRPr="00692396">
        <w:rPr>
          <w:rFonts w:eastAsia="Times New Roman" w:cs="Arial"/>
          <w:szCs w:val="24"/>
          <w:lang w:val="en"/>
        </w:rPr>
        <w:t>When competitive bids are required, these bids may be obtained by field staff and must be documented in a purchasing case note as cost comparisons in a RHW case note.   At a minimum, the bid documentation must include the:</w:t>
      </w:r>
    </w:p>
    <w:p w14:paraId="0037C901" w14:textId="77777777" w:rsidR="00692396" w:rsidRPr="00692396" w:rsidRDefault="00692396" w:rsidP="00692396">
      <w:pPr>
        <w:numPr>
          <w:ilvl w:val="0"/>
          <w:numId w:val="14"/>
        </w:numPr>
        <w:spacing w:line="240" w:lineRule="auto"/>
        <w:rPr>
          <w:rFonts w:eastAsia="Times New Roman" w:cs="Arial"/>
          <w:szCs w:val="24"/>
          <w:lang w:val="en"/>
        </w:rPr>
      </w:pPr>
      <w:r w:rsidRPr="00692396">
        <w:rPr>
          <w:rFonts w:eastAsia="Times New Roman" w:cs="Arial"/>
          <w:szCs w:val="24"/>
          <w:lang w:val="en"/>
        </w:rPr>
        <w:t>name, address, and phone number of the providers contacted; and</w:t>
      </w:r>
    </w:p>
    <w:p w14:paraId="7726E80D" w14:textId="77777777" w:rsidR="00692396" w:rsidRPr="00692396" w:rsidRDefault="00692396" w:rsidP="00692396">
      <w:pPr>
        <w:numPr>
          <w:ilvl w:val="0"/>
          <w:numId w:val="14"/>
        </w:numPr>
        <w:spacing w:line="240" w:lineRule="auto"/>
        <w:rPr>
          <w:rFonts w:eastAsia="Times New Roman" w:cs="Arial"/>
          <w:szCs w:val="24"/>
          <w:lang w:val="en"/>
        </w:rPr>
      </w:pPr>
      <w:r w:rsidRPr="00692396">
        <w:rPr>
          <w:rFonts w:eastAsia="Times New Roman" w:cs="Arial"/>
          <w:szCs w:val="24"/>
          <w:lang w:val="en"/>
        </w:rPr>
        <w:t>details of the responses from providers, such as brand. make, model, description of good or service, and the prices quoted.</w:t>
      </w:r>
    </w:p>
    <w:p w14:paraId="2AA13FE0" w14:textId="77777777" w:rsidR="00692396" w:rsidRPr="00692396" w:rsidRDefault="00692396" w:rsidP="00692396">
      <w:pPr>
        <w:spacing w:line="240" w:lineRule="auto"/>
        <w:rPr>
          <w:rFonts w:eastAsia="Times New Roman" w:cs="Arial"/>
          <w:szCs w:val="24"/>
          <w:lang w:val="en"/>
        </w:rPr>
      </w:pPr>
      <w:r w:rsidRPr="00692396">
        <w:rPr>
          <w:rFonts w:eastAsia="Times New Roman" w:cs="Arial"/>
          <w:szCs w:val="24"/>
          <w:lang w:val="en"/>
        </w:rPr>
        <w:t>If a potential provider is contacted and is not able or willing to provide a bid (cost estimate), this is referred to as a "no bid"; include this in your documentation.</w:t>
      </w:r>
    </w:p>
    <w:p w14:paraId="071C2DB3" w14:textId="77777777" w:rsidR="00692396" w:rsidRPr="00692396" w:rsidRDefault="00692396" w:rsidP="00692396">
      <w:pPr>
        <w:spacing w:line="240" w:lineRule="auto"/>
        <w:rPr>
          <w:rFonts w:eastAsia="Times New Roman" w:cs="Arial"/>
          <w:szCs w:val="24"/>
          <w:lang w:val="en"/>
        </w:rPr>
      </w:pPr>
      <w:r w:rsidRPr="00692396">
        <w:rPr>
          <w:rFonts w:eastAsia="Times New Roman" w:cs="Arial"/>
          <w:szCs w:val="24"/>
          <w:lang w:val="en"/>
        </w:rPr>
        <w:t xml:space="preserve">When the service authorization is generated by field staff for a purchase that requires a bid, RHW saves the SA as a draft. The generation of this draft SA alerts procurement staff, who will review the documentation in RHW to ensure compliance with policies and </w:t>
      </w:r>
      <w:r w:rsidRPr="00692396">
        <w:rPr>
          <w:rFonts w:eastAsia="Times New Roman" w:cs="Arial"/>
          <w:szCs w:val="24"/>
          <w:lang w:val="en"/>
        </w:rPr>
        <w:lastRenderedPageBreak/>
        <w:t>procedures for the specific purchase, including the documentation of the required bids and justification for the use of VR funds. If there are questions or concerns about the documentation, procurement staff will contact the issuer of the SA. Once procurement staff confirm that there is documentation of the required bids, the SA will be released, and field staff may proceed with the purchase. For additional information about draft SA's, refer to the ReHabWorks Users Guide.</w:t>
      </w:r>
    </w:p>
    <w:p w14:paraId="5F11DDC7" w14:textId="77777777" w:rsidR="00692396" w:rsidRPr="00692396" w:rsidRDefault="00692396" w:rsidP="00692396">
      <w:pPr>
        <w:spacing w:line="240" w:lineRule="auto"/>
        <w:outlineLvl w:val="3"/>
        <w:rPr>
          <w:rFonts w:eastAsia="Times New Roman" w:cs="Arial"/>
          <w:b/>
          <w:bCs/>
          <w:szCs w:val="24"/>
          <w:lang w:val="en"/>
        </w:rPr>
      </w:pPr>
      <w:r w:rsidRPr="00692396">
        <w:rPr>
          <w:rFonts w:eastAsia="Times New Roman" w:cs="Arial"/>
          <w:b/>
          <w:bCs/>
          <w:szCs w:val="24"/>
          <w:lang w:val="en"/>
        </w:rPr>
        <w:t>Competitive Bids Not Required</w:t>
      </w:r>
    </w:p>
    <w:p w14:paraId="4B760C82" w14:textId="77777777" w:rsidR="00692396" w:rsidRPr="00692396" w:rsidRDefault="00692396" w:rsidP="00692396">
      <w:pPr>
        <w:spacing w:line="240" w:lineRule="auto"/>
        <w:rPr>
          <w:rFonts w:eastAsia="Times New Roman" w:cs="Arial"/>
          <w:szCs w:val="24"/>
          <w:lang w:val="en"/>
        </w:rPr>
      </w:pPr>
      <w:r w:rsidRPr="00692396">
        <w:rPr>
          <w:rFonts w:eastAsia="Times New Roman" w:cs="Arial"/>
          <w:szCs w:val="24"/>
          <w:lang w:val="en"/>
        </w:rPr>
        <w:t>Competitive bids are not required for the purchase of:</w:t>
      </w:r>
    </w:p>
    <w:p w14:paraId="0ACAC2AD" w14:textId="1A24D89A" w:rsidR="00692396" w:rsidRPr="00692396" w:rsidRDefault="00692396" w:rsidP="00692396">
      <w:pPr>
        <w:numPr>
          <w:ilvl w:val="0"/>
          <w:numId w:val="15"/>
        </w:numPr>
        <w:spacing w:line="240" w:lineRule="auto"/>
        <w:rPr>
          <w:rFonts w:eastAsia="Times New Roman" w:cs="Arial"/>
          <w:szCs w:val="24"/>
          <w:lang w:val="en"/>
        </w:rPr>
      </w:pPr>
      <w:r w:rsidRPr="00692396">
        <w:rPr>
          <w:rFonts w:eastAsia="Times New Roman" w:cs="Arial"/>
          <w:szCs w:val="24"/>
          <w:lang w:val="en"/>
        </w:rPr>
        <w:t>goods and services when the total cost of a single SA is less than $</w:t>
      </w:r>
      <w:del w:id="76" w:author="Caillouet,Shelly" w:date="2021-09-16T12:43:00Z">
        <w:r w:rsidRPr="00692396" w:rsidDel="00692396">
          <w:rPr>
            <w:rFonts w:eastAsia="Times New Roman" w:cs="Arial"/>
            <w:szCs w:val="24"/>
            <w:lang w:val="en"/>
          </w:rPr>
          <w:delText>5</w:delText>
        </w:r>
      </w:del>
      <w:ins w:id="77" w:author="Caillouet,Shelly" w:date="2021-09-16T12:43:00Z">
        <w:r>
          <w:rPr>
            <w:rFonts w:eastAsia="Times New Roman" w:cs="Arial"/>
            <w:szCs w:val="24"/>
            <w:lang w:val="en"/>
          </w:rPr>
          <w:t>10</w:t>
        </w:r>
      </w:ins>
      <w:r w:rsidRPr="00692396">
        <w:rPr>
          <w:rFonts w:eastAsia="Times New Roman" w:cs="Arial"/>
          <w:szCs w:val="24"/>
          <w:lang w:val="en"/>
        </w:rPr>
        <w:t>,000;</w:t>
      </w:r>
    </w:p>
    <w:p w14:paraId="1F9B2C75" w14:textId="246498A0" w:rsidR="00692396" w:rsidRPr="00692396" w:rsidRDefault="00692396" w:rsidP="00692396">
      <w:pPr>
        <w:numPr>
          <w:ilvl w:val="0"/>
          <w:numId w:val="15"/>
        </w:numPr>
        <w:spacing w:line="240" w:lineRule="auto"/>
        <w:rPr>
          <w:rFonts w:eastAsia="Times New Roman" w:cs="Arial"/>
          <w:szCs w:val="24"/>
          <w:lang w:val="en"/>
        </w:rPr>
      </w:pPr>
      <w:r w:rsidRPr="00692396">
        <w:rPr>
          <w:rFonts w:eastAsia="Times New Roman" w:cs="Arial"/>
          <w:szCs w:val="24"/>
          <w:lang w:val="en"/>
        </w:rPr>
        <w:t>goods and services when the total cost of all related purchases from a single service provider is less than $</w:t>
      </w:r>
      <w:del w:id="78" w:author="Caillouet,Shelly" w:date="2021-09-16T12:43:00Z">
        <w:r w:rsidRPr="00692396" w:rsidDel="00692396">
          <w:rPr>
            <w:rFonts w:eastAsia="Times New Roman" w:cs="Arial"/>
            <w:szCs w:val="24"/>
            <w:lang w:val="en"/>
          </w:rPr>
          <w:delText>5</w:delText>
        </w:r>
      </w:del>
      <w:ins w:id="79" w:author="Caillouet,Shelly" w:date="2021-09-16T12:43:00Z">
        <w:r>
          <w:rPr>
            <w:rFonts w:eastAsia="Times New Roman" w:cs="Arial"/>
            <w:szCs w:val="24"/>
            <w:lang w:val="en"/>
          </w:rPr>
          <w:t>10</w:t>
        </w:r>
      </w:ins>
      <w:r w:rsidRPr="00692396">
        <w:rPr>
          <w:rFonts w:eastAsia="Times New Roman" w:cs="Arial"/>
          <w:szCs w:val="24"/>
          <w:lang w:val="en"/>
        </w:rPr>
        <w:t>,000;</w:t>
      </w:r>
    </w:p>
    <w:p w14:paraId="1F055488" w14:textId="77777777" w:rsidR="00692396" w:rsidRPr="00692396" w:rsidRDefault="00692396" w:rsidP="00692396">
      <w:pPr>
        <w:numPr>
          <w:ilvl w:val="0"/>
          <w:numId w:val="15"/>
        </w:numPr>
        <w:spacing w:line="240" w:lineRule="auto"/>
        <w:rPr>
          <w:rFonts w:eastAsia="Times New Roman" w:cs="Arial"/>
          <w:szCs w:val="24"/>
          <w:lang w:val="en"/>
        </w:rPr>
      </w:pPr>
      <w:r w:rsidRPr="00692396">
        <w:rPr>
          <w:rFonts w:eastAsia="Times New Roman" w:cs="Arial"/>
          <w:szCs w:val="24"/>
          <w:lang w:val="en"/>
        </w:rPr>
        <w:t>contracted goods and services;</w:t>
      </w:r>
    </w:p>
    <w:p w14:paraId="2A889895" w14:textId="77777777" w:rsidR="00692396" w:rsidRPr="00692396" w:rsidRDefault="00692396" w:rsidP="00692396">
      <w:pPr>
        <w:numPr>
          <w:ilvl w:val="0"/>
          <w:numId w:val="15"/>
        </w:numPr>
        <w:spacing w:line="240" w:lineRule="auto"/>
        <w:rPr>
          <w:rFonts w:eastAsia="Times New Roman" w:cs="Arial"/>
          <w:szCs w:val="24"/>
          <w:lang w:val="en"/>
        </w:rPr>
      </w:pPr>
      <w:r w:rsidRPr="00692396">
        <w:rPr>
          <w:rFonts w:eastAsia="Times New Roman" w:cs="Arial"/>
          <w:szCs w:val="24"/>
          <w:lang w:val="en"/>
        </w:rPr>
        <w:t>MAPS purchases;</w:t>
      </w:r>
    </w:p>
    <w:p w14:paraId="5552684A" w14:textId="77777777" w:rsidR="00692396" w:rsidRPr="00692396" w:rsidRDefault="00692396" w:rsidP="00692396">
      <w:pPr>
        <w:numPr>
          <w:ilvl w:val="0"/>
          <w:numId w:val="15"/>
        </w:numPr>
        <w:spacing w:line="240" w:lineRule="auto"/>
        <w:rPr>
          <w:rFonts w:eastAsia="Times New Roman" w:cs="Arial"/>
          <w:szCs w:val="24"/>
          <w:lang w:val="en"/>
        </w:rPr>
      </w:pPr>
      <w:r w:rsidRPr="00692396">
        <w:rPr>
          <w:rFonts w:eastAsia="Times New Roman" w:cs="Arial"/>
          <w:szCs w:val="24"/>
          <w:lang w:val="en"/>
        </w:rPr>
        <w:t>tuition and required fees for training at a public training institution in the state of Texas; and</w:t>
      </w:r>
    </w:p>
    <w:p w14:paraId="5577C8C1" w14:textId="77777777" w:rsidR="00692396" w:rsidRPr="00692396" w:rsidRDefault="00692396" w:rsidP="00692396">
      <w:pPr>
        <w:numPr>
          <w:ilvl w:val="0"/>
          <w:numId w:val="15"/>
        </w:numPr>
        <w:spacing w:line="240" w:lineRule="auto"/>
        <w:rPr>
          <w:rFonts w:eastAsia="Times New Roman" w:cs="Arial"/>
          <w:szCs w:val="24"/>
          <w:lang w:val="en"/>
        </w:rPr>
      </w:pPr>
      <w:r w:rsidRPr="00692396">
        <w:rPr>
          <w:rFonts w:eastAsia="Times New Roman" w:cs="Arial"/>
          <w:szCs w:val="24"/>
          <w:lang w:val="en"/>
        </w:rPr>
        <w:t>room and board for training when paid directly to a public training institution in Texas.</w:t>
      </w:r>
    </w:p>
    <w:p w14:paraId="6F5D8733" w14:textId="175BF6D3" w:rsidR="00692396" w:rsidRPr="00692396" w:rsidRDefault="00692396" w:rsidP="00692396">
      <w:pPr>
        <w:spacing w:line="240" w:lineRule="auto"/>
        <w:rPr>
          <w:rFonts w:eastAsia="Times New Roman" w:cs="Arial"/>
          <w:szCs w:val="24"/>
          <w:lang w:val="en"/>
        </w:rPr>
      </w:pPr>
      <w:r w:rsidRPr="00692396">
        <w:rPr>
          <w:rFonts w:eastAsia="Times New Roman" w:cs="Arial"/>
          <w:szCs w:val="24"/>
          <w:lang w:val="en"/>
        </w:rPr>
        <w:t>If the product or service is not under contract or is not a MAPS purchase, and the cost is less than $</w:t>
      </w:r>
      <w:del w:id="80" w:author="Caillouet,Shelly" w:date="2021-09-16T12:43:00Z">
        <w:r w:rsidRPr="00692396" w:rsidDel="00692396">
          <w:rPr>
            <w:rFonts w:eastAsia="Times New Roman" w:cs="Arial"/>
            <w:szCs w:val="24"/>
            <w:lang w:val="en"/>
          </w:rPr>
          <w:delText>5</w:delText>
        </w:r>
      </w:del>
      <w:ins w:id="81" w:author="Caillouet,Shelly" w:date="2021-09-16T12:43:00Z">
        <w:r>
          <w:rPr>
            <w:rFonts w:eastAsia="Times New Roman" w:cs="Arial"/>
            <w:szCs w:val="24"/>
            <w:lang w:val="en"/>
          </w:rPr>
          <w:t>10</w:t>
        </w:r>
      </w:ins>
      <w:r w:rsidRPr="00692396">
        <w:rPr>
          <w:rFonts w:eastAsia="Times New Roman" w:cs="Arial"/>
          <w:szCs w:val="24"/>
          <w:lang w:val="en"/>
        </w:rPr>
        <w:t>,000, competitive bids are not required; this is referred to as a spot purchase.</w:t>
      </w:r>
    </w:p>
    <w:p w14:paraId="7218AFBA" w14:textId="77777777" w:rsidR="00692396" w:rsidRPr="00692396" w:rsidRDefault="00692396" w:rsidP="00692396">
      <w:pPr>
        <w:spacing w:line="240" w:lineRule="auto"/>
        <w:rPr>
          <w:rFonts w:eastAsia="Times New Roman" w:cs="Arial"/>
          <w:szCs w:val="24"/>
          <w:lang w:val="en"/>
        </w:rPr>
      </w:pPr>
      <w:r w:rsidRPr="00692396">
        <w:rPr>
          <w:rFonts w:eastAsia="Times New Roman" w:cs="Arial"/>
          <w:szCs w:val="24"/>
          <w:lang w:val="en"/>
        </w:rPr>
        <w:t xml:space="preserve">Refer to </w:t>
      </w:r>
      <w:hyperlink r:id="rId9" w:anchor="d205-4" w:history="1">
        <w:r w:rsidRPr="00692396">
          <w:rPr>
            <w:rFonts w:eastAsia="Times New Roman" w:cs="Arial"/>
            <w:color w:val="0000FF"/>
            <w:szCs w:val="24"/>
            <w:u w:val="single"/>
            <w:lang w:val="en"/>
          </w:rPr>
          <w:t>D-205-4: Exceptions to Purchasing Threshold Requirements</w:t>
        </w:r>
      </w:hyperlink>
      <w:r w:rsidRPr="00692396">
        <w:rPr>
          <w:rFonts w:eastAsia="Times New Roman" w:cs="Arial"/>
          <w:szCs w:val="24"/>
          <w:lang w:val="en"/>
        </w:rPr>
        <w:t xml:space="preserve"> for a specific list of goods or services that are exempt from these threshold requirements.</w:t>
      </w:r>
    </w:p>
    <w:p w14:paraId="3BA8FB81" w14:textId="77777777" w:rsidR="00692396" w:rsidRPr="00692396" w:rsidRDefault="00692396" w:rsidP="00692396">
      <w:pPr>
        <w:spacing w:before="0" w:beforeAutospacing="0" w:after="120" w:afterAutospacing="0" w:line="240" w:lineRule="auto"/>
        <w:rPr>
          <w:rFonts w:cs="Arial"/>
          <w:szCs w:val="24"/>
          <w:lang w:val="en"/>
        </w:rPr>
      </w:pPr>
      <w:r w:rsidRPr="00692396">
        <w:rPr>
          <w:rFonts w:cs="Arial"/>
          <w:szCs w:val="24"/>
          <w:lang w:val="en"/>
        </w:rPr>
        <w:t>…</w:t>
      </w:r>
    </w:p>
    <w:p w14:paraId="389D8653" w14:textId="56A1DFA7" w:rsidR="00D01783" w:rsidRDefault="00D01783" w:rsidP="00D01783">
      <w:pPr>
        <w:pStyle w:val="Heading2"/>
        <w:rPr>
          <w:lang w:val="en"/>
        </w:rPr>
      </w:pPr>
      <w:r>
        <w:rPr>
          <w:lang w:val="en"/>
        </w:rPr>
        <w:t>D-206: Purchasing Restrictions</w:t>
      </w:r>
    </w:p>
    <w:p w14:paraId="1B0DDE44" w14:textId="62FA0ABD" w:rsidR="00D01783" w:rsidRPr="00D01783" w:rsidRDefault="00D01783" w:rsidP="00D01783">
      <w:pPr>
        <w:rPr>
          <w:lang w:val="en"/>
        </w:rPr>
      </w:pPr>
      <w:r>
        <w:rPr>
          <w:lang w:val="en"/>
        </w:rPr>
        <w:t>…</w:t>
      </w:r>
    </w:p>
    <w:p w14:paraId="7B38B2B6" w14:textId="77777777" w:rsidR="00FE3DDC" w:rsidRPr="00D01783" w:rsidRDefault="00FE3DDC" w:rsidP="00D01783">
      <w:pPr>
        <w:pStyle w:val="Heading3"/>
        <w:rPr>
          <w:rFonts w:ascii="Arial" w:hAnsi="Arial" w:cs="Arial"/>
          <w:sz w:val="28"/>
          <w:szCs w:val="28"/>
        </w:rPr>
      </w:pPr>
      <w:r w:rsidRPr="00D01783">
        <w:rPr>
          <w:rFonts w:ascii="Arial" w:hAnsi="Arial" w:cs="Arial"/>
          <w:sz w:val="28"/>
          <w:szCs w:val="28"/>
        </w:rPr>
        <w:t>D-206-4: Taxes</w:t>
      </w:r>
    </w:p>
    <w:p w14:paraId="492CD964" w14:textId="5B6445E1" w:rsidR="00FE3DDC" w:rsidRPr="00FE3DDC" w:rsidRDefault="00FE3DDC" w:rsidP="00FE3DDC">
      <w:pPr>
        <w:shd w:val="clear" w:color="auto" w:fill="FFFFFF"/>
        <w:spacing w:before="0" w:beforeAutospacing="0" w:after="360" w:afterAutospacing="0" w:line="293" w:lineRule="atLeast"/>
        <w:rPr>
          <w:rFonts w:eastAsia="Times New Roman" w:cs="Arial"/>
          <w:color w:val="000000"/>
          <w:szCs w:val="24"/>
        </w:rPr>
      </w:pPr>
      <w:r w:rsidRPr="00FE3DDC">
        <w:rPr>
          <w:rFonts w:eastAsia="Times New Roman" w:cs="Arial"/>
          <w:color w:val="000000"/>
          <w:szCs w:val="24"/>
        </w:rPr>
        <w:t xml:space="preserve">Purchases made for the </w:t>
      </w:r>
      <w:del w:id="82" w:author="Caillouet,Shelly" w:date="2021-09-10T16:05:00Z">
        <w:r w:rsidRPr="00FE3DDC" w:rsidDel="005C3121">
          <w:rPr>
            <w:rFonts w:eastAsia="Times New Roman" w:cs="Arial"/>
            <w:color w:val="000000"/>
            <w:szCs w:val="24"/>
          </w:rPr>
          <w:delText>s</w:delText>
        </w:r>
      </w:del>
      <w:ins w:id="83" w:author="Caillouet,Shelly" w:date="2021-09-10T16:05:00Z">
        <w:r w:rsidR="005C3121">
          <w:rPr>
            <w:rFonts w:eastAsia="Times New Roman" w:cs="Arial"/>
            <w:color w:val="000000"/>
            <w:szCs w:val="24"/>
          </w:rPr>
          <w:t>S</w:t>
        </w:r>
      </w:ins>
      <w:r w:rsidRPr="00FE3DDC">
        <w:rPr>
          <w:rFonts w:eastAsia="Times New Roman" w:cs="Arial"/>
          <w:color w:val="000000"/>
          <w:szCs w:val="24"/>
        </w:rPr>
        <w:t>tate</w:t>
      </w:r>
      <w:ins w:id="84" w:author="Caillouet,Shelly" w:date="2021-09-10T16:05:00Z">
        <w:r w:rsidR="005C3121">
          <w:rPr>
            <w:rFonts w:eastAsia="Times New Roman" w:cs="Arial"/>
            <w:color w:val="000000"/>
            <w:szCs w:val="24"/>
          </w:rPr>
          <w:t xml:space="preserve"> of Texas</w:t>
        </w:r>
      </w:ins>
      <w:r w:rsidRPr="00FE3DDC">
        <w:rPr>
          <w:rFonts w:eastAsia="Times New Roman" w:cs="Arial"/>
          <w:color w:val="000000"/>
          <w:szCs w:val="24"/>
        </w:rPr>
        <w:t xml:space="preserve"> are not subject to Texas sales taxes per Texas Administrative Code Title 34, Part 1, Chapter 3, Rule §3.322.</w:t>
      </w:r>
    </w:p>
    <w:p w14:paraId="589CB31C" w14:textId="12412DF6" w:rsidR="00FE3DDC" w:rsidDel="00105FBD" w:rsidRDefault="00FE3DDC" w:rsidP="00105FBD">
      <w:pPr>
        <w:shd w:val="clear" w:color="auto" w:fill="FFFFFF"/>
        <w:spacing w:before="0" w:beforeAutospacing="0" w:after="360" w:afterAutospacing="0" w:line="293" w:lineRule="atLeast"/>
        <w:rPr>
          <w:del w:id="85" w:author="Caillouet,Shelly" w:date="2021-09-10T16:14:00Z"/>
          <w:rFonts w:eastAsia="Times New Roman" w:cs="Arial"/>
          <w:color w:val="000000"/>
          <w:szCs w:val="24"/>
        </w:rPr>
      </w:pPr>
      <w:r w:rsidRPr="00FE3DDC">
        <w:rPr>
          <w:rFonts w:eastAsia="Times New Roman" w:cs="Arial"/>
          <w:color w:val="000000"/>
          <w:szCs w:val="24"/>
        </w:rPr>
        <w:t>State agencies are not automatically exempt from paying any tax or fee assessed by the United States, another state, or the State of Texas; however, the State of Texas is exempt from paying sales and use taxes. A taxable item sold, leased, or rented to the State</w:t>
      </w:r>
      <w:del w:id="86" w:author="Caillouet,Shelly" w:date="2021-09-10T16:05:00Z">
        <w:r w:rsidRPr="00FE3DDC" w:rsidDel="005C3121">
          <w:rPr>
            <w:rFonts w:eastAsia="Times New Roman" w:cs="Arial"/>
            <w:color w:val="000000"/>
            <w:szCs w:val="24"/>
          </w:rPr>
          <w:delText>,</w:delText>
        </w:r>
      </w:del>
      <w:r w:rsidRPr="00FE3DDC">
        <w:rPr>
          <w:rFonts w:eastAsia="Times New Roman" w:cs="Arial"/>
          <w:color w:val="000000"/>
          <w:szCs w:val="24"/>
        </w:rPr>
        <w:t xml:space="preserve"> or a taxable item stored, used, or consumed by the State is exempt from the following taxes and surcharges:</w:t>
      </w:r>
    </w:p>
    <w:p w14:paraId="698CFB73" w14:textId="77777777" w:rsidR="00105FBD" w:rsidRPr="00FE3DDC" w:rsidRDefault="00105FBD" w:rsidP="00FE3DDC">
      <w:pPr>
        <w:shd w:val="clear" w:color="auto" w:fill="FFFFFF"/>
        <w:spacing w:before="0" w:beforeAutospacing="0" w:after="360" w:afterAutospacing="0" w:line="293" w:lineRule="atLeast"/>
        <w:rPr>
          <w:ins w:id="87" w:author="Caillouet,Shelly" w:date="2021-09-10T16:14:00Z"/>
          <w:rFonts w:eastAsia="Times New Roman" w:cs="Arial"/>
          <w:color w:val="000000"/>
          <w:szCs w:val="24"/>
        </w:rPr>
      </w:pPr>
    </w:p>
    <w:p w14:paraId="0E901496" w14:textId="52583F0C" w:rsidR="00FE3DDC" w:rsidDel="00105FBD" w:rsidRDefault="00FE3DDC" w:rsidP="00105FBD">
      <w:pPr>
        <w:pStyle w:val="ListParagraph"/>
        <w:numPr>
          <w:ilvl w:val="0"/>
          <w:numId w:val="7"/>
        </w:numPr>
        <w:shd w:val="clear" w:color="auto" w:fill="FFFFFF"/>
        <w:spacing w:before="0" w:beforeAutospacing="0" w:after="360" w:afterAutospacing="0" w:line="293" w:lineRule="atLeast"/>
        <w:rPr>
          <w:del w:id="88" w:author="Caillouet,Shelly" w:date="2021-09-10T16:14:00Z"/>
          <w:rFonts w:eastAsia="Times New Roman" w:cs="Arial"/>
          <w:color w:val="000000"/>
          <w:szCs w:val="24"/>
        </w:rPr>
      </w:pPr>
      <w:r w:rsidRPr="00105FBD">
        <w:rPr>
          <w:rFonts w:eastAsia="Times New Roman" w:cs="Arial"/>
          <w:color w:val="000000"/>
          <w:szCs w:val="24"/>
        </w:rPr>
        <w:t>Retail sales</w:t>
      </w:r>
      <w:ins w:id="89" w:author="Caillouet,Shelly" w:date="2021-09-10T16:04:00Z">
        <w:r w:rsidR="005C3121" w:rsidRPr="00105FBD">
          <w:rPr>
            <w:rFonts w:eastAsia="Times New Roman" w:cs="Arial"/>
            <w:color w:val="000000"/>
            <w:szCs w:val="24"/>
          </w:rPr>
          <w:t xml:space="preserve"> tax</w:t>
        </w:r>
      </w:ins>
      <w:del w:id="90" w:author="Caillouet,Shelly" w:date="2021-09-10T16:04:00Z">
        <w:r w:rsidRPr="00105FBD" w:rsidDel="005C3121">
          <w:rPr>
            <w:rFonts w:eastAsia="Times New Roman" w:cs="Arial"/>
            <w:color w:val="000000"/>
            <w:szCs w:val="24"/>
          </w:rPr>
          <w:delText>,</w:delText>
        </w:r>
      </w:del>
    </w:p>
    <w:p w14:paraId="1E77A17A" w14:textId="77777777" w:rsidR="00105FBD" w:rsidRPr="00105FBD" w:rsidRDefault="00105FBD" w:rsidP="00105FBD">
      <w:pPr>
        <w:pStyle w:val="ListParagraph"/>
        <w:numPr>
          <w:ilvl w:val="0"/>
          <w:numId w:val="7"/>
        </w:numPr>
        <w:shd w:val="clear" w:color="auto" w:fill="FFFFFF"/>
        <w:spacing w:before="0" w:beforeAutospacing="0" w:after="360" w:afterAutospacing="0" w:line="293" w:lineRule="atLeast"/>
        <w:rPr>
          <w:ins w:id="91" w:author="Caillouet,Shelly" w:date="2021-09-10T16:14:00Z"/>
          <w:rFonts w:eastAsia="Times New Roman" w:cs="Arial"/>
          <w:color w:val="000000"/>
          <w:szCs w:val="24"/>
        </w:rPr>
      </w:pPr>
    </w:p>
    <w:p w14:paraId="4872890C" w14:textId="6850AA3B" w:rsidR="00FE3DDC" w:rsidDel="00105FBD" w:rsidRDefault="005C3121" w:rsidP="00105FBD">
      <w:pPr>
        <w:pStyle w:val="ListParagraph"/>
        <w:numPr>
          <w:ilvl w:val="0"/>
          <w:numId w:val="7"/>
        </w:numPr>
        <w:shd w:val="clear" w:color="auto" w:fill="FFFFFF"/>
        <w:spacing w:before="0" w:beforeAutospacing="0" w:after="360" w:afterAutospacing="0" w:line="293" w:lineRule="atLeast"/>
        <w:rPr>
          <w:del w:id="92" w:author="Caillouet,Shelly" w:date="2021-09-10T16:14:00Z"/>
          <w:rFonts w:eastAsia="Times New Roman" w:cs="Arial"/>
          <w:color w:val="000000"/>
          <w:szCs w:val="24"/>
        </w:rPr>
      </w:pPr>
      <w:ins w:id="93" w:author="Caillouet,Shelly" w:date="2021-09-10T16:06:00Z">
        <w:r w:rsidRPr="00105FBD">
          <w:rPr>
            <w:rFonts w:eastAsia="Times New Roman" w:cs="Arial"/>
            <w:color w:val="000000"/>
            <w:szCs w:val="24"/>
          </w:rPr>
          <w:t xml:space="preserve">Tax on </w:t>
        </w:r>
      </w:ins>
      <w:del w:id="94" w:author="Caillouet,Shelly" w:date="2021-09-10T16:06:00Z">
        <w:r w:rsidR="00FE3DDC" w:rsidRPr="00105FBD" w:rsidDel="005C3121">
          <w:rPr>
            <w:rFonts w:eastAsia="Times New Roman" w:cs="Arial"/>
            <w:color w:val="000000"/>
            <w:szCs w:val="24"/>
          </w:rPr>
          <w:delText>L</w:delText>
        </w:r>
      </w:del>
      <w:ins w:id="95" w:author="Caillouet,Shelly" w:date="2021-09-10T16:06:00Z">
        <w:r w:rsidRPr="00105FBD">
          <w:rPr>
            <w:rFonts w:eastAsia="Times New Roman" w:cs="Arial"/>
            <w:color w:val="000000"/>
            <w:szCs w:val="24"/>
          </w:rPr>
          <w:t>l</w:t>
        </w:r>
      </w:ins>
      <w:r w:rsidR="00FE3DDC" w:rsidRPr="00105FBD">
        <w:rPr>
          <w:rFonts w:eastAsia="Times New Roman" w:cs="Arial"/>
          <w:color w:val="000000"/>
          <w:szCs w:val="24"/>
        </w:rPr>
        <w:t>eases and rentals of most goods</w:t>
      </w:r>
      <w:ins w:id="96" w:author="Elsa Y Perez" w:date="2021-08-26T15:09:00Z">
        <w:r w:rsidR="00D93E62" w:rsidRPr="00105FBD">
          <w:rPr>
            <w:rFonts w:eastAsia="Times New Roman" w:cs="Arial"/>
            <w:color w:val="000000"/>
            <w:szCs w:val="24"/>
          </w:rPr>
          <w:t xml:space="preserve"> (except vehicles)</w:t>
        </w:r>
      </w:ins>
      <w:del w:id="97" w:author="Caillouet,Shelly" w:date="2021-09-10T16:06:00Z">
        <w:r w:rsidR="00FE3DDC" w:rsidRPr="00105FBD" w:rsidDel="005C3121">
          <w:rPr>
            <w:rFonts w:eastAsia="Times New Roman" w:cs="Arial"/>
            <w:color w:val="000000"/>
            <w:szCs w:val="24"/>
          </w:rPr>
          <w:delText>, and</w:delText>
        </w:r>
      </w:del>
    </w:p>
    <w:p w14:paraId="799F9822" w14:textId="77777777" w:rsidR="00105FBD" w:rsidRPr="00105FBD" w:rsidRDefault="00105FBD" w:rsidP="00105FBD">
      <w:pPr>
        <w:pStyle w:val="ListParagraph"/>
        <w:numPr>
          <w:ilvl w:val="0"/>
          <w:numId w:val="7"/>
        </w:numPr>
        <w:shd w:val="clear" w:color="auto" w:fill="FFFFFF"/>
        <w:spacing w:before="0" w:beforeAutospacing="0" w:after="360" w:afterAutospacing="0" w:line="293" w:lineRule="atLeast"/>
        <w:rPr>
          <w:ins w:id="98" w:author="Caillouet,Shelly" w:date="2021-09-10T16:14:00Z"/>
          <w:rFonts w:eastAsia="Times New Roman" w:cs="Arial"/>
          <w:color w:val="000000"/>
          <w:szCs w:val="24"/>
        </w:rPr>
      </w:pPr>
    </w:p>
    <w:p w14:paraId="7EE6E5B7" w14:textId="60503D98" w:rsidR="00486AD8" w:rsidRPr="00105FBD" w:rsidRDefault="00FE3DDC" w:rsidP="00105FBD">
      <w:pPr>
        <w:pStyle w:val="ListParagraph"/>
        <w:numPr>
          <w:ilvl w:val="0"/>
          <w:numId w:val="7"/>
        </w:numPr>
        <w:shd w:val="clear" w:color="auto" w:fill="FFFFFF"/>
        <w:spacing w:before="0" w:beforeAutospacing="0" w:after="360" w:afterAutospacing="0" w:line="293" w:lineRule="atLeast"/>
        <w:rPr>
          <w:rFonts w:eastAsia="Times New Roman" w:cs="Arial"/>
          <w:color w:val="000000"/>
          <w:szCs w:val="24"/>
        </w:rPr>
      </w:pPr>
      <w:r w:rsidRPr="00105FBD">
        <w:rPr>
          <w:rFonts w:eastAsia="Times New Roman" w:cs="Arial"/>
          <w:color w:val="000000"/>
          <w:szCs w:val="24"/>
        </w:rPr>
        <w:t>Tax</w:t>
      </w:r>
      <w:ins w:id="99" w:author="Caillouet,Shelly" w:date="2021-09-10T16:13:00Z">
        <w:r w:rsidR="005C3121" w:rsidRPr="00105FBD">
          <w:rPr>
            <w:rFonts w:eastAsia="Times New Roman" w:cs="Arial"/>
            <w:color w:val="000000"/>
            <w:szCs w:val="24"/>
          </w:rPr>
          <w:t xml:space="preserve"> </w:t>
        </w:r>
      </w:ins>
      <w:del w:id="100" w:author="Caillouet,Shelly" w:date="2021-09-10T16:13:00Z">
        <w:r w:rsidRPr="00105FBD" w:rsidDel="005C3121">
          <w:rPr>
            <w:rFonts w:eastAsia="Times New Roman" w:cs="Arial"/>
            <w:color w:val="000000"/>
            <w:szCs w:val="24"/>
          </w:rPr>
          <w:delText>able</w:delText>
        </w:r>
      </w:del>
      <w:ins w:id="101" w:author="Caillouet,Shelly" w:date="2021-09-10T16:13:00Z">
        <w:r w:rsidR="005C3121" w:rsidRPr="00105FBD">
          <w:rPr>
            <w:rFonts w:eastAsia="Times New Roman" w:cs="Arial"/>
            <w:color w:val="000000"/>
            <w:szCs w:val="24"/>
          </w:rPr>
          <w:t>on</w:t>
        </w:r>
      </w:ins>
      <w:r w:rsidRPr="00105FBD">
        <w:rPr>
          <w:rFonts w:eastAsia="Times New Roman" w:cs="Arial"/>
          <w:color w:val="000000"/>
          <w:szCs w:val="24"/>
        </w:rPr>
        <w:t xml:space="preserve"> services</w:t>
      </w:r>
      <w:del w:id="102" w:author="Caillouet,Shelly" w:date="2021-09-10T16:06:00Z">
        <w:r w:rsidRPr="00105FBD" w:rsidDel="005C3121">
          <w:rPr>
            <w:rFonts w:eastAsia="Times New Roman" w:cs="Arial"/>
            <w:color w:val="000000"/>
            <w:szCs w:val="24"/>
          </w:rPr>
          <w:delText>.</w:delText>
        </w:r>
      </w:del>
    </w:p>
    <w:p w14:paraId="7D3B230F" w14:textId="77777777" w:rsidR="00486AD8" w:rsidRPr="00486AD8" w:rsidDel="00105FBD" w:rsidRDefault="00486AD8" w:rsidP="00486AD8">
      <w:pPr>
        <w:shd w:val="clear" w:color="auto" w:fill="FFFFFF"/>
        <w:spacing w:before="0" w:beforeAutospacing="0" w:after="0" w:afterAutospacing="0" w:line="293" w:lineRule="atLeast"/>
        <w:ind w:right="360"/>
        <w:rPr>
          <w:del w:id="103" w:author="Caillouet,Shelly" w:date="2021-09-10T16:14:00Z"/>
          <w:rFonts w:eastAsia="Times New Roman" w:cs="Arial"/>
          <w:color w:val="000000"/>
          <w:szCs w:val="24"/>
        </w:rPr>
      </w:pPr>
    </w:p>
    <w:p w14:paraId="429386EB" w14:textId="49545BEE" w:rsidR="00FE3DDC" w:rsidRPr="00FE3DDC" w:rsidRDefault="00FE3DDC" w:rsidP="00FE3DDC">
      <w:pPr>
        <w:shd w:val="clear" w:color="auto" w:fill="FFFFFF"/>
        <w:spacing w:before="0" w:beforeAutospacing="0" w:after="360" w:afterAutospacing="0" w:line="293" w:lineRule="atLeast"/>
        <w:rPr>
          <w:rFonts w:eastAsia="Times New Roman" w:cs="Arial"/>
          <w:color w:val="000000"/>
          <w:szCs w:val="24"/>
        </w:rPr>
      </w:pPr>
      <w:del w:id="104" w:author="Caillouet,Shelly" w:date="2021-09-10T16:06:00Z">
        <w:r w:rsidRPr="00FE3DDC" w:rsidDel="005C3121">
          <w:rPr>
            <w:rFonts w:eastAsia="Times New Roman" w:cs="Arial"/>
            <w:color w:val="000000"/>
            <w:szCs w:val="24"/>
          </w:rPr>
          <w:delText xml:space="preserve">When working with new providers, </w:delText>
        </w:r>
      </w:del>
      <w:ins w:id="105" w:author="Caillouet,Shelly" w:date="2021-09-10T16:06:00Z">
        <w:r w:rsidR="005C3121">
          <w:rPr>
            <w:rFonts w:eastAsia="Times New Roman" w:cs="Arial"/>
            <w:color w:val="000000"/>
            <w:szCs w:val="24"/>
          </w:rPr>
          <w:t xml:space="preserve">VR staff must </w:t>
        </w:r>
      </w:ins>
      <w:r w:rsidRPr="00FE3DDC">
        <w:rPr>
          <w:rFonts w:eastAsia="Times New Roman" w:cs="Arial"/>
          <w:color w:val="000000"/>
          <w:szCs w:val="24"/>
        </w:rPr>
        <w:t>inform</w:t>
      </w:r>
      <w:ins w:id="106" w:author="Caillouet,Shelly" w:date="2021-09-10T16:07:00Z">
        <w:r w:rsidR="005C3121">
          <w:rPr>
            <w:rFonts w:eastAsia="Times New Roman" w:cs="Arial"/>
            <w:color w:val="000000"/>
            <w:szCs w:val="24"/>
          </w:rPr>
          <w:t xml:space="preserve"> new providers</w:t>
        </w:r>
      </w:ins>
      <w:r w:rsidRPr="00FE3DDC">
        <w:rPr>
          <w:rFonts w:eastAsia="Times New Roman" w:cs="Arial"/>
          <w:color w:val="000000"/>
          <w:szCs w:val="24"/>
        </w:rPr>
        <w:t xml:space="preserve"> </w:t>
      </w:r>
      <w:del w:id="107" w:author="Caillouet,Shelly" w:date="2021-09-10T16:07:00Z">
        <w:r w:rsidRPr="00FE3DDC" w:rsidDel="005C3121">
          <w:rPr>
            <w:rFonts w:eastAsia="Times New Roman" w:cs="Arial"/>
            <w:color w:val="000000"/>
            <w:szCs w:val="24"/>
          </w:rPr>
          <w:delText xml:space="preserve">them </w:delText>
        </w:r>
      </w:del>
      <w:r w:rsidRPr="00FE3DDC">
        <w:rPr>
          <w:rFonts w:eastAsia="Times New Roman" w:cs="Arial"/>
          <w:color w:val="000000"/>
          <w:szCs w:val="24"/>
        </w:rPr>
        <w:t xml:space="preserve">that purchases made for the </w:t>
      </w:r>
      <w:del w:id="108" w:author="Caillouet,Shelly" w:date="2021-09-10T16:07:00Z">
        <w:r w:rsidRPr="00FE3DDC" w:rsidDel="005C3121">
          <w:rPr>
            <w:rFonts w:eastAsia="Times New Roman" w:cs="Arial"/>
            <w:color w:val="000000"/>
            <w:szCs w:val="24"/>
          </w:rPr>
          <w:delText>s</w:delText>
        </w:r>
      </w:del>
      <w:ins w:id="109" w:author="Caillouet,Shelly" w:date="2021-09-10T16:07:00Z">
        <w:r w:rsidR="005C3121">
          <w:rPr>
            <w:rFonts w:eastAsia="Times New Roman" w:cs="Arial"/>
            <w:color w:val="000000"/>
            <w:szCs w:val="24"/>
          </w:rPr>
          <w:t>S</w:t>
        </w:r>
      </w:ins>
      <w:r w:rsidRPr="00FE3DDC">
        <w:rPr>
          <w:rFonts w:eastAsia="Times New Roman" w:cs="Arial"/>
          <w:color w:val="000000"/>
          <w:szCs w:val="24"/>
        </w:rPr>
        <w:t>tate are not subject to Texas sales taxes.</w:t>
      </w:r>
    </w:p>
    <w:p w14:paraId="30ABB3F9" w14:textId="479CB513" w:rsidR="00FE3DDC" w:rsidDel="00105FBD" w:rsidRDefault="00FE3DDC" w:rsidP="00105FBD">
      <w:pPr>
        <w:shd w:val="clear" w:color="auto" w:fill="FFFFFF"/>
        <w:spacing w:before="0" w:beforeAutospacing="0" w:after="360" w:afterAutospacing="0" w:line="293" w:lineRule="atLeast"/>
        <w:rPr>
          <w:del w:id="110" w:author="Caillouet,Shelly" w:date="2021-09-10T16:15:00Z"/>
          <w:rFonts w:eastAsia="Times New Roman" w:cs="Arial"/>
          <w:color w:val="000000"/>
          <w:szCs w:val="24"/>
        </w:rPr>
      </w:pPr>
      <w:r w:rsidRPr="00FE3DDC">
        <w:rPr>
          <w:rFonts w:eastAsia="Times New Roman" w:cs="Arial"/>
          <w:color w:val="000000"/>
          <w:szCs w:val="24"/>
        </w:rPr>
        <w:t>When purchasing goods from providers in other states, out-of-state sales tax</w:t>
      </w:r>
      <w:del w:id="111" w:author="Caillouet,Shelly" w:date="2021-09-10T16:07:00Z">
        <w:r w:rsidRPr="00FE3DDC" w:rsidDel="005C3121">
          <w:rPr>
            <w:rFonts w:eastAsia="Times New Roman" w:cs="Arial"/>
            <w:color w:val="000000"/>
            <w:szCs w:val="24"/>
          </w:rPr>
          <w:delText>es</w:delText>
        </w:r>
      </w:del>
      <w:r w:rsidRPr="00FE3DDC">
        <w:rPr>
          <w:rFonts w:eastAsia="Times New Roman" w:cs="Arial"/>
          <w:color w:val="000000"/>
          <w:szCs w:val="24"/>
        </w:rPr>
        <w:t xml:space="preserve"> </w:t>
      </w:r>
      <w:del w:id="112" w:author="Caillouet,Shelly" w:date="2021-09-10T16:07:00Z">
        <w:r w:rsidRPr="00FE3DDC" w:rsidDel="005C3121">
          <w:rPr>
            <w:rFonts w:eastAsia="Times New Roman" w:cs="Arial"/>
            <w:color w:val="000000"/>
            <w:szCs w:val="24"/>
          </w:rPr>
          <w:delText xml:space="preserve">should </w:delText>
        </w:r>
      </w:del>
      <w:ins w:id="113" w:author="Caillouet,Shelly" w:date="2021-09-10T16:07:00Z">
        <w:r w:rsidR="005C3121">
          <w:rPr>
            <w:rFonts w:eastAsia="Times New Roman" w:cs="Arial"/>
            <w:color w:val="000000"/>
            <w:szCs w:val="24"/>
          </w:rPr>
          <w:t xml:space="preserve">must </w:t>
        </w:r>
      </w:ins>
      <w:r w:rsidRPr="00FE3DDC">
        <w:rPr>
          <w:rFonts w:eastAsia="Times New Roman" w:cs="Arial"/>
          <w:color w:val="000000"/>
          <w:szCs w:val="24"/>
        </w:rPr>
        <w:t>not be paid when:</w:t>
      </w:r>
    </w:p>
    <w:p w14:paraId="61DB7503" w14:textId="77777777" w:rsidR="00105FBD" w:rsidRPr="00FE3DDC" w:rsidRDefault="00105FBD" w:rsidP="00FE3DDC">
      <w:pPr>
        <w:shd w:val="clear" w:color="auto" w:fill="FFFFFF"/>
        <w:spacing w:before="0" w:beforeAutospacing="0" w:after="360" w:afterAutospacing="0" w:line="293" w:lineRule="atLeast"/>
        <w:rPr>
          <w:ins w:id="114" w:author="Caillouet,Shelly" w:date="2021-09-10T16:15:00Z"/>
          <w:rFonts w:eastAsia="Times New Roman" w:cs="Arial"/>
          <w:color w:val="000000"/>
          <w:szCs w:val="24"/>
        </w:rPr>
      </w:pPr>
    </w:p>
    <w:p w14:paraId="46241FB0" w14:textId="33160151" w:rsidR="00FE3DDC" w:rsidDel="00105FBD" w:rsidRDefault="00105FBD" w:rsidP="00105FBD">
      <w:pPr>
        <w:pStyle w:val="ListParagraph"/>
        <w:numPr>
          <w:ilvl w:val="0"/>
          <w:numId w:val="8"/>
        </w:numPr>
        <w:shd w:val="clear" w:color="auto" w:fill="FFFFFF"/>
        <w:spacing w:before="0" w:beforeAutospacing="0" w:after="360" w:afterAutospacing="0" w:line="293" w:lineRule="atLeast"/>
        <w:rPr>
          <w:del w:id="115" w:author="Caillouet,Shelly" w:date="2021-09-10T16:15:00Z"/>
          <w:rFonts w:eastAsia="Times New Roman" w:cs="Arial"/>
          <w:color w:val="000000"/>
          <w:szCs w:val="24"/>
        </w:rPr>
      </w:pPr>
      <w:ins w:id="116" w:author="Caillouet,Shelly" w:date="2021-09-10T16:14:00Z">
        <w:r w:rsidRPr="00105FBD">
          <w:rPr>
            <w:rFonts w:eastAsia="Times New Roman" w:cs="Arial"/>
            <w:color w:val="000000"/>
            <w:szCs w:val="24"/>
          </w:rPr>
          <w:t>t</w:t>
        </w:r>
      </w:ins>
      <w:ins w:id="117" w:author="Caillouet,Shelly" w:date="2021-09-10T16:08:00Z">
        <w:r w:rsidR="005C3121" w:rsidRPr="00105FBD">
          <w:rPr>
            <w:rFonts w:eastAsia="Times New Roman" w:cs="Arial"/>
            <w:color w:val="000000"/>
            <w:szCs w:val="24"/>
          </w:rPr>
          <w:t>he Free-on-Board (</w:t>
        </w:r>
      </w:ins>
      <w:r w:rsidR="00FE3DDC" w:rsidRPr="00105FBD">
        <w:rPr>
          <w:rFonts w:eastAsia="Times New Roman" w:cs="Arial"/>
          <w:color w:val="000000"/>
          <w:szCs w:val="24"/>
        </w:rPr>
        <w:t>FOB</w:t>
      </w:r>
      <w:ins w:id="118" w:author="Caillouet,Shelly" w:date="2021-09-10T16:08:00Z">
        <w:r w:rsidR="005C3121" w:rsidRPr="00105FBD">
          <w:rPr>
            <w:rFonts w:eastAsia="Times New Roman" w:cs="Arial"/>
            <w:color w:val="000000"/>
            <w:szCs w:val="24"/>
          </w:rPr>
          <w:t>)</w:t>
        </w:r>
      </w:ins>
      <w:r w:rsidR="00FE3DDC" w:rsidRPr="00105FBD">
        <w:rPr>
          <w:rFonts w:eastAsia="Times New Roman" w:cs="Arial"/>
          <w:color w:val="000000"/>
          <w:szCs w:val="24"/>
        </w:rPr>
        <w:t xml:space="preserve"> destination is specified on </w:t>
      </w:r>
      <w:r w:rsidR="00FE3DDC" w:rsidRPr="00C03762">
        <w:rPr>
          <w:rFonts w:eastAsia="Times New Roman" w:cs="Arial"/>
          <w:color w:val="000000"/>
          <w:szCs w:val="24"/>
        </w:rPr>
        <w:t>the</w:t>
      </w:r>
      <w:ins w:id="119" w:author="Caillouet,Shelly" w:date="2021-09-10T16:13:00Z">
        <w:r w:rsidRPr="00C03762">
          <w:rPr>
            <w:rFonts w:eastAsia="Times New Roman" w:cs="Arial"/>
            <w:color w:val="000000"/>
            <w:szCs w:val="24"/>
          </w:rPr>
          <w:t xml:space="preserve"> </w:t>
        </w:r>
      </w:ins>
      <w:del w:id="120" w:author="Caillouet,Shelly" w:date="2021-09-10T16:08:00Z">
        <w:r w:rsidR="00FE3DDC" w:rsidRPr="00C03762" w:rsidDel="005C3121">
          <w:rPr>
            <w:rFonts w:eastAsia="Times New Roman" w:cs="Arial"/>
            <w:color w:val="000000"/>
            <w:szCs w:val="24"/>
          </w:rPr>
          <w:delText xml:space="preserve"> PO</w:delText>
        </w:r>
      </w:del>
      <w:ins w:id="121" w:author="Caillouet,Shelly" w:date="2021-09-13T13:16:00Z">
        <w:r w:rsidR="00C03762">
          <w:rPr>
            <w:rFonts w:eastAsia="Times New Roman" w:cs="Arial"/>
            <w:color w:val="000000"/>
            <w:szCs w:val="24"/>
          </w:rPr>
          <w:t>service authorization (SA)</w:t>
        </w:r>
      </w:ins>
      <w:ins w:id="122" w:author="Caillouet,Shelly" w:date="2021-09-10T16:08:00Z">
        <w:r w:rsidR="005C3121" w:rsidRPr="00105FBD">
          <w:rPr>
            <w:rFonts w:eastAsia="Times New Roman" w:cs="Arial"/>
            <w:color w:val="000000"/>
            <w:szCs w:val="24"/>
          </w:rPr>
          <w:t>;</w:t>
        </w:r>
      </w:ins>
      <w:del w:id="123" w:author="Caillouet,Shelly" w:date="2021-09-10T16:08:00Z">
        <w:r w:rsidR="00FE3DDC" w:rsidRPr="00105FBD" w:rsidDel="005C3121">
          <w:rPr>
            <w:rFonts w:eastAsia="Times New Roman" w:cs="Arial"/>
            <w:color w:val="000000"/>
            <w:szCs w:val="24"/>
          </w:rPr>
          <w:delText>,</w:delText>
        </w:r>
      </w:del>
      <w:ins w:id="124" w:author="Caillouet,Shelly" w:date="2021-09-10T16:14:00Z">
        <w:r w:rsidRPr="00105FBD">
          <w:rPr>
            <w:rFonts w:eastAsia="Times New Roman" w:cs="Arial"/>
            <w:color w:val="000000"/>
            <w:szCs w:val="24"/>
          </w:rPr>
          <w:t xml:space="preserve"> </w:t>
        </w:r>
      </w:ins>
      <w:del w:id="125" w:author="Caillouet,Shelly" w:date="2021-09-10T16:14:00Z">
        <w:r w:rsidR="00FE3DDC" w:rsidRPr="00105FBD" w:rsidDel="00105FBD">
          <w:rPr>
            <w:rFonts w:eastAsia="Times New Roman" w:cs="Arial"/>
            <w:color w:val="000000"/>
            <w:szCs w:val="24"/>
          </w:rPr>
          <w:delText xml:space="preserve"> </w:delText>
        </w:r>
      </w:del>
      <w:r w:rsidR="00FE3DDC" w:rsidRPr="00105FBD">
        <w:rPr>
          <w:rFonts w:eastAsia="Times New Roman" w:cs="Arial"/>
          <w:color w:val="000000"/>
          <w:szCs w:val="24"/>
        </w:rPr>
        <w:t>and</w:t>
      </w:r>
    </w:p>
    <w:p w14:paraId="3D62B5AB" w14:textId="77777777" w:rsidR="00105FBD" w:rsidRPr="00105FBD" w:rsidRDefault="00105FBD" w:rsidP="00105FBD">
      <w:pPr>
        <w:pStyle w:val="ListParagraph"/>
        <w:numPr>
          <w:ilvl w:val="0"/>
          <w:numId w:val="8"/>
        </w:numPr>
        <w:shd w:val="clear" w:color="auto" w:fill="FFFFFF"/>
        <w:spacing w:before="0" w:beforeAutospacing="0" w:after="360" w:afterAutospacing="0" w:line="293" w:lineRule="atLeast"/>
        <w:rPr>
          <w:ins w:id="126" w:author="Caillouet,Shelly" w:date="2021-09-10T16:15:00Z"/>
          <w:rFonts w:eastAsia="Times New Roman" w:cs="Arial"/>
          <w:color w:val="000000"/>
          <w:szCs w:val="24"/>
        </w:rPr>
      </w:pPr>
    </w:p>
    <w:p w14:paraId="72E080AC" w14:textId="157B9D51" w:rsidR="00FE3DDC" w:rsidRPr="00105FBD" w:rsidRDefault="00FE3DDC" w:rsidP="00105FBD">
      <w:pPr>
        <w:pStyle w:val="ListParagraph"/>
        <w:numPr>
          <w:ilvl w:val="0"/>
          <w:numId w:val="8"/>
        </w:numPr>
        <w:shd w:val="clear" w:color="auto" w:fill="FFFFFF"/>
        <w:spacing w:before="0" w:beforeAutospacing="0" w:after="360" w:afterAutospacing="0" w:line="293" w:lineRule="atLeast"/>
        <w:rPr>
          <w:rFonts w:eastAsia="Times New Roman" w:cs="Arial"/>
          <w:color w:val="000000"/>
          <w:szCs w:val="24"/>
        </w:rPr>
      </w:pPr>
      <w:r w:rsidRPr="00105FBD">
        <w:rPr>
          <w:rFonts w:eastAsia="Times New Roman" w:cs="Arial"/>
          <w:color w:val="000000"/>
          <w:szCs w:val="24"/>
        </w:rPr>
        <w:t>delivery is to a Texas address.</w:t>
      </w:r>
    </w:p>
    <w:p w14:paraId="424EDDF4" w14:textId="77777777" w:rsidR="00FE3DDC" w:rsidRPr="00FE3DDC" w:rsidDel="00105FBD" w:rsidRDefault="00FE3DDC" w:rsidP="00FE3DDC">
      <w:pPr>
        <w:shd w:val="clear" w:color="auto" w:fill="FFFFFF"/>
        <w:spacing w:before="0" w:beforeAutospacing="0" w:after="0" w:afterAutospacing="0" w:line="293" w:lineRule="atLeast"/>
        <w:ind w:left="1080" w:right="360"/>
        <w:rPr>
          <w:del w:id="127" w:author="Caillouet,Shelly" w:date="2021-09-10T16:15:00Z"/>
          <w:rFonts w:eastAsia="Times New Roman" w:cs="Arial"/>
          <w:color w:val="000000"/>
          <w:szCs w:val="24"/>
        </w:rPr>
      </w:pPr>
    </w:p>
    <w:p w14:paraId="29B5293E" w14:textId="2D7E45F9" w:rsidR="00FE3DDC" w:rsidRDefault="00FE3DDC" w:rsidP="00FE3DDC">
      <w:pPr>
        <w:shd w:val="clear" w:color="auto" w:fill="FFFFFF"/>
        <w:spacing w:before="0" w:beforeAutospacing="0" w:after="360" w:afterAutospacing="0" w:line="293" w:lineRule="atLeast"/>
        <w:rPr>
          <w:ins w:id="128" w:author="Elsa Y Perez" w:date="2021-08-26T15:10:00Z"/>
          <w:rFonts w:eastAsia="Times New Roman" w:cs="Arial"/>
          <w:color w:val="000000"/>
          <w:szCs w:val="24"/>
        </w:rPr>
      </w:pPr>
      <w:r w:rsidRPr="00FE3DDC">
        <w:rPr>
          <w:rFonts w:eastAsia="Times New Roman" w:cs="Arial"/>
          <w:color w:val="000000"/>
          <w:szCs w:val="24"/>
        </w:rPr>
        <w:t>A statement is included on all SAs that ensures that providers are reminded of this restriction on each SA.</w:t>
      </w:r>
    </w:p>
    <w:p w14:paraId="0A33EDB5" w14:textId="786FB017" w:rsidR="0048175F" w:rsidRPr="0048175F" w:rsidRDefault="0048175F" w:rsidP="0048175F">
      <w:pPr>
        <w:shd w:val="clear" w:color="auto" w:fill="FFFFFF"/>
        <w:spacing w:before="0" w:beforeAutospacing="0" w:after="360" w:afterAutospacing="0" w:line="293" w:lineRule="atLeast"/>
        <w:rPr>
          <w:ins w:id="129" w:author="Elsa Y Perez" w:date="2021-08-26T15:10:00Z"/>
          <w:rFonts w:eastAsia="Times New Roman" w:cs="Arial"/>
          <w:color w:val="000000"/>
          <w:szCs w:val="24"/>
        </w:rPr>
      </w:pPr>
      <w:ins w:id="130" w:author="Elsa Y Perez" w:date="2021-08-26T15:10:00Z">
        <w:r w:rsidRPr="0048175F">
          <w:rPr>
            <w:rFonts w:eastAsia="Times New Roman" w:cs="Arial"/>
            <w:color w:val="000000"/>
            <w:szCs w:val="24"/>
          </w:rPr>
          <w:t xml:space="preserve">State agencies are </w:t>
        </w:r>
        <w:r w:rsidRPr="0026106E">
          <w:rPr>
            <w:rFonts w:eastAsia="Times New Roman" w:cs="Arial"/>
            <w:b/>
            <w:bCs/>
            <w:color w:val="000000"/>
            <w:szCs w:val="24"/>
          </w:rPr>
          <w:t>not</w:t>
        </w:r>
        <w:r w:rsidRPr="0048175F">
          <w:rPr>
            <w:rFonts w:eastAsia="Times New Roman" w:cs="Arial"/>
            <w:color w:val="000000"/>
            <w:szCs w:val="24"/>
          </w:rPr>
          <w:t xml:space="preserve"> exempt from paying certain taxes or fees assessed by the State of Texas or cities in Texas</w:t>
        </w:r>
      </w:ins>
      <w:ins w:id="131" w:author="Caillouet,Shelly" w:date="2021-09-10T16:11:00Z">
        <w:r w:rsidR="005C3121">
          <w:rPr>
            <w:rFonts w:eastAsia="Times New Roman" w:cs="Arial"/>
            <w:color w:val="000000"/>
            <w:szCs w:val="24"/>
          </w:rPr>
          <w:t>. For</w:t>
        </w:r>
      </w:ins>
      <w:ins w:id="132" w:author="Elsa Y Perez" w:date="2021-08-26T15:10:00Z">
        <w:r w:rsidRPr="0048175F">
          <w:rPr>
            <w:rFonts w:eastAsia="Times New Roman" w:cs="Arial"/>
            <w:color w:val="000000"/>
            <w:szCs w:val="24"/>
          </w:rPr>
          <w:t xml:space="preserve"> example, </w:t>
        </w:r>
      </w:ins>
      <w:ins w:id="133" w:author="Caillouet,Shelly" w:date="2021-09-10T16:10:00Z">
        <w:r w:rsidR="005C3121">
          <w:rPr>
            <w:rFonts w:eastAsia="Times New Roman" w:cs="Arial"/>
            <w:color w:val="000000"/>
            <w:szCs w:val="24"/>
          </w:rPr>
          <w:t>t</w:t>
        </w:r>
      </w:ins>
      <w:ins w:id="134" w:author="Elsa Y Perez" w:date="2021-08-26T15:10:00Z">
        <w:r w:rsidRPr="0048175F">
          <w:rPr>
            <w:rFonts w:eastAsia="Times New Roman" w:cs="Arial"/>
            <w:color w:val="000000"/>
            <w:szCs w:val="24"/>
          </w:rPr>
          <w:t xml:space="preserve">ax </w:t>
        </w:r>
      </w:ins>
      <w:ins w:id="135" w:author="Caillouet,Shelly" w:date="2021-09-10T16:10:00Z">
        <w:r w:rsidR="005C3121">
          <w:rPr>
            <w:rFonts w:eastAsia="Times New Roman" w:cs="Arial"/>
            <w:color w:val="000000"/>
            <w:szCs w:val="24"/>
          </w:rPr>
          <w:t>e</w:t>
        </w:r>
      </w:ins>
      <w:ins w:id="136" w:author="Elsa Y Perez" w:date="2021-08-26T15:10:00Z">
        <w:r w:rsidRPr="0048175F">
          <w:rPr>
            <w:rFonts w:eastAsia="Times New Roman" w:cs="Arial"/>
            <w:color w:val="000000"/>
            <w:szCs w:val="24"/>
          </w:rPr>
          <w:t>xempt status does not apply to</w:t>
        </w:r>
      </w:ins>
      <w:ins w:id="137" w:author="Caillouet,Shelly" w:date="2021-09-10T16:11:00Z">
        <w:r w:rsidR="005C3121">
          <w:rPr>
            <w:rFonts w:eastAsia="Times New Roman" w:cs="Arial"/>
            <w:color w:val="000000"/>
            <w:szCs w:val="24"/>
          </w:rPr>
          <w:t xml:space="preserve"> vehicle rentals. </w:t>
        </w:r>
      </w:ins>
    </w:p>
    <w:p w14:paraId="696B420D" w14:textId="307CF6D8" w:rsidR="00702DB5" w:rsidRDefault="00972B07" w:rsidP="00692396">
      <w:r w:rsidRPr="00D01783">
        <w:t>…</w:t>
      </w:r>
    </w:p>
    <w:p w14:paraId="0804FE84" w14:textId="230CDFFC" w:rsidR="00692396" w:rsidRDefault="00692396" w:rsidP="00692396">
      <w:pPr>
        <w:pStyle w:val="Heading2"/>
        <w:rPr>
          <w:lang w:val="en"/>
        </w:rPr>
      </w:pPr>
      <w:r>
        <w:rPr>
          <w:lang w:val="en"/>
        </w:rPr>
        <w:t>D-209: Types of Purchases</w:t>
      </w:r>
    </w:p>
    <w:p w14:paraId="3FF98C4E" w14:textId="447A19CE" w:rsidR="00692396" w:rsidRDefault="00692396" w:rsidP="001D2726">
      <w:pPr>
        <w:rPr>
          <w:rFonts w:eastAsia="Times New Roman" w:cs="Arial"/>
          <w:color w:val="000000"/>
          <w:sz w:val="20"/>
          <w:szCs w:val="20"/>
        </w:rPr>
      </w:pPr>
      <w:r>
        <w:rPr>
          <w:lang w:val="en"/>
        </w:rPr>
        <w:t>…</w:t>
      </w:r>
    </w:p>
    <w:p w14:paraId="6AFED7FA" w14:textId="66D1570A" w:rsidR="00692396" w:rsidRPr="00692396" w:rsidRDefault="00692396" w:rsidP="00692396">
      <w:pPr>
        <w:pStyle w:val="Heading3"/>
        <w:rPr>
          <w:rFonts w:ascii="Arial" w:hAnsi="Arial" w:cs="Arial"/>
          <w:sz w:val="28"/>
          <w:szCs w:val="28"/>
        </w:rPr>
      </w:pPr>
      <w:r w:rsidRPr="00692396">
        <w:rPr>
          <w:rFonts w:ascii="Arial" w:hAnsi="Arial" w:cs="Arial"/>
          <w:sz w:val="28"/>
          <w:szCs w:val="28"/>
        </w:rPr>
        <w:t>D-209-1: Noncompetitive Purchases</w:t>
      </w:r>
    </w:p>
    <w:p w14:paraId="4DB07DF1" w14:textId="77777777" w:rsidR="00692396" w:rsidRPr="00692396" w:rsidRDefault="00692396" w:rsidP="00692396">
      <w:pPr>
        <w:shd w:val="clear" w:color="auto" w:fill="FFFFFF"/>
        <w:spacing w:before="0" w:beforeAutospacing="0" w:after="360" w:afterAutospacing="0" w:line="293" w:lineRule="atLeast"/>
        <w:rPr>
          <w:rFonts w:eastAsia="Times New Roman" w:cs="Arial"/>
          <w:color w:val="000000"/>
          <w:szCs w:val="24"/>
        </w:rPr>
      </w:pPr>
      <w:r w:rsidRPr="00692396">
        <w:rPr>
          <w:rFonts w:eastAsia="Times New Roman" w:cs="Arial"/>
          <w:color w:val="000000"/>
          <w:szCs w:val="24"/>
        </w:rPr>
        <w:t xml:space="preserve">Noncompetitive purchases are those purchases of goods and/or services from a single vendor that cost </w:t>
      </w:r>
      <w:del w:id="138" w:author="Elsa Y Perez" w:date="2021-09-16T08:20:00Z">
        <w:r w:rsidRPr="00692396" w:rsidDel="00812853">
          <w:rPr>
            <w:rFonts w:eastAsia="Times New Roman" w:cs="Arial"/>
            <w:color w:val="000000"/>
            <w:szCs w:val="24"/>
          </w:rPr>
          <w:delText>$5,000</w:delText>
        </w:r>
      </w:del>
      <w:ins w:id="139" w:author="Elsa Y Perez" w:date="2021-09-16T08:20:00Z">
        <w:r w:rsidRPr="00692396">
          <w:rPr>
            <w:rFonts w:eastAsia="Times New Roman" w:cs="Arial"/>
            <w:color w:val="000000"/>
            <w:szCs w:val="24"/>
          </w:rPr>
          <w:t>$10,000</w:t>
        </w:r>
      </w:ins>
      <w:r w:rsidRPr="00692396">
        <w:rPr>
          <w:rFonts w:eastAsia="Times New Roman" w:cs="Arial"/>
          <w:color w:val="000000"/>
          <w:szCs w:val="24"/>
        </w:rPr>
        <w:t xml:space="preserve"> or less. These purchases do not require competitive bids, but they must conform to the purchasing guidelines and principles stated in this </w:t>
      </w:r>
      <w:r w:rsidRPr="00692396">
        <w:rPr>
          <w:rFonts w:eastAsia="Times New Roman" w:cs="Arial"/>
          <w:color w:val="000000"/>
          <w:szCs w:val="24"/>
        </w:rPr>
        <w:lastRenderedPageBreak/>
        <w:t>chapter and in the applicable chapters of the VRSM and VR Standards for Providers related to the good or service being purchased.</w:t>
      </w:r>
    </w:p>
    <w:p w14:paraId="06DC6497" w14:textId="77777777" w:rsidR="00692396" w:rsidRPr="00692396" w:rsidRDefault="00692396" w:rsidP="00692396">
      <w:pPr>
        <w:shd w:val="clear" w:color="auto" w:fill="FFFFFF"/>
        <w:spacing w:before="0" w:beforeAutospacing="0" w:after="360" w:afterAutospacing="0" w:line="293" w:lineRule="atLeast"/>
        <w:rPr>
          <w:rFonts w:eastAsia="Times New Roman" w:cs="Arial"/>
          <w:color w:val="000000"/>
          <w:szCs w:val="24"/>
        </w:rPr>
      </w:pPr>
      <w:r w:rsidRPr="00692396">
        <w:rPr>
          <w:rFonts w:eastAsia="Times New Roman" w:cs="Arial"/>
          <w:color w:val="000000"/>
          <w:szCs w:val="24"/>
        </w:rPr>
        <w:t xml:space="preserve">Purchases of goods and/or services from a single vendor that cost more than </w:t>
      </w:r>
      <w:del w:id="140" w:author="Elsa Y Perez" w:date="2021-09-16T08:20:00Z">
        <w:r w:rsidRPr="00692396" w:rsidDel="00812853">
          <w:rPr>
            <w:rFonts w:eastAsia="Times New Roman" w:cs="Arial"/>
            <w:color w:val="000000"/>
            <w:szCs w:val="24"/>
          </w:rPr>
          <w:delText>$5,000</w:delText>
        </w:r>
      </w:del>
      <w:ins w:id="141" w:author="Elsa Y Perez" w:date="2021-09-16T08:20:00Z">
        <w:r w:rsidRPr="00692396">
          <w:rPr>
            <w:rFonts w:eastAsia="Times New Roman" w:cs="Arial"/>
            <w:color w:val="000000"/>
            <w:szCs w:val="24"/>
          </w:rPr>
          <w:t>$10,000</w:t>
        </w:r>
      </w:ins>
      <w:r w:rsidRPr="00692396">
        <w:rPr>
          <w:rFonts w:eastAsia="Times New Roman" w:cs="Arial"/>
          <w:color w:val="000000"/>
          <w:szCs w:val="24"/>
        </w:rPr>
        <w:t xml:space="preserve"> must be competitively bid or approved as a proprietary or sole source purchase. For more information, refer to </w:t>
      </w:r>
      <w:hyperlink r:id="rId10" w:anchor="d205-3" w:history="1">
        <w:r w:rsidRPr="00692396">
          <w:rPr>
            <w:rFonts w:eastAsia="Times New Roman" w:cs="Arial"/>
            <w:color w:val="003399"/>
            <w:szCs w:val="24"/>
            <w:u w:val="single"/>
          </w:rPr>
          <w:t>D-205-3: Competitive Bids</w:t>
        </w:r>
      </w:hyperlink>
      <w:r w:rsidRPr="00692396">
        <w:rPr>
          <w:rFonts w:eastAsia="Times New Roman" w:cs="Arial"/>
          <w:color w:val="000000"/>
          <w:szCs w:val="24"/>
        </w:rPr>
        <w:t> and </w:t>
      </w:r>
      <w:hyperlink r:id="rId11" w:anchor="d209-2" w:history="1">
        <w:r w:rsidRPr="00692396">
          <w:rPr>
            <w:rFonts w:eastAsia="Times New Roman" w:cs="Arial"/>
            <w:color w:val="003399"/>
            <w:szCs w:val="24"/>
            <w:u w:val="single"/>
          </w:rPr>
          <w:t>D-209-2: Proprietary and Sole Source Purchases</w:t>
        </w:r>
      </w:hyperlink>
      <w:r w:rsidRPr="00692396">
        <w:rPr>
          <w:rFonts w:eastAsia="Times New Roman" w:cs="Arial"/>
          <w:color w:val="000000"/>
          <w:szCs w:val="24"/>
        </w:rPr>
        <w:t>.</w:t>
      </w:r>
    </w:p>
    <w:p w14:paraId="500BA6C2" w14:textId="77777777" w:rsidR="00692396" w:rsidRPr="00692396" w:rsidRDefault="00692396" w:rsidP="00692396">
      <w:pPr>
        <w:shd w:val="clear" w:color="auto" w:fill="FFFFFF"/>
        <w:spacing w:before="0" w:beforeAutospacing="0" w:after="360" w:afterAutospacing="0" w:line="293" w:lineRule="atLeast"/>
        <w:rPr>
          <w:rFonts w:eastAsia="Times New Roman" w:cs="Arial"/>
          <w:color w:val="000000"/>
          <w:szCs w:val="24"/>
        </w:rPr>
      </w:pPr>
      <w:r w:rsidRPr="00692396">
        <w:rPr>
          <w:rFonts w:eastAsia="Times New Roman" w:cs="Arial"/>
          <w:color w:val="000000"/>
          <w:szCs w:val="24"/>
        </w:rPr>
        <w:t>Exception: Medical goods and services purchased using MAPS codes, contracted goods and services, and in-state public college/university tuition and fees do not require a competitive bid.</w:t>
      </w:r>
    </w:p>
    <w:p w14:paraId="6A093944" w14:textId="77777777" w:rsidR="00692396" w:rsidRPr="00692396" w:rsidRDefault="00692396" w:rsidP="00692396">
      <w:pPr>
        <w:shd w:val="clear" w:color="auto" w:fill="FFFFFF"/>
        <w:spacing w:before="0" w:beforeAutospacing="0" w:after="360" w:afterAutospacing="0" w:line="293" w:lineRule="atLeast"/>
        <w:rPr>
          <w:rFonts w:eastAsia="Times New Roman" w:cs="Arial"/>
          <w:color w:val="000000"/>
          <w:szCs w:val="24"/>
        </w:rPr>
      </w:pPr>
      <w:r w:rsidRPr="00692396">
        <w:rPr>
          <w:rFonts w:eastAsia="Times New Roman" w:cs="Arial"/>
          <w:color w:val="000000"/>
          <w:szCs w:val="24"/>
        </w:rPr>
        <w:t>For information about obtaining required bids (for example, RHW bid requests), VR staff contacts the </w:t>
      </w:r>
      <w:hyperlink r:id="rId12" w:history="1">
        <w:r w:rsidRPr="00692396">
          <w:rPr>
            <w:rFonts w:eastAsia="Times New Roman" w:cs="Arial"/>
            <w:color w:val="003399"/>
            <w:szCs w:val="24"/>
            <w:u w:val="single"/>
          </w:rPr>
          <w:t>TWC Purchasing Team</w:t>
        </w:r>
      </w:hyperlink>
      <w:r w:rsidRPr="00692396">
        <w:rPr>
          <w:rFonts w:eastAsia="Times New Roman" w:cs="Arial"/>
          <w:color w:val="000000"/>
          <w:szCs w:val="24"/>
        </w:rPr>
        <w:t> at </w:t>
      </w:r>
      <w:hyperlink r:id="rId13" w:history="1">
        <w:r w:rsidRPr="00692396">
          <w:rPr>
            <w:rFonts w:eastAsia="Times New Roman" w:cs="Arial"/>
            <w:color w:val="003399"/>
            <w:szCs w:val="24"/>
            <w:u w:val="single"/>
          </w:rPr>
          <w:t>consumer.procurement@twc.texas.gov</w:t>
        </w:r>
      </w:hyperlink>
      <w:r w:rsidRPr="00692396">
        <w:rPr>
          <w:rFonts w:eastAsia="Times New Roman" w:cs="Arial"/>
          <w:color w:val="000000"/>
          <w:szCs w:val="24"/>
        </w:rPr>
        <w:t>.</w:t>
      </w:r>
    </w:p>
    <w:p w14:paraId="7EE6C8E8" w14:textId="77777777" w:rsidR="00692396" w:rsidRPr="00692396" w:rsidRDefault="00692396" w:rsidP="00692396">
      <w:pPr>
        <w:pStyle w:val="Heading3"/>
        <w:rPr>
          <w:rFonts w:ascii="Arial" w:hAnsi="Arial" w:cs="Arial"/>
          <w:sz w:val="28"/>
          <w:szCs w:val="28"/>
        </w:rPr>
      </w:pPr>
      <w:r w:rsidRPr="00692396">
        <w:rPr>
          <w:rFonts w:ascii="Arial" w:hAnsi="Arial" w:cs="Arial"/>
          <w:sz w:val="28"/>
          <w:szCs w:val="28"/>
        </w:rPr>
        <w:t>D-209-2: Proprietary and Sole Source Purchases</w:t>
      </w:r>
    </w:p>
    <w:p w14:paraId="76B65900" w14:textId="77777777" w:rsidR="00692396" w:rsidRPr="00692396" w:rsidRDefault="00692396" w:rsidP="00692396">
      <w:pPr>
        <w:shd w:val="clear" w:color="auto" w:fill="FFFFFF"/>
        <w:spacing w:before="0" w:beforeAutospacing="0" w:after="360" w:afterAutospacing="0" w:line="293" w:lineRule="atLeast"/>
        <w:rPr>
          <w:rFonts w:eastAsia="Times New Roman" w:cs="Arial"/>
          <w:color w:val="000000"/>
          <w:szCs w:val="24"/>
        </w:rPr>
      </w:pPr>
      <w:r w:rsidRPr="00692396">
        <w:rPr>
          <w:rFonts w:eastAsia="Times New Roman" w:cs="Arial"/>
          <w:color w:val="000000"/>
          <w:szCs w:val="24"/>
        </w:rPr>
        <w:t>A proprietary or sole source purchase is made when only one brand name (manufacturer) or only one provider can meet TWC's specifications for the product or service because of distinctive features or characteristics that are not provided by competing companies, similar products, or comparable services.</w:t>
      </w:r>
    </w:p>
    <w:p w14:paraId="4C81446B" w14:textId="77777777" w:rsidR="00692396" w:rsidRPr="00692396" w:rsidRDefault="00692396" w:rsidP="00692396">
      <w:pPr>
        <w:shd w:val="clear" w:color="auto" w:fill="FFFFFF"/>
        <w:spacing w:before="0" w:beforeAutospacing="0" w:after="360" w:afterAutospacing="0" w:line="293" w:lineRule="atLeast"/>
        <w:rPr>
          <w:rFonts w:eastAsia="Times New Roman" w:cs="Arial"/>
          <w:color w:val="000000"/>
          <w:szCs w:val="24"/>
        </w:rPr>
      </w:pPr>
      <w:r w:rsidRPr="00692396">
        <w:rPr>
          <w:rFonts w:eastAsia="Times New Roman" w:cs="Arial"/>
          <w:color w:val="000000"/>
          <w:szCs w:val="24"/>
        </w:rPr>
        <w:t>When the specifications limit consideration to one product or supplier, the paper case file must contain a complete and approved </w:t>
      </w:r>
      <w:hyperlink r:id="rId14" w:history="1">
        <w:r w:rsidRPr="00692396">
          <w:rPr>
            <w:rFonts w:eastAsia="Times New Roman" w:cs="Arial"/>
            <w:color w:val="003399"/>
            <w:szCs w:val="24"/>
            <w:u w:val="single"/>
          </w:rPr>
          <w:t>VR1322, Proprietary Purchase Justification</w:t>
        </w:r>
      </w:hyperlink>
      <w:r w:rsidRPr="00692396">
        <w:rPr>
          <w:rFonts w:eastAsia="Times New Roman" w:cs="Arial"/>
          <w:color w:val="000000"/>
          <w:szCs w:val="24"/>
        </w:rPr>
        <w:t>.</w:t>
      </w:r>
    </w:p>
    <w:p w14:paraId="162A9A9C" w14:textId="77777777" w:rsidR="00692396" w:rsidRPr="00692396" w:rsidRDefault="00692396" w:rsidP="00692396">
      <w:pPr>
        <w:shd w:val="clear" w:color="auto" w:fill="FFFFFF"/>
        <w:spacing w:before="0" w:beforeAutospacing="0" w:after="360" w:afterAutospacing="0" w:line="293" w:lineRule="atLeast"/>
        <w:rPr>
          <w:rFonts w:eastAsia="Times New Roman" w:cs="Arial"/>
          <w:color w:val="000000"/>
          <w:szCs w:val="24"/>
        </w:rPr>
      </w:pPr>
      <w:r w:rsidRPr="00692396">
        <w:rPr>
          <w:rFonts w:eastAsia="Times New Roman" w:cs="Arial"/>
          <w:color w:val="000000"/>
          <w:szCs w:val="24"/>
        </w:rPr>
        <w:t>Justification for a proprietary or sole source purchase is required, if the above condition and one or more of the following apply:</w:t>
      </w:r>
    </w:p>
    <w:p w14:paraId="7B7A0F10" w14:textId="77777777" w:rsidR="00692396" w:rsidRPr="00692396" w:rsidRDefault="00692396" w:rsidP="0069239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692396">
        <w:rPr>
          <w:rFonts w:eastAsia="Times New Roman" w:cs="Arial"/>
          <w:color w:val="000000"/>
          <w:szCs w:val="24"/>
        </w:rPr>
        <w:t xml:space="preserve">The planned purchase exceeds </w:t>
      </w:r>
      <w:del w:id="142" w:author="Elsa Y Perez" w:date="2021-09-16T08:20:00Z">
        <w:r w:rsidRPr="00692396" w:rsidDel="00812853">
          <w:rPr>
            <w:rFonts w:eastAsia="Times New Roman" w:cs="Arial"/>
            <w:color w:val="000000"/>
            <w:szCs w:val="24"/>
          </w:rPr>
          <w:delText>$5,000</w:delText>
        </w:r>
      </w:del>
      <w:ins w:id="143" w:author="Elsa Y Perez" w:date="2021-09-16T08:20:00Z">
        <w:r w:rsidRPr="00692396">
          <w:rPr>
            <w:rFonts w:eastAsia="Times New Roman" w:cs="Arial"/>
            <w:color w:val="000000"/>
            <w:szCs w:val="24"/>
          </w:rPr>
          <w:t>$10,000</w:t>
        </w:r>
      </w:ins>
    </w:p>
    <w:p w14:paraId="14A0C217" w14:textId="77777777" w:rsidR="00692396" w:rsidRPr="00692396" w:rsidRDefault="00692396" w:rsidP="0069239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692396">
        <w:rPr>
          <w:rFonts w:eastAsia="Times New Roman" w:cs="Arial"/>
          <w:color w:val="000000"/>
          <w:szCs w:val="24"/>
        </w:rPr>
        <w:t>The planned purchase does not involve MAPS</w:t>
      </w:r>
    </w:p>
    <w:p w14:paraId="7642A7C5" w14:textId="77777777" w:rsidR="00692396" w:rsidRPr="00692396" w:rsidRDefault="00692396" w:rsidP="0069239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692396">
        <w:rPr>
          <w:rFonts w:eastAsia="Times New Roman" w:cs="Arial"/>
          <w:color w:val="000000"/>
          <w:szCs w:val="24"/>
        </w:rPr>
        <w:t>The planned purchase is not for tuition and fees</w:t>
      </w:r>
    </w:p>
    <w:p w14:paraId="762B3257" w14:textId="70E95D57" w:rsidR="00692396" w:rsidRDefault="00692396" w:rsidP="0069239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692396">
        <w:rPr>
          <w:rFonts w:eastAsia="Times New Roman" w:cs="Arial"/>
          <w:color w:val="000000"/>
          <w:szCs w:val="24"/>
        </w:rPr>
        <w:t>No contract is required</w:t>
      </w:r>
    </w:p>
    <w:p w14:paraId="43AEBF54" w14:textId="77777777" w:rsidR="00ED3B6A" w:rsidRPr="00692396" w:rsidRDefault="00ED3B6A" w:rsidP="00ED3B6A">
      <w:pPr>
        <w:shd w:val="clear" w:color="auto" w:fill="FFFFFF"/>
        <w:spacing w:before="0" w:beforeAutospacing="0" w:after="0" w:afterAutospacing="0" w:line="293" w:lineRule="atLeast"/>
        <w:ind w:left="1080" w:right="360"/>
        <w:rPr>
          <w:rFonts w:eastAsia="Times New Roman" w:cs="Arial"/>
          <w:color w:val="000000"/>
          <w:szCs w:val="24"/>
        </w:rPr>
      </w:pPr>
    </w:p>
    <w:p w14:paraId="72372485" w14:textId="77777777" w:rsidR="00692396" w:rsidRPr="00692396" w:rsidRDefault="00692396" w:rsidP="00692396">
      <w:pPr>
        <w:shd w:val="clear" w:color="auto" w:fill="FFFFFF"/>
        <w:spacing w:before="0" w:beforeAutospacing="0" w:after="360" w:afterAutospacing="0" w:line="293" w:lineRule="atLeast"/>
        <w:rPr>
          <w:rFonts w:eastAsia="Times New Roman" w:cs="Arial"/>
          <w:color w:val="000000"/>
          <w:szCs w:val="24"/>
        </w:rPr>
      </w:pPr>
      <w:r w:rsidRPr="00692396">
        <w:rPr>
          <w:rFonts w:eastAsia="Times New Roman" w:cs="Arial"/>
          <w:color w:val="000000"/>
          <w:szCs w:val="24"/>
        </w:rPr>
        <w:t>A proprietary purchase or sole source transaction must not exceed $25,000. Exceptions are not allowed to this policy.</w:t>
      </w:r>
    </w:p>
    <w:p w14:paraId="4880F854" w14:textId="77777777" w:rsidR="00692396" w:rsidRPr="00692396" w:rsidRDefault="00692396" w:rsidP="00692396">
      <w:pPr>
        <w:shd w:val="clear" w:color="auto" w:fill="FFFFFF"/>
        <w:spacing w:before="0" w:beforeAutospacing="0" w:after="360" w:afterAutospacing="0" w:line="293" w:lineRule="atLeast"/>
        <w:rPr>
          <w:rFonts w:eastAsia="Times New Roman" w:cs="Arial"/>
          <w:color w:val="000000"/>
          <w:szCs w:val="24"/>
        </w:rPr>
      </w:pPr>
      <w:r w:rsidRPr="00692396">
        <w:rPr>
          <w:rFonts w:eastAsia="Times New Roman" w:cs="Arial"/>
          <w:color w:val="000000"/>
          <w:szCs w:val="24"/>
        </w:rPr>
        <w:t xml:space="preserve">An example of a proprietary purchase is a </w:t>
      </w:r>
      <w:proofErr w:type="spellStart"/>
      <w:r w:rsidRPr="00692396">
        <w:rPr>
          <w:rFonts w:eastAsia="Times New Roman" w:cs="Arial"/>
          <w:color w:val="000000"/>
          <w:szCs w:val="24"/>
        </w:rPr>
        <w:t>Humanware</w:t>
      </w:r>
      <w:proofErr w:type="spellEnd"/>
      <w:r w:rsidRPr="00692396">
        <w:rPr>
          <w:rFonts w:eastAsia="Times New Roman" w:cs="Arial"/>
          <w:color w:val="000000"/>
          <w:szCs w:val="24"/>
        </w:rPr>
        <w:t xml:space="preserve"> </w:t>
      </w:r>
      <w:proofErr w:type="spellStart"/>
      <w:r w:rsidRPr="00692396">
        <w:rPr>
          <w:rFonts w:eastAsia="Times New Roman" w:cs="Arial"/>
          <w:color w:val="000000"/>
          <w:szCs w:val="24"/>
        </w:rPr>
        <w:t>BrailleNote</w:t>
      </w:r>
      <w:proofErr w:type="spellEnd"/>
      <w:r w:rsidRPr="00692396">
        <w:rPr>
          <w:rFonts w:eastAsia="Times New Roman" w:cs="Arial"/>
          <w:color w:val="000000"/>
          <w:szCs w:val="24"/>
        </w:rPr>
        <w:t xml:space="preserve"> Notetaker, a unique device that is available from only one provider.</w:t>
      </w:r>
    </w:p>
    <w:p w14:paraId="16C38BA8" w14:textId="2F666880" w:rsidR="00692396" w:rsidRPr="00692396" w:rsidRDefault="001D2726" w:rsidP="00692396">
      <w:pPr>
        <w:spacing w:before="0" w:beforeAutospacing="0" w:after="120" w:afterAutospacing="0" w:line="240" w:lineRule="auto"/>
        <w:rPr>
          <w:rFonts w:cs="Arial"/>
          <w:szCs w:val="24"/>
          <w:lang w:val="en"/>
        </w:rPr>
      </w:pPr>
      <w:r>
        <w:rPr>
          <w:rFonts w:cs="Arial"/>
          <w:szCs w:val="24"/>
          <w:lang w:val="en"/>
        </w:rPr>
        <w:t>…</w:t>
      </w:r>
    </w:p>
    <w:p w14:paraId="57B83DCA" w14:textId="77777777" w:rsidR="00692396" w:rsidRPr="00692396" w:rsidRDefault="00692396" w:rsidP="00692396">
      <w:pPr>
        <w:spacing w:before="0" w:beforeAutospacing="0" w:after="120" w:afterAutospacing="0" w:line="240" w:lineRule="auto"/>
        <w:rPr>
          <w:rFonts w:cs="Arial"/>
          <w:szCs w:val="24"/>
          <w:lang w:val="en"/>
        </w:rPr>
      </w:pPr>
    </w:p>
    <w:p w14:paraId="454441B3" w14:textId="6C9D3735" w:rsidR="00233419" w:rsidRDefault="00D01783" w:rsidP="00D01783">
      <w:pPr>
        <w:pStyle w:val="Heading2"/>
        <w:rPr>
          <w:lang w:val="en"/>
        </w:rPr>
      </w:pPr>
      <w:r>
        <w:rPr>
          <w:lang w:val="en"/>
        </w:rPr>
        <w:lastRenderedPageBreak/>
        <w:t>D-212: Creating the Service Authorization</w:t>
      </w:r>
    </w:p>
    <w:p w14:paraId="665BD9F2" w14:textId="10840F37" w:rsidR="00D01783" w:rsidRPr="00D01783" w:rsidRDefault="00D01783" w:rsidP="00D01783">
      <w:pPr>
        <w:rPr>
          <w:ins w:id="144" w:author="Elsa Y Perez" w:date="2021-08-26T15:04:00Z"/>
          <w:lang w:val="en"/>
        </w:rPr>
      </w:pPr>
      <w:r>
        <w:rPr>
          <w:lang w:val="en"/>
        </w:rPr>
        <w:t>…</w:t>
      </w:r>
    </w:p>
    <w:p w14:paraId="7235A492" w14:textId="77777777" w:rsidR="008248CA" w:rsidRPr="00D01783" w:rsidRDefault="008248CA" w:rsidP="00D01783">
      <w:pPr>
        <w:pStyle w:val="Heading3"/>
        <w:rPr>
          <w:rFonts w:ascii="Arial" w:hAnsi="Arial" w:cs="Arial"/>
          <w:sz w:val="28"/>
          <w:szCs w:val="28"/>
        </w:rPr>
      </w:pPr>
      <w:r w:rsidRPr="00D01783">
        <w:rPr>
          <w:rFonts w:ascii="Arial" w:hAnsi="Arial" w:cs="Arial"/>
          <w:sz w:val="28"/>
          <w:szCs w:val="28"/>
        </w:rPr>
        <w:t>D-212-2: Crossing State Fiscal Years</w:t>
      </w:r>
    </w:p>
    <w:p w14:paraId="673AE6E2" w14:textId="371BF1FD" w:rsidR="000F4E30" w:rsidRPr="0048175F" w:rsidRDefault="000F4E30" w:rsidP="000F4E30">
      <w:pPr>
        <w:spacing w:line="240" w:lineRule="auto"/>
        <w:rPr>
          <w:ins w:id="145" w:author="Johnston,David" w:date="2021-08-16T12:40:00Z"/>
          <w:rFonts w:eastAsia="Times New Roman" w:cs="Arial"/>
          <w:szCs w:val="24"/>
        </w:rPr>
      </w:pPr>
      <w:ins w:id="146" w:author="Johnston,David" w:date="2021-08-16T12:40:00Z">
        <w:r w:rsidRPr="0048175F">
          <w:rPr>
            <w:rFonts w:eastAsia="Times New Roman" w:cs="Arial"/>
            <w:szCs w:val="24"/>
          </w:rPr>
          <w:t xml:space="preserve">State funding and the expenditure of state funds </w:t>
        </w:r>
      </w:ins>
      <w:ins w:id="147" w:author="Caillouet,Shelly" w:date="2021-09-13T12:58:00Z">
        <w:r w:rsidR="00283B08">
          <w:rPr>
            <w:rFonts w:eastAsia="Times New Roman" w:cs="Arial"/>
            <w:szCs w:val="24"/>
          </w:rPr>
          <w:t>are</w:t>
        </w:r>
      </w:ins>
      <w:ins w:id="148" w:author="Johnston,David" w:date="2021-08-16T12:40:00Z">
        <w:r w:rsidRPr="0048175F">
          <w:rPr>
            <w:rFonts w:eastAsia="Times New Roman" w:cs="Arial"/>
            <w:szCs w:val="24"/>
          </w:rPr>
          <w:t xml:space="preserve"> based on the </w:t>
        </w:r>
      </w:ins>
      <w:ins w:id="149" w:author="Caillouet,Shelly" w:date="2021-09-10T16:17:00Z">
        <w:r w:rsidR="00105FBD">
          <w:rPr>
            <w:rFonts w:eastAsia="Times New Roman" w:cs="Arial"/>
            <w:szCs w:val="24"/>
          </w:rPr>
          <w:t>s</w:t>
        </w:r>
      </w:ins>
      <w:ins w:id="150" w:author="Johnston,David" w:date="2021-08-16T12:41:00Z">
        <w:r w:rsidRPr="0048175F">
          <w:rPr>
            <w:rFonts w:eastAsia="Times New Roman" w:cs="Arial"/>
            <w:szCs w:val="24"/>
          </w:rPr>
          <w:t xml:space="preserve">tate </w:t>
        </w:r>
      </w:ins>
      <w:ins w:id="151" w:author="Caillouet,Shelly" w:date="2021-09-10T16:17:00Z">
        <w:r w:rsidR="00105FBD">
          <w:rPr>
            <w:rFonts w:eastAsia="Times New Roman" w:cs="Arial"/>
            <w:szCs w:val="24"/>
          </w:rPr>
          <w:t>f</w:t>
        </w:r>
      </w:ins>
      <w:ins w:id="152" w:author="Johnston,David" w:date="2021-08-16T12:41:00Z">
        <w:r w:rsidRPr="0048175F">
          <w:rPr>
            <w:rFonts w:eastAsia="Times New Roman" w:cs="Arial"/>
            <w:szCs w:val="24"/>
          </w:rPr>
          <w:t xml:space="preserve">iscal </w:t>
        </w:r>
      </w:ins>
      <w:ins w:id="153" w:author="Caillouet,Shelly" w:date="2021-09-10T16:17:00Z">
        <w:r w:rsidR="00105FBD">
          <w:rPr>
            <w:rFonts w:eastAsia="Times New Roman" w:cs="Arial"/>
            <w:szCs w:val="24"/>
          </w:rPr>
          <w:t>y</w:t>
        </w:r>
      </w:ins>
      <w:ins w:id="154" w:author="Johnston,David" w:date="2021-08-16T12:41:00Z">
        <w:r w:rsidRPr="0048175F">
          <w:rPr>
            <w:rFonts w:eastAsia="Times New Roman" w:cs="Arial"/>
            <w:szCs w:val="24"/>
          </w:rPr>
          <w:t>ear (S</w:t>
        </w:r>
      </w:ins>
      <w:ins w:id="155" w:author="Johnston,David" w:date="2021-08-16T12:40:00Z">
        <w:r w:rsidRPr="0048175F">
          <w:rPr>
            <w:rFonts w:eastAsia="Times New Roman" w:cs="Arial"/>
            <w:szCs w:val="24"/>
          </w:rPr>
          <w:t>FY</w:t>
        </w:r>
      </w:ins>
      <w:ins w:id="156" w:author="Johnston,David" w:date="2021-08-16T12:41:00Z">
        <w:r w:rsidRPr="0048175F">
          <w:rPr>
            <w:rFonts w:eastAsia="Times New Roman" w:cs="Arial"/>
            <w:szCs w:val="24"/>
          </w:rPr>
          <w:t>)</w:t>
        </w:r>
      </w:ins>
      <w:ins w:id="157" w:author="Johnston,David" w:date="2021-08-16T12:40:00Z">
        <w:r w:rsidRPr="0048175F">
          <w:rPr>
            <w:rFonts w:eastAsia="Times New Roman" w:cs="Arial"/>
            <w:szCs w:val="24"/>
          </w:rPr>
          <w:t xml:space="preserve">. The SFY starts </w:t>
        </w:r>
      </w:ins>
      <w:ins w:id="158" w:author="Caillouet,Shelly" w:date="2021-09-13T12:58:00Z">
        <w:r w:rsidR="00283B08">
          <w:rPr>
            <w:rFonts w:eastAsia="Times New Roman" w:cs="Arial"/>
            <w:szCs w:val="24"/>
          </w:rPr>
          <w:t xml:space="preserve">on </w:t>
        </w:r>
      </w:ins>
      <w:ins w:id="159" w:author="Johnston,David" w:date="2021-08-16T12:40:00Z">
        <w:r w:rsidRPr="0048175F">
          <w:rPr>
            <w:rFonts w:eastAsia="Times New Roman" w:cs="Arial"/>
            <w:szCs w:val="24"/>
          </w:rPr>
          <w:t xml:space="preserve">September 1 and ends </w:t>
        </w:r>
      </w:ins>
      <w:ins w:id="160" w:author="Caillouet,Shelly" w:date="2021-09-13T12:58:00Z">
        <w:r w:rsidR="00283B08">
          <w:rPr>
            <w:rFonts w:eastAsia="Times New Roman" w:cs="Arial"/>
            <w:szCs w:val="24"/>
          </w:rPr>
          <w:t xml:space="preserve">on </w:t>
        </w:r>
      </w:ins>
      <w:ins w:id="161" w:author="Johnston,David" w:date="2021-08-16T12:40:00Z">
        <w:r w:rsidRPr="0048175F">
          <w:rPr>
            <w:rFonts w:eastAsia="Times New Roman" w:cs="Arial"/>
            <w:szCs w:val="24"/>
          </w:rPr>
          <w:t>August 31.</w:t>
        </w:r>
      </w:ins>
    </w:p>
    <w:p w14:paraId="0EF7618A" w14:textId="6DB18DD8" w:rsidR="008248CA" w:rsidRPr="0048175F" w:rsidDel="000F4E30" w:rsidRDefault="008248CA" w:rsidP="008248CA">
      <w:pPr>
        <w:shd w:val="clear" w:color="auto" w:fill="FFFFFF"/>
        <w:spacing w:after="360" w:line="293" w:lineRule="atLeast"/>
        <w:rPr>
          <w:del w:id="162" w:author="Johnston,David" w:date="2021-08-16T12:40:00Z"/>
          <w:rFonts w:eastAsia="Times New Roman" w:cs="Arial"/>
          <w:color w:val="000000"/>
          <w:szCs w:val="24"/>
        </w:rPr>
      </w:pPr>
      <w:del w:id="163" w:author="Johnston,David" w:date="2021-08-16T12:40:00Z">
        <w:r w:rsidRPr="0048175F" w:rsidDel="000F4E30">
          <w:rPr>
            <w:rFonts w:eastAsia="Times New Roman" w:cs="Arial"/>
            <w:color w:val="000000"/>
            <w:szCs w:val="24"/>
          </w:rPr>
          <w:delText>The federal fiscal year starts October 1 and ends September 30.</w:delText>
        </w:r>
      </w:del>
    </w:p>
    <w:p w14:paraId="43659F35" w14:textId="1B92BBCA" w:rsidR="008248CA" w:rsidRPr="0048175F" w:rsidDel="000F4E30" w:rsidRDefault="008248CA" w:rsidP="008248CA">
      <w:pPr>
        <w:shd w:val="clear" w:color="auto" w:fill="FFFFFF"/>
        <w:spacing w:after="360" w:line="293" w:lineRule="atLeast"/>
        <w:rPr>
          <w:del w:id="164" w:author="Johnston,David" w:date="2021-08-16T12:40:00Z"/>
          <w:rFonts w:eastAsia="Times New Roman" w:cs="Arial"/>
          <w:color w:val="000000"/>
          <w:szCs w:val="24"/>
        </w:rPr>
      </w:pPr>
      <w:del w:id="165" w:author="Johnston,David" w:date="2021-08-16T12:40:00Z">
        <w:r w:rsidRPr="0048175F" w:rsidDel="000F4E30">
          <w:rPr>
            <w:rFonts w:eastAsia="Times New Roman" w:cs="Arial"/>
            <w:color w:val="000000"/>
            <w:szCs w:val="24"/>
          </w:rPr>
          <w:delText>The state fiscal year starts September 1 and ends August 31.</w:delText>
        </w:r>
      </w:del>
    </w:p>
    <w:p w14:paraId="2C999750" w14:textId="191E2401" w:rsidR="008248CA" w:rsidRPr="0048175F" w:rsidRDefault="008248CA" w:rsidP="008248CA">
      <w:pPr>
        <w:shd w:val="clear" w:color="auto" w:fill="FFFFFF"/>
        <w:spacing w:after="120" w:line="293" w:lineRule="atLeast"/>
        <w:outlineLvl w:val="3"/>
        <w:rPr>
          <w:rFonts w:eastAsia="Times New Roman" w:cs="Arial"/>
          <w:b/>
          <w:bCs/>
          <w:color w:val="000000"/>
          <w:szCs w:val="24"/>
        </w:rPr>
      </w:pPr>
      <w:r w:rsidRPr="0048175F">
        <w:rPr>
          <w:rFonts w:eastAsia="Times New Roman" w:cs="Arial"/>
          <w:b/>
          <w:bCs/>
          <w:color w:val="000000"/>
          <w:szCs w:val="24"/>
        </w:rPr>
        <w:t>Ordering and Receiving Goods</w:t>
      </w:r>
      <w:ins w:id="166" w:author="Johnston,David" w:date="2021-08-16T13:30:00Z">
        <w:r w:rsidR="003A4404" w:rsidRPr="0048175F">
          <w:rPr>
            <w:rFonts w:eastAsia="Times New Roman" w:cs="Arial"/>
            <w:b/>
            <w:bCs/>
            <w:color w:val="000000"/>
            <w:szCs w:val="24"/>
          </w:rPr>
          <w:t xml:space="preserve"> </w:t>
        </w:r>
      </w:ins>
      <w:ins w:id="167" w:author="Caillouet,Shelly" w:date="2021-09-10T16:18:00Z">
        <w:r w:rsidR="00105FBD">
          <w:rPr>
            <w:rFonts w:eastAsia="Times New Roman" w:cs="Arial"/>
            <w:b/>
            <w:bCs/>
            <w:color w:val="000000"/>
            <w:szCs w:val="24"/>
          </w:rPr>
          <w:t>a</w:t>
        </w:r>
      </w:ins>
      <w:ins w:id="168" w:author="Johnston,David" w:date="2021-08-16T13:30:00Z">
        <w:r w:rsidR="003A4404" w:rsidRPr="0048175F">
          <w:rPr>
            <w:rFonts w:eastAsia="Times New Roman" w:cs="Arial"/>
            <w:b/>
            <w:bCs/>
            <w:color w:val="000000"/>
            <w:szCs w:val="24"/>
          </w:rPr>
          <w:t xml:space="preserve">cross Fiscal Years  </w:t>
        </w:r>
      </w:ins>
    </w:p>
    <w:p w14:paraId="1B4E907C" w14:textId="4027BF29" w:rsidR="008248CA" w:rsidRPr="0048175F" w:rsidRDefault="00050EC4" w:rsidP="008248CA">
      <w:pPr>
        <w:shd w:val="clear" w:color="auto" w:fill="FFFFFF"/>
        <w:spacing w:after="360" w:line="293" w:lineRule="atLeast"/>
        <w:rPr>
          <w:rFonts w:eastAsia="Times New Roman" w:cs="Arial"/>
          <w:color w:val="000000"/>
          <w:szCs w:val="24"/>
        </w:rPr>
      </w:pPr>
      <w:ins w:id="169" w:author="Johnston,David" w:date="2021-08-16T10:24:00Z">
        <w:r w:rsidRPr="0048175F">
          <w:rPr>
            <w:rFonts w:eastAsia="Times New Roman" w:cs="Arial"/>
            <w:color w:val="000000"/>
            <w:szCs w:val="24"/>
          </w:rPr>
          <w:t xml:space="preserve">When creating service records for goods, </w:t>
        </w:r>
      </w:ins>
      <w:del w:id="170" w:author="Johnston,David" w:date="2021-08-16T10:24:00Z">
        <w:r w:rsidR="008248CA" w:rsidRPr="0048175F" w:rsidDel="00050EC4">
          <w:rPr>
            <w:rFonts w:eastAsia="Times New Roman" w:cs="Arial"/>
            <w:color w:val="000000"/>
            <w:szCs w:val="24"/>
          </w:rPr>
          <w:delText xml:space="preserve">The </w:delText>
        </w:r>
      </w:del>
      <w:ins w:id="171" w:author="Caillouet,Shelly" w:date="2021-09-10T16:18:00Z">
        <w:r w:rsidR="00105FBD">
          <w:rPr>
            <w:rFonts w:eastAsia="Times New Roman" w:cs="Arial"/>
            <w:color w:val="000000"/>
            <w:szCs w:val="24"/>
          </w:rPr>
          <w:t>Vocational Rehabilitation (</w:t>
        </w:r>
      </w:ins>
      <w:r w:rsidR="008248CA" w:rsidRPr="0048175F">
        <w:rPr>
          <w:rFonts w:eastAsia="Times New Roman" w:cs="Arial"/>
          <w:color w:val="000000"/>
          <w:szCs w:val="24"/>
        </w:rPr>
        <w:t>VR</w:t>
      </w:r>
      <w:ins w:id="172" w:author="Caillouet,Shelly" w:date="2021-09-10T16:18:00Z">
        <w:r w:rsidR="00105FBD">
          <w:rPr>
            <w:rFonts w:eastAsia="Times New Roman" w:cs="Arial"/>
            <w:color w:val="000000"/>
            <w:szCs w:val="24"/>
          </w:rPr>
          <w:t>)</w:t>
        </w:r>
      </w:ins>
      <w:r w:rsidR="008248CA" w:rsidRPr="0048175F">
        <w:rPr>
          <w:rFonts w:eastAsia="Times New Roman" w:cs="Arial"/>
          <w:color w:val="000000"/>
          <w:szCs w:val="24"/>
        </w:rPr>
        <w:t xml:space="preserve"> staff</w:t>
      </w:r>
      <w:ins w:id="173" w:author="Caillouet,Shelly" w:date="2021-09-10T16:18:00Z">
        <w:r w:rsidR="00105FBD">
          <w:rPr>
            <w:rFonts w:eastAsia="Times New Roman" w:cs="Arial"/>
            <w:color w:val="000000"/>
            <w:szCs w:val="24"/>
          </w:rPr>
          <w:t xml:space="preserve"> members</w:t>
        </w:r>
      </w:ins>
      <w:r w:rsidR="008248CA" w:rsidRPr="0048175F">
        <w:rPr>
          <w:rFonts w:eastAsia="Times New Roman" w:cs="Arial"/>
          <w:color w:val="000000"/>
          <w:szCs w:val="24"/>
        </w:rPr>
        <w:t xml:space="preserve"> </w:t>
      </w:r>
      <w:ins w:id="174" w:author="Johnston,David" w:date="2021-08-16T10:24:00Z">
        <w:r w:rsidRPr="0048175F">
          <w:rPr>
            <w:rFonts w:eastAsia="Times New Roman" w:cs="Arial"/>
            <w:color w:val="000000"/>
            <w:szCs w:val="24"/>
          </w:rPr>
          <w:t xml:space="preserve">use the </w:t>
        </w:r>
      </w:ins>
      <w:ins w:id="175" w:author="Johnston,David" w:date="2021-08-16T10:25:00Z">
        <w:r w:rsidRPr="0048175F">
          <w:rPr>
            <w:rFonts w:eastAsia="Times New Roman" w:cs="Arial"/>
            <w:color w:val="000000"/>
            <w:szCs w:val="24"/>
          </w:rPr>
          <w:t xml:space="preserve">budget applicable </w:t>
        </w:r>
      </w:ins>
      <w:del w:id="176" w:author="Johnston,David" w:date="2021-08-16T10:25:00Z">
        <w:r w:rsidR="008248CA" w:rsidRPr="0048175F" w:rsidDel="00050EC4">
          <w:rPr>
            <w:rFonts w:eastAsia="Times New Roman" w:cs="Arial"/>
            <w:color w:val="000000"/>
            <w:szCs w:val="24"/>
          </w:rPr>
          <w:delText xml:space="preserve">charges goods </w:delText>
        </w:r>
      </w:del>
      <w:r w:rsidR="008248CA" w:rsidRPr="0048175F">
        <w:rPr>
          <w:rFonts w:eastAsia="Times New Roman" w:cs="Arial"/>
          <w:color w:val="000000"/>
          <w:szCs w:val="24"/>
        </w:rPr>
        <w:t>to the state fiscal year in which the</w:t>
      </w:r>
      <w:del w:id="177" w:author="Johnston,David" w:date="2021-08-16T10:25:00Z">
        <w:r w:rsidR="008248CA" w:rsidRPr="0048175F" w:rsidDel="00050EC4">
          <w:rPr>
            <w:rFonts w:eastAsia="Times New Roman" w:cs="Arial"/>
            <w:color w:val="000000"/>
            <w:szCs w:val="24"/>
          </w:rPr>
          <w:delText>y</w:delText>
        </w:r>
      </w:del>
      <w:r w:rsidR="008248CA" w:rsidRPr="0048175F">
        <w:rPr>
          <w:rFonts w:eastAsia="Times New Roman" w:cs="Arial"/>
          <w:color w:val="000000"/>
          <w:szCs w:val="24"/>
        </w:rPr>
        <w:t xml:space="preserve"> </w:t>
      </w:r>
      <w:ins w:id="178" w:author="Johnston,David" w:date="2021-08-16T10:25:00Z">
        <w:r w:rsidRPr="0048175F">
          <w:rPr>
            <w:rFonts w:eastAsia="Times New Roman" w:cs="Arial"/>
            <w:color w:val="000000"/>
            <w:szCs w:val="24"/>
          </w:rPr>
          <w:t xml:space="preserve">goods </w:t>
        </w:r>
      </w:ins>
      <w:del w:id="179" w:author="Johnston,David" w:date="2021-08-16T12:05:00Z">
        <w:r w:rsidR="008248CA" w:rsidRPr="0048175F" w:rsidDel="001633F8">
          <w:rPr>
            <w:rFonts w:eastAsia="Times New Roman" w:cs="Arial"/>
            <w:color w:val="000000"/>
            <w:szCs w:val="24"/>
          </w:rPr>
          <w:delText>we</w:delText>
        </w:r>
      </w:del>
      <w:ins w:id="180" w:author="Johnston,David" w:date="2021-08-16T12:05:00Z">
        <w:r w:rsidR="001633F8" w:rsidRPr="0048175F">
          <w:rPr>
            <w:rFonts w:eastAsia="Times New Roman" w:cs="Arial"/>
            <w:color w:val="000000"/>
            <w:szCs w:val="24"/>
          </w:rPr>
          <w:t>a</w:t>
        </w:r>
      </w:ins>
      <w:r w:rsidR="008248CA" w:rsidRPr="0048175F">
        <w:rPr>
          <w:rFonts w:eastAsia="Times New Roman" w:cs="Arial"/>
          <w:color w:val="000000"/>
          <w:szCs w:val="24"/>
        </w:rPr>
        <w:t xml:space="preserve">re ordered. The </w:t>
      </w:r>
      <w:ins w:id="181" w:author="Johnston,David" w:date="2021-08-16T10:25:00Z">
        <w:r w:rsidRPr="0048175F">
          <w:rPr>
            <w:rFonts w:eastAsia="Times New Roman" w:cs="Arial"/>
            <w:color w:val="000000"/>
            <w:szCs w:val="24"/>
          </w:rPr>
          <w:t xml:space="preserve">anticipated or actual </w:t>
        </w:r>
      </w:ins>
      <w:r w:rsidR="008248CA" w:rsidRPr="0048175F">
        <w:rPr>
          <w:rFonts w:eastAsia="Times New Roman" w:cs="Arial"/>
          <w:color w:val="000000"/>
          <w:szCs w:val="24"/>
        </w:rPr>
        <w:t xml:space="preserve">receive date does not have to fall within the start and end dates </w:t>
      </w:r>
      <w:ins w:id="182" w:author="Johnston,David" w:date="2021-08-16T10:25:00Z">
        <w:r w:rsidRPr="0048175F">
          <w:rPr>
            <w:rFonts w:eastAsia="Times New Roman" w:cs="Arial"/>
            <w:color w:val="000000"/>
            <w:szCs w:val="24"/>
          </w:rPr>
          <w:t xml:space="preserve">of that </w:t>
        </w:r>
      </w:ins>
      <w:ins w:id="183" w:author="Caillouet,Shelly" w:date="2021-09-10T16:19:00Z">
        <w:r w:rsidR="00105FBD">
          <w:rPr>
            <w:rFonts w:eastAsia="Times New Roman" w:cs="Arial"/>
            <w:color w:val="000000"/>
            <w:szCs w:val="24"/>
          </w:rPr>
          <w:t xml:space="preserve">state </w:t>
        </w:r>
      </w:ins>
      <w:ins w:id="184" w:author="Johnston,David" w:date="2021-08-16T10:26:00Z">
        <w:r w:rsidRPr="0048175F">
          <w:rPr>
            <w:rFonts w:eastAsia="Times New Roman" w:cs="Arial"/>
            <w:color w:val="000000"/>
            <w:szCs w:val="24"/>
          </w:rPr>
          <w:t xml:space="preserve">fiscal year </w:t>
        </w:r>
      </w:ins>
      <w:r w:rsidR="008248CA" w:rsidRPr="0048175F">
        <w:rPr>
          <w:rFonts w:eastAsia="Times New Roman" w:cs="Arial"/>
          <w:color w:val="000000"/>
          <w:szCs w:val="24"/>
        </w:rPr>
        <w:t>and may fall within the following</w:t>
      </w:r>
      <w:ins w:id="185" w:author="Caillouet,Shelly" w:date="2021-09-10T16:19:00Z">
        <w:r w:rsidR="00105FBD">
          <w:rPr>
            <w:rFonts w:eastAsia="Times New Roman" w:cs="Arial"/>
            <w:color w:val="000000"/>
            <w:szCs w:val="24"/>
          </w:rPr>
          <w:t xml:space="preserve"> state</w:t>
        </w:r>
      </w:ins>
      <w:r w:rsidR="008248CA" w:rsidRPr="0048175F">
        <w:rPr>
          <w:rFonts w:eastAsia="Times New Roman" w:cs="Arial"/>
          <w:color w:val="000000"/>
          <w:szCs w:val="24"/>
        </w:rPr>
        <w:t xml:space="preserve"> fiscal year.</w:t>
      </w:r>
    </w:p>
    <w:p w14:paraId="45AB5652" w14:textId="461F50F9" w:rsidR="001633F8" w:rsidRPr="0048175F" w:rsidRDefault="008248CA" w:rsidP="001633F8">
      <w:pPr>
        <w:shd w:val="clear" w:color="auto" w:fill="FFFFFF"/>
        <w:spacing w:after="360" w:line="293" w:lineRule="atLeast"/>
        <w:rPr>
          <w:ins w:id="186" w:author="Johnston,David" w:date="2021-08-16T12:08:00Z"/>
          <w:rFonts w:eastAsia="Times New Roman" w:cs="Arial"/>
          <w:color w:val="000000"/>
          <w:szCs w:val="24"/>
        </w:rPr>
      </w:pPr>
      <w:r w:rsidRPr="0048175F">
        <w:rPr>
          <w:rFonts w:eastAsia="Times New Roman" w:cs="Arial"/>
          <w:color w:val="000000"/>
          <w:szCs w:val="24"/>
        </w:rPr>
        <w:t>Example</w:t>
      </w:r>
      <w:ins w:id="187" w:author="Johnston,David" w:date="2021-08-16T10:29:00Z">
        <w:r w:rsidR="00366401" w:rsidRPr="0048175F">
          <w:rPr>
            <w:rFonts w:eastAsia="Times New Roman" w:cs="Arial"/>
            <w:color w:val="000000"/>
            <w:szCs w:val="24"/>
          </w:rPr>
          <w:t xml:space="preserve"> 1</w:t>
        </w:r>
      </w:ins>
      <w:r w:rsidRPr="0048175F">
        <w:rPr>
          <w:rFonts w:eastAsia="Times New Roman" w:cs="Arial"/>
          <w:color w:val="000000"/>
          <w:szCs w:val="24"/>
        </w:rPr>
        <w:t>: A</w:t>
      </w:r>
      <w:ins w:id="188" w:author="Johnston,David" w:date="2021-08-16T10:26:00Z">
        <w:r w:rsidR="00050EC4" w:rsidRPr="0048175F">
          <w:rPr>
            <w:rFonts w:eastAsia="Times New Roman" w:cs="Arial"/>
            <w:color w:val="000000"/>
            <w:szCs w:val="24"/>
          </w:rPr>
          <w:t>n</w:t>
        </w:r>
      </w:ins>
      <w:r w:rsidRPr="0048175F">
        <w:rPr>
          <w:rFonts w:eastAsia="Times New Roman" w:cs="Arial"/>
          <w:color w:val="000000"/>
          <w:szCs w:val="24"/>
        </w:rPr>
        <w:t xml:space="preserve"> </w:t>
      </w:r>
      <w:del w:id="189" w:author="Johnston,David" w:date="2021-08-16T10:26:00Z">
        <w:r w:rsidRPr="0048175F" w:rsidDel="00050EC4">
          <w:rPr>
            <w:rFonts w:eastAsia="Times New Roman" w:cs="Arial"/>
            <w:color w:val="000000"/>
            <w:szCs w:val="24"/>
          </w:rPr>
          <w:delText xml:space="preserve">special </w:delText>
        </w:r>
      </w:del>
      <w:r w:rsidRPr="0048175F">
        <w:rPr>
          <w:rFonts w:eastAsia="Times New Roman" w:cs="Arial"/>
          <w:color w:val="000000"/>
          <w:szCs w:val="24"/>
        </w:rPr>
        <w:t>order for a wheelchair is submitted on August 3, 20</w:t>
      </w:r>
      <w:ins w:id="190" w:author="Johnston,David" w:date="2021-08-16T10:26:00Z">
        <w:r w:rsidR="00366401" w:rsidRPr="0048175F">
          <w:rPr>
            <w:rFonts w:eastAsia="Times New Roman" w:cs="Arial"/>
            <w:color w:val="000000"/>
            <w:szCs w:val="24"/>
          </w:rPr>
          <w:t>21</w:t>
        </w:r>
      </w:ins>
      <w:del w:id="191" w:author="Johnston,David" w:date="2021-08-16T10:26:00Z">
        <w:r w:rsidRPr="0048175F" w:rsidDel="00366401">
          <w:rPr>
            <w:rFonts w:eastAsia="Times New Roman" w:cs="Arial"/>
            <w:color w:val="000000"/>
            <w:szCs w:val="24"/>
          </w:rPr>
          <w:delText>18</w:delText>
        </w:r>
      </w:del>
      <w:r w:rsidRPr="0048175F">
        <w:rPr>
          <w:rFonts w:eastAsia="Times New Roman" w:cs="Arial"/>
          <w:color w:val="000000"/>
          <w:szCs w:val="24"/>
        </w:rPr>
        <w:t xml:space="preserve">, using </w:t>
      </w:r>
      <w:del w:id="192" w:author="Johnston,David" w:date="2021-08-16T10:26:00Z">
        <w:r w:rsidRPr="0048175F" w:rsidDel="00366401">
          <w:rPr>
            <w:rFonts w:eastAsia="Times New Roman" w:cs="Arial"/>
            <w:color w:val="000000"/>
            <w:szCs w:val="24"/>
          </w:rPr>
          <w:delText xml:space="preserve">Program </w:delText>
        </w:r>
      </w:del>
      <w:r w:rsidRPr="0048175F">
        <w:rPr>
          <w:rFonts w:eastAsia="Times New Roman" w:cs="Arial"/>
          <w:color w:val="000000"/>
          <w:szCs w:val="24"/>
        </w:rPr>
        <w:t>20</w:t>
      </w:r>
      <w:ins w:id="193" w:author="Johnston,David" w:date="2021-08-16T10:26:00Z">
        <w:r w:rsidR="00366401" w:rsidRPr="0048175F">
          <w:rPr>
            <w:rFonts w:eastAsia="Times New Roman" w:cs="Arial"/>
            <w:color w:val="000000"/>
            <w:szCs w:val="24"/>
          </w:rPr>
          <w:t>21</w:t>
        </w:r>
      </w:ins>
      <w:del w:id="194" w:author="Johnston,David" w:date="2021-08-16T10:26:00Z">
        <w:r w:rsidRPr="0048175F" w:rsidDel="00366401">
          <w:rPr>
            <w:rFonts w:eastAsia="Times New Roman" w:cs="Arial"/>
            <w:color w:val="000000"/>
            <w:szCs w:val="24"/>
          </w:rPr>
          <w:delText>18</w:delText>
        </w:r>
      </w:del>
      <w:r w:rsidRPr="0048175F">
        <w:rPr>
          <w:rFonts w:eastAsia="Times New Roman" w:cs="Arial"/>
          <w:color w:val="000000"/>
          <w:szCs w:val="24"/>
        </w:rPr>
        <w:t xml:space="preserve"> VR Basic Support funds. The start date is the date the order was placed</w:t>
      </w:r>
      <w:del w:id="195" w:author="Caillouet,Shelly" w:date="2021-09-10T16:20:00Z">
        <w:r w:rsidRPr="0048175F" w:rsidDel="00105FBD">
          <w:rPr>
            <w:rFonts w:eastAsia="Times New Roman" w:cs="Arial"/>
            <w:color w:val="000000"/>
            <w:szCs w:val="24"/>
          </w:rPr>
          <w:delText>; that is</w:delText>
        </w:r>
      </w:del>
      <w:del w:id="196" w:author="Caillouet,Shelly" w:date="2021-09-13T12:59:00Z">
        <w:r w:rsidRPr="0048175F" w:rsidDel="00283B08">
          <w:rPr>
            <w:rFonts w:eastAsia="Times New Roman" w:cs="Arial"/>
            <w:color w:val="000000"/>
            <w:szCs w:val="24"/>
          </w:rPr>
          <w:delText>,</w:delText>
        </w:r>
      </w:del>
      <w:r w:rsidRPr="0048175F">
        <w:rPr>
          <w:rFonts w:eastAsia="Times New Roman" w:cs="Arial"/>
          <w:color w:val="000000"/>
          <w:szCs w:val="24"/>
        </w:rPr>
        <w:t xml:space="preserve"> </w:t>
      </w:r>
      <w:ins w:id="197" w:author="Caillouet,Shelly" w:date="2021-09-10T16:21:00Z">
        <w:r w:rsidR="00105FBD">
          <w:rPr>
            <w:rFonts w:eastAsia="Times New Roman" w:cs="Arial"/>
            <w:color w:val="000000"/>
            <w:szCs w:val="24"/>
          </w:rPr>
          <w:t>(</w:t>
        </w:r>
      </w:ins>
      <w:ins w:id="198" w:author="Johnston,David" w:date="2021-08-16T11:30:00Z">
        <w:r w:rsidR="001B1515" w:rsidRPr="0048175F">
          <w:rPr>
            <w:rFonts w:eastAsia="Times New Roman" w:cs="Arial"/>
            <w:color w:val="000000"/>
            <w:szCs w:val="24"/>
          </w:rPr>
          <w:t>August</w:t>
        </w:r>
      </w:ins>
      <w:del w:id="199" w:author="Johnston,David" w:date="2021-08-16T11:30:00Z">
        <w:r w:rsidRPr="0048175F" w:rsidDel="001B1515">
          <w:rPr>
            <w:rFonts w:eastAsia="Times New Roman" w:cs="Arial"/>
            <w:color w:val="000000"/>
            <w:szCs w:val="24"/>
          </w:rPr>
          <w:delText>June</w:delText>
        </w:r>
      </w:del>
      <w:r w:rsidRPr="0048175F">
        <w:rPr>
          <w:rFonts w:eastAsia="Times New Roman" w:cs="Arial"/>
          <w:color w:val="000000"/>
          <w:szCs w:val="24"/>
        </w:rPr>
        <w:t xml:space="preserve"> 3, 20</w:t>
      </w:r>
      <w:ins w:id="200" w:author="Johnston,David" w:date="2021-08-16T10:26:00Z">
        <w:r w:rsidR="00366401" w:rsidRPr="0048175F">
          <w:rPr>
            <w:rFonts w:eastAsia="Times New Roman" w:cs="Arial"/>
            <w:color w:val="000000"/>
            <w:szCs w:val="24"/>
          </w:rPr>
          <w:t>21</w:t>
        </w:r>
      </w:ins>
      <w:del w:id="201" w:author="Johnston,David" w:date="2021-08-16T10:26:00Z">
        <w:r w:rsidRPr="0048175F" w:rsidDel="00366401">
          <w:rPr>
            <w:rFonts w:eastAsia="Times New Roman" w:cs="Arial"/>
            <w:color w:val="000000"/>
            <w:szCs w:val="24"/>
          </w:rPr>
          <w:delText>18</w:delText>
        </w:r>
      </w:del>
      <w:ins w:id="202" w:author="Caillouet,Shelly" w:date="2021-09-10T16:21:00Z">
        <w:r w:rsidR="00105FBD">
          <w:rPr>
            <w:rFonts w:eastAsia="Times New Roman" w:cs="Arial"/>
            <w:color w:val="000000"/>
            <w:szCs w:val="24"/>
          </w:rPr>
          <w:t>),</w:t>
        </w:r>
      </w:ins>
      <w:ins w:id="203" w:author="Johnston,David" w:date="2021-08-16T11:31:00Z">
        <w:r w:rsidR="001B1515" w:rsidRPr="0048175F">
          <w:rPr>
            <w:rFonts w:eastAsia="Times New Roman" w:cs="Arial"/>
            <w:color w:val="000000"/>
            <w:szCs w:val="24"/>
          </w:rPr>
          <w:t xml:space="preserve"> and the end date is August 31</w:t>
        </w:r>
      </w:ins>
      <w:r w:rsidRPr="0048175F">
        <w:rPr>
          <w:rFonts w:eastAsia="Times New Roman" w:cs="Arial"/>
          <w:color w:val="000000"/>
          <w:szCs w:val="24"/>
        </w:rPr>
        <w:t>.</w:t>
      </w:r>
      <w:ins w:id="204" w:author="Johnston,David" w:date="2021-08-16T12:07:00Z">
        <w:r w:rsidR="001633F8" w:rsidRPr="0048175F">
          <w:rPr>
            <w:rFonts w:eastAsia="Times New Roman" w:cs="Arial"/>
            <w:color w:val="000000"/>
            <w:szCs w:val="24"/>
          </w:rPr>
          <w:t xml:space="preserve"> </w:t>
        </w:r>
        <w:del w:id="205" w:author="Caillouet,Shelly" w:date="2021-09-13T13:00:00Z">
          <w:r w:rsidR="001633F8" w:rsidRPr="0048175F" w:rsidDel="00283B08">
            <w:rPr>
              <w:rFonts w:eastAsia="Times New Roman" w:cs="Arial"/>
              <w:color w:val="000000"/>
              <w:szCs w:val="24"/>
            </w:rPr>
            <w:delText xml:space="preserve"> </w:delText>
          </w:r>
        </w:del>
      </w:ins>
      <w:ins w:id="206" w:author="Johnston,David" w:date="2021-08-16T12:10:00Z">
        <w:r w:rsidR="001633F8" w:rsidRPr="0048175F">
          <w:rPr>
            <w:rFonts w:eastAsia="Times New Roman" w:cs="Arial"/>
            <w:color w:val="000000"/>
            <w:szCs w:val="24"/>
          </w:rPr>
          <w:t>Since this</w:t>
        </w:r>
      </w:ins>
      <w:ins w:id="207" w:author="Caillouet,Shelly" w:date="2021-09-10T16:21:00Z">
        <w:r w:rsidR="00105FBD">
          <w:rPr>
            <w:rFonts w:eastAsia="Times New Roman" w:cs="Arial"/>
            <w:color w:val="000000"/>
            <w:szCs w:val="24"/>
          </w:rPr>
          <w:t xml:space="preserve"> order is for</w:t>
        </w:r>
      </w:ins>
      <w:ins w:id="208" w:author="Johnston,David" w:date="2021-08-16T12:10:00Z">
        <w:r w:rsidR="001633F8" w:rsidRPr="0048175F">
          <w:rPr>
            <w:rFonts w:eastAsia="Times New Roman" w:cs="Arial"/>
            <w:color w:val="000000"/>
            <w:szCs w:val="24"/>
          </w:rPr>
          <w:t xml:space="preserve"> a good, not a service, </w:t>
        </w:r>
      </w:ins>
      <w:ins w:id="209" w:author="Johnston,David" w:date="2021-08-16T12:08:00Z">
        <w:r w:rsidR="001633F8" w:rsidRPr="0048175F">
          <w:rPr>
            <w:rFonts w:eastAsia="Times New Roman" w:cs="Arial"/>
            <w:color w:val="000000"/>
            <w:szCs w:val="24"/>
          </w:rPr>
          <w:t>the receive date</w:t>
        </w:r>
      </w:ins>
      <w:ins w:id="210" w:author="Caillouet,Shelly" w:date="2021-09-10T16:22:00Z">
        <w:r w:rsidR="00105FBD">
          <w:rPr>
            <w:rFonts w:eastAsia="Times New Roman" w:cs="Arial"/>
            <w:color w:val="000000"/>
            <w:szCs w:val="24"/>
          </w:rPr>
          <w:t xml:space="preserve"> may</w:t>
        </w:r>
      </w:ins>
      <w:ins w:id="211" w:author="Johnston,David" w:date="2021-08-16T12:08:00Z">
        <w:r w:rsidR="001633F8" w:rsidRPr="0048175F">
          <w:rPr>
            <w:rFonts w:eastAsia="Times New Roman" w:cs="Arial"/>
            <w:color w:val="000000"/>
            <w:szCs w:val="24"/>
          </w:rPr>
          <w:t xml:space="preserve"> be later than the </w:t>
        </w:r>
      </w:ins>
      <w:ins w:id="212" w:author="Caillouet,Shelly" w:date="2021-09-10T16:22:00Z">
        <w:r w:rsidR="00105FBD">
          <w:rPr>
            <w:rFonts w:eastAsia="Times New Roman" w:cs="Arial"/>
            <w:color w:val="000000"/>
            <w:szCs w:val="24"/>
          </w:rPr>
          <w:t>service record/service authorization (</w:t>
        </w:r>
      </w:ins>
      <w:ins w:id="213" w:author="Johnston,David" w:date="2021-08-16T12:11:00Z">
        <w:r w:rsidR="001633F8" w:rsidRPr="0048175F">
          <w:rPr>
            <w:rFonts w:eastAsia="Times New Roman" w:cs="Arial"/>
            <w:color w:val="000000"/>
            <w:szCs w:val="24"/>
          </w:rPr>
          <w:t>SR/SA</w:t>
        </w:r>
      </w:ins>
      <w:ins w:id="214" w:author="Caillouet,Shelly" w:date="2021-09-10T16:22:00Z">
        <w:r w:rsidR="00105FBD">
          <w:rPr>
            <w:rFonts w:eastAsia="Times New Roman" w:cs="Arial"/>
            <w:color w:val="000000"/>
            <w:szCs w:val="24"/>
          </w:rPr>
          <w:t>)</w:t>
        </w:r>
      </w:ins>
      <w:ins w:id="215" w:author="Johnston,David" w:date="2021-08-16T12:11:00Z">
        <w:r w:rsidR="001633F8" w:rsidRPr="0048175F">
          <w:rPr>
            <w:rFonts w:eastAsia="Times New Roman" w:cs="Arial"/>
            <w:color w:val="000000"/>
            <w:szCs w:val="24"/>
          </w:rPr>
          <w:t xml:space="preserve"> </w:t>
        </w:r>
      </w:ins>
      <w:ins w:id="216" w:author="Johnston,David" w:date="2021-08-16T12:08:00Z">
        <w:r w:rsidR="001633F8" w:rsidRPr="0048175F">
          <w:rPr>
            <w:rFonts w:eastAsia="Times New Roman" w:cs="Arial"/>
            <w:color w:val="000000"/>
            <w:szCs w:val="24"/>
          </w:rPr>
          <w:t>end date. If the chair arrives on September 27, 20</w:t>
        </w:r>
      </w:ins>
      <w:ins w:id="217" w:author="Johnston,David" w:date="2021-08-16T12:11:00Z">
        <w:r w:rsidR="001633F8" w:rsidRPr="0048175F">
          <w:rPr>
            <w:rFonts w:eastAsia="Times New Roman" w:cs="Arial"/>
            <w:color w:val="000000"/>
            <w:szCs w:val="24"/>
          </w:rPr>
          <w:t>21</w:t>
        </w:r>
      </w:ins>
      <w:ins w:id="218" w:author="Caillouet,Shelly" w:date="2021-09-10T16:22:00Z">
        <w:r w:rsidR="00105FBD">
          <w:rPr>
            <w:rFonts w:eastAsia="Times New Roman" w:cs="Arial"/>
            <w:color w:val="000000"/>
            <w:szCs w:val="24"/>
          </w:rPr>
          <w:t>,</w:t>
        </w:r>
      </w:ins>
      <w:ins w:id="219" w:author="Johnston,David" w:date="2021-08-16T12:11:00Z">
        <w:r w:rsidR="001633F8" w:rsidRPr="0048175F">
          <w:rPr>
            <w:rFonts w:eastAsia="Times New Roman" w:cs="Arial"/>
            <w:color w:val="000000"/>
            <w:szCs w:val="24"/>
          </w:rPr>
          <w:t xml:space="preserve"> and is in good</w:t>
        </w:r>
      </w:ins>
      <w:ins w:id="220" w:author="Caillouet,Shelly" w:date="2021-09-10T16:23:00Z">
        <w:r w:rsidR="00105FBD">
          <w:rPr>
            <w:rFonts w:eastAsia="Times New Roman" w:cs="Arial"/>
            <w:color w:val="000000"/>
            <w:szCs w:val="24"/>
          </w:rPr>
          <w:t xml:space="preserve"> condition</w:t>
        </w:r>
      </w:ins>
      <w:ins w:id="221" w:author="Johnston,David" w:date="2021-08-16T12:11:00Z">
        <w:r w:rsidR="001633F8" w:rsidRPr="0048175F">
          <w:rPr>
            <w:rFonts w:eastAsia="Times New Roman" w:cs="Arial"/>
            <w:color w:val="000000"/>
            <w:szCs w:val="24"/>
          </w:rPr>
          <w:t xml:space="preserve">, then </w:t>
        </w:r>
      </w:ins>
      <w:ins w:id="222" w:author="Caillouet,Shelly" w:date="2021-09-10T16:23:00Z">
        <w:r w:rsidR="00105FBD">
          <w:rPr>
            <w:rFonts w:eastAsia="Times New Roman" w:cs="Arial"/>
            <w:color w:val="000000"/>
            <w:szCs w:val="24"/>
          </w:rPr>
          <w:t xml:space="preserve">the </w:t>
        </w:r>
      </w:ins>
      <w:ins w:id="223" w:author="Johnston,David" w:date="2021-08-16T12:11:00Z">
        <w:r w:rsidR="001633F8" w:rsidRPr="0048175F">
          <w:rPr>
            <w:rFonts w:eastAsia="Times New Roman" w:cs="Arial"/>
            <w:color w:val="000000"/>
            <w:szCs w:val="24"/>
          </w:rPr>
          <w:t>VR staff</w:t>
        </w:r>
      </w:ins>
      <w:ins w:id="224" w:author="Caillouet,Shelly" w:date="2021-09-10T16:23:00Z">
        <w:r w:rsidR="00105FBD">
          <w:rPr>
            <w:rFonts w:eastAsia="Times New Roman" w:cs="Arial"/>
            <w:color w:val="000000"/>
            <w:szCs w:val="24"/>
          </w:rPr>
          <w:t xml:space="preserve"> member</w:t>
        </w:r>
      </w:ins>
      <w:ins w:id="225" w:author="Johnston,David" w:date="2021-08-16T12:11:00Z">
        <w:r w:rsidR="001633F8" w:rsidRPr="0048175F">
          <w:rPr>
            <w:rFonts w:eastAsia="Times New Roman" w:cs="Arial"/>
            <w:color w:val="000000"/>
            <w:szCs w:val="24"/>
          </w:rPr>
          <w:t xml:space="preserve"> </w:t>
        </w:r>
      </w:ins>
      <w:ins w:id="226" w:author="Johnston,David" w:date="2021-08-16T12:08:00Z">
        <w:r w:rsidR="001633F8" w:rsidRPr="0048175F">
          <w:rPr>
            <w:rFonts w:eastAsia="Times New Roman" w:cs="Arial"/>
            <w:color w:val="000000"/>
            <w:szCs w:val="24"/>
          </w:rPr>
          <w:t>enter</w:t>
        </w:r>
      </w:ins>
      <w:ins w:id="227" w:author="Caillouet,Shelly" w:date="2021-09-10T16:23:00Z">
        <w:r w:rsidR="00105FBD">
          <w:rPr>
            <w:rFonts w:eastAsia="Times New Roman" w:cs="Arial"/>
            <w:color w:val="000000"/>
            <w:szCs w:val="24"/>
          </w:rPr>
          <w:t>s</w:t>
        </w:r>
      </w:ins>
      <w:ins w:id="228" w:author="Johnston,David" w:date="2021-08-16T12:08:00Z">
        <w:r w:rsidR="001633F8" w:rsidRPr="0048175F">
          <w:rPr>
            <w:rFonts w:eastAsia="Times New Roman" w:cs="Arial"/>
            <w:color w:val="000000"/>
            <w:szCs w:val="24"/>
          </w:rPr>
          <w:t xml:space="preserve"> "09/27/20</w:t>
        </w:r>
      </w:ins>
      <w:ins w:id="229" w:author="Johnston,David" w:date="2021-08-16T12:12:00Z">
        <w:r w:rsidR="001633F8" w:rsidRPr="0048175F">
          <w:rPr>
            <w:rFonts w:eastAsia="Times New Roman" w:cs="Arial"/>
            <w:color w:val="000000"/>
            <w:szCs w:val="24"/>
          </w:rPr>
          <w:t>21</w:t>
        </w:r>
      </w:ins>
      <w:ins w:id="230" w:author="Johnston,David" w:date="2021-08-16T12:08:00Z">
        <w:r w:rsidR="001633F8" w:rsidRPr="0048175F">
          <w:rPr>
            <w:rFonts w:eastAsia="Times New Roman" w:cs="Arial"/>
            <w:color w:val="000000"/>
            <w:szCs w:val="24"/>
          </w:rPr>
          <w:t>" as the receive date</w:t>
        </w:r>
      </w:ins>
      <w:ins w:id="231" w:author="Johnston,David" w:date="2021-08-16T13:06:00Z">
        <w:r w:rsidR="00F9603E" w:rsidRPr="0048175F">
          <w:rPr>
            <w:rFonts w:eastAsia="Times New Roman" w:cs="Arial"/>
            <w:color w:val="000000"/>
            <w:szCs w:val="24"/>
          </w:rPr>
          <w:t xml:space="preserve"> in RHW</w:t>
        </w:r>
      </w:ins>
      <w:ins w:id="232" w:author="Johnston,David" w:date="2021-08-16T12:08:00Z">
        <w:r w:rsidR="001633F8" w:rsidRPr="0048175F">
          <w:rPr>
            <w:rFonts w:eastAsia="Times New Roman" w:cs="Arial"/>
            <w:color w:val="000000"/>
            <w:szCs w:val="24"/>
          </w:rPr>
          <w:t>.</w:t>
        </w:r>
      </w:ins>
    </w:p>
    <w:p w14:paraId="74DD87C3" w14:textId="4D1BF14C" w:rsidR="00E96B92" w:rsidRPr="0048175F" w:rsidRDefault="00366401" w:rsidP="00E96B92">
      <w:pPr>
        <w:shd w:val="clear" w:color="auto" w:fill="FFFFFF"/>
        <w:spacing w:after="360" w:line="293" w:lineRule="atLeast"/>
        <w:rPr>
          <w:ins w:id="233" w:author="Johnston,David" w:date="2021-08-16T12:50:00Z"/>
          <w:rFonts w:eastAsia="Times New Roman" w:cs="Arial"/>
          <w:color w:val="000000"/>
          <w:szCs w:val="24"/>
        </w:rPr>
      </w:pPr>
      <w:ins w:id="234" w:author="Johnston,David" w:date="2021-08-16T10:29:00Z">
        <w:r w:rsidRPr="0048175F">
          <w:rPr>
            <w:rFonts w:eastAsia="Times New Roman" w:cs="Arial"/>
            <w:color w:val="000000"/>
            <w:szCs w:val="24"/>
          </w:rPr>
          <w:t xml:space="preserve">Example 2: An order for a customer’s </w:t>
        </w:r>
      </w:ins>
      <w:ins w:id="235" w:author="Caillouet,Shelly" w:date="2021-09-10T16:24:00Z">
        <w:r w:rsidR="00EB430C">
          <w:rPr>
            <w:rFonts w:eastAsia="Times New Roman" w:cs="Arial"/>
            <w:color w:val="000000"/>
            <w:szCs w:val="24"/>
          </w:rPr>
          <w:t>f</w:t>
        </w:r>
      </w:ins>
      <w:ins w:id="236" w:author="Johnston,David" w:date="2021-08-16T10:29:00Z">
        <w:r w:rsidRPr="0048175F">
          <w:rPr>
            <w:rFonts w:eastAsia="Times New Roman" w:cs="Arial"/>
            <w:color w:val="000000"/>
            <w:szCs w:val="24"/>
          </w:rPr>
          <w:t xml:space="preserve">all </w:t>
        </w:r>
      </w:ins>
      <w:ins w:id="237" w:author="Caillouet,Shelly" w:date="2021-09-10T16:24:00Z">
        <w:r w:rsidR="00EB430C">
          <w:rPr>
            <w:rFonts w:eastAsia="Times New Roman" w:cs="Arial"/>
            <w:color w:val="000000"/>
            <w:szCs w:val="24"/>
          </w:rPr>
          <w:t>s</w:t>
        </w:r>
      </w:ins>
      <w:ins w:id="238" w:author="Johnston,David" w:date="2021-08-16T10:29:00Z">
        <w:r w:rsidRPr="0048175F">
          <w:rPr>
            <w:rFonts w:eastAsia="Times New Roman" w:cs="Arial"/>
            <w:color w:val="000000"/>
            <w:szCs w:val="24"/>
          </w:rPr>
          <w:t xml:space="preserve">emester </w:t>
        </w:r>
      </w:ins>
      <w:ins w:id="239" w:author="Johnston,David" w:date="2021-08-16T10:30:00Z">
        <w:r w:rsidRPr="0048175F">
          <w:rPr>
            <w:rFonts w:eastAsia="Times New Roman" w:cs="Arial"/>
            <w:color w:val="000000"/>
            <w:szCs w:val="24"/>
          </w:rPr>
          <w:t>text</w:t>
        </w:r>
      </w:ins>
      <w:ins w:id="240" w:author="Johnston,David" w:date="2021-08-16T10:29:00Z">
        <w:r w:rsidRPr="0048175F">
          <w:rPr>
            <w:rFonts w:eastAsia="Times New Roman" w:cs="Arial"/>
            <w:color w:val="000000"/>
            <w:szCs w:val="24"/>
          </w:rPr>
          <w:t>books</w:t>
        </w:r>
      </w:ins>
      <w:ins w:id="241" w:author="Johnston,David" w:date="2021-08-16T10:30:00Z">
        <w:r w:rsidRPr="0048175F">
          <w:rPr>
            <w:rFonts w:eastAsia="Times New Roman" w:cs="Arial"/>
            <w:color w:val="000000"/>
            <w:szCs w:val="24"/>
          </w:rPr>
          <w:t>, workbooks, pens</w:t>
        </w:r>
      </w:ins>
      <w:ins w:id="242" w:author="Johnston,David" w:date="2021-08-16T12:09:00Z">
        <w:r w:rsidR="001633F8" w:rsidRPr="0048175F">
          <w:rPr>
            <w:rFonts w:eastAsia="Times New Roman" w:cs="Arial"/>
            <w:color w:val="000000"/>
            <w:szCs w:val="24"/>
          </w:rPr>
          <w:t>,</w:t>
        </w:r>
      </w:ins>
      <w:ins w:id="243" w:author="Johnston,David" w:date="2021-08-16T10:30:00Z">
        <w:r w:rsidRPr="0048175F">
          <w:rPr>
            <w:rFonts w:eastAsia="Times New Roman" w:cs="Arial"/>
            <w:color w:val="000000"/>
            <w:szCs w:val="24"/>
          </w:rPr>
          <w:t xml:space="preserve"> and </w:t>
        </w:r>
      </w:ins>
      <w:ins w:id="244" w:author="Caillouet,Shelly" w:date="2021-09-10T16:24:00Z">
        <w:r w:rsidR="00EB430C">
          <w:rPr>
            <w:rFonts w:eastAsia="Times New Roman" w:cs="Arial"/>
            <w:color w:val="000000"/>
            <w:szCs w:val="24"/>
          </w:rPr>
          <w:t xml:space="preserve">other </w:t>
        </w:r>
      </w:ins>
      <w:ins w:id="245" w:author="Johnston,David" w:date="2021-08-16T10:29:00Z">
        <w:r w:rsidRPr="0048175F">
          <w:rPr>
            <w:rFonts w:eastAsia="Times New Roman" w:cs="Arial"/>
            <w:color w:val="000000"/>
            <w:szCs w:val="24"/>
          </w:rPr>
          <w:t xml:space="preserve">supplies </w:t>
        </w:r>
      </w:ins>
      <w:ins w:id="246" w:author="Johnston,David" w:date="2021-08-16T10:30:00Z">
        <w:r w:rsidRPr="0048175F">
          <w:rPr>
            <w:rFonts w:eastAsia="Times New Roman" w:cs="Arial"/>
            <w:color w:val="000000"/>
            <w:szCs w:val="24"/>
          </w:rPr>
          <w:t xml:space="preserve">is created and placed on </w:t>
        </w:r>
      </w:ins>
      <w:ins w:id="247" w:author="Johnston,David" w:date="2021-08-16T10:29:00Z">
        <w:r w:rsidRPr="0048175F">
          <w:rPr>
            <w:rFonts w:eastAsia="Times New Roman" w:cs="Arial"/>
            <w:color w:val="000000"/>
            <w:szCs w:val="24"/>
          </w:rPr>
          <w:t xml:space="preserve">August </w:t>
        </w:r>
      </w:ins>
      <w:ins w:id="248" w:author="Johnston,David" w:date="2021-08-16T10:31:00Z">
        <w:r w:rsidRPr="0048175F">
          <w:rPr>
            <w:rFonts w:eastAsia="Times New Roman" w:cs="Arial"/>
            <w:color w:val="000000"/>
            <w:szCs w:val="24"/>
          </w:rPr>
          <w:t>15</w:t>
        </w:r>
      </w:ins>
      <w:ins w:id="249" w:author="Johnston,David" w:date="2021-08-16T10:29:00Z">
        <w:r w:rsidRPr="0048175F">
          <w:rPr>
            <w:rFonts w:eastAsia="Times New Roman" w:cs="Arial"/>
            <w:color w:val="000000"/>
            <w:szCs w:val="24"/>
          </w:rPr>
          <w:t>, 2021, using 2021 VR Basic Support funds. The start date is the date the order was placed</w:t>
        </w:r>
      </w:ins>
      <w:ins w:id="250" w:author="Johnston,David" w:date="2021-08-16T10:31:00Z">
        <w:r w:rsidRPr="0048175F">
          <w:rPr>
            <w:rFonts w:eastAsia="Times New Roman" w:cs="Arial"/>
            <w:color w:val="000000"/>
            <w:szCs w:val="24"/>
          </w:rPr>
          <w:t xml:space="preserve"> </w:t>
        </w:r>
      </w:ins>
      <w:ins w:id="251" w:author="Caillouet,Shelly" w:date="2021-09-10T16:24:00Z">
        <w:r w:rsidR="00EB430C">
          <w:rPr>
            <w:rFonts w:eastAsia="Times New Roman" w:cs="Arial"/>
            <w:color w:val="000000"/>
            <w:szCs w:val="24"/>
          </w:rPr>
          <w:t>(</w:t>
        </w:r>
      </w:ins>
      <w:ins w:id="252" w:author="Johnston,David" w:date="2021-08-16T10:31:00Z">
        <w:r w:rsidRPr="0048175F">
          <w:rPr>
            <w:rFonts w:eastAsia="Times New Roman" w:cs="Arial"/>
            <w:color w:val="000000"/>
            <w:szCs w:val="24"/>
          </w:rPr>
          <w:t xml:space="preserve">August </w:t>
        </w:r>
      </w:ins>
      <w:ins w:id="253" w:author="Caillouet,Shelly" w:date="2021-09-10T16:25:00Z">
        <w:r w:rsidR="00EB430C">
          <w:rPr>
            <w:rFonts w:eastAsia="Times New Roman" w:cs="Arial"/>
            <w:color w:val="000000"/>
            <w:szCs w:val="24"/>
          </w:rPr>
          <w:t>15, 2021)</w:t>
        </w:r>
      </w:ins>
      <w:ins w:id="254" w:author="Caillouet,Shelly" w:date="2021-09-13T13:01:00Z">
        <w:r w:rsidR="00283B08">
          <w:rPr>
            <w:rFonts w:eastAsia="Times New Roman" w:cs="Arial"/>
            <w:color w:val="000000"/>
            <w:szCs w:val="24"/>
          </w:rPr>
          <w:t>,</w:t>
        </w:r>
      </w:ins>
      <w:ins w:id="255" w:author="Johnston,David" w:date="2021-08-16T10:31:00Z">
        <w:r w:rsidRPr="0048175F">
          <w:rPr>
            <w:rFonts w:eastAsia="Times New Roman" w:cs="Arial"/>
            <w:color w:val="000000"/>
            <w:szCs w:val="24"/>
          </w:rPr>
          <w:t xml:space="preserve"> and the end date</w:t>
        </w:r>
      </w:ins>
      <w:ins w:id="256" w:author="Johnston,David" w:date="2021-08-16T12:50:00Z">
        <w:r w:rsidR="00E96B92" w:rsidRPr="0048175F">
          <w:rPr>
            <w:rFonts w:eastAsia="Times New Roman" w:cs="Arial"/>
            <w:color w:val="000000"/>
            <w:szCs w:val="24"/>
          </w:rPr>
          <w:t xml:space="preserve"> </w:t>
        </w:r>
      </w:ins>
      <w:ins w:id="257" w:author="Johnston,David" w:date="2021-08-16T10:31:00Z">
        <w:r w:rsidRPr="0048175F">
          <w:rPr>
            <w:rFonts w:eastAsia="Times New Roman" w:cs="Arial"/>
            <w:color w:val="000000"/>
            <w:szCs w:val="24"/>
          </w:rPr>
          <w:t>is August 31</w:t>
        </w:r>
      </w:ins>
      <w:ins w:id="258" w:author="Johnston,David" w:date="2021-08-16T13:05:00Z">
        <w:r w:rsidR="00F9603E" w:rsidRPr="0048175F">
          <w:rPr>
            <w:rFonts w:eastAsia="Times New Roman" w:cs="Arial"/>
            <w:color w:val="000000"/>
            <w:szCs w:val="24"/>
          </w:rPr>
          <w:t xml:space="preserve">. </w:t>
        </w:r>
      </w:ins>
      <w:ins w:id="259" w:author="Caillouet,Shelly" w:date="2021-09-10T16:25:00Z">
        <w:r w:rsidR="00EB430C">
          <w:rPr>
            <w:rFonts w:eastAsia="Times New Roman" w:cs="Arial"/>
            <w:color w:val="000000"/>
            <w:szCs w:val="24"/>
          </w:rPr>
          <w:t xml:space="preserve">Because this order is for </w:t>
        </w:r>
      </w:ins>
      <w:ins w:id="260" w:author="Johnston,David" w:date="2021-08-16T13:06:00Z">
        <w:r w:rsidR="00F9603E" w:rsidRPr="0048175F">
          <w:rPr>
            <w:rFonts w:eastAsia="Times New Roman" w:cs="Arial"/>
            <w:color w:val="000000"/>
            <w:szCs w:val="24"/>
          </w:rPr>
          <w:t>goods, not service</w:t>
        </w:r>
      </w:ins>
      <w:ins w:id="261" w:author="Caillouet,Shelly" w:date="2021-09-10T16:25:00Z">
        <w:r w:rsidR="00EB430C">
          <w:rPr>
            <w:rFonts w:eastAsia="Times New Roman" w:cs="Arial"/>
            <w:color w:val="000000"/>
            <w:szCs w:val="24"/>
          </w:rPr>
          <w:t>s</w:t>
        </w:r>
      </w:ins>
      <w:ins w:id="262" w:author="Johnston,David" w:date="2021-08-16T13:06:00Z">
        <w:r w:rsidR="00F9603E" w:rsidRPr="0048175F">
          <w:rPr>
            <w:rFonts w:eastAsia="Times New Roman" w:cs="Arial"/>
            <w:color w:val="000000"/>
            <w:szCs w:val="24"/>
          </w:rPr>
          <w:t xml:space="preserve">, the receive date </w:t>
        </w:r>
      </w:ins>
      <w:ins w:id="263" w:author="Caillouet,Shelly" w:date="2021-09-10T16:25:00Z">
        <w:r w:rsidR="00EB430C">
          <w:rPr>
            <w:rFonts w:eastAsia="Times New Roman" w:cs="Arial"/>
            <w:color w:val="000000"/>
            <w:szCs w:val="24"/>
          </w:rPr>
          <w:t>may</w:t>
        </w:r>
      </w:ins>
      <w:ins w:id="264" w:author="Johnston,David" w:date="2021-08-16T13:06:00Z">
        <w:r w:rsidR="00F9603E" w:rsidRPr="0048175F">
          <w:rPr>
            <w:rFonts w:eastAsia="Times New Roman" w:cs="Arial"/>
            <w:color w:val="000000"/>
            <w:szCs w:val="24"/>
          </w:rPr>
          <w:t xml:space="preserve"> be later than the SR/SA end date.</w:t>
        </w:r>
      </w:ins>
      <w:ins w:id="265" w:author="Johnston,David" w:date="2021-08-16T13:05:00Z">
        <w:r w:rsidR="00F9603E" w:rsidRPr="0048175F">
          <w:rPr>
            <w:rFonts w:eastAsia="Times New Roman" w:cs="Arial"/>
            <w:color w:val="000000"/>
            <w:szCs w:val="24"/>
          </w:rPr>
          <w:t xml:space="preserve"> T</w:t>
        </w:r>
      </w:ins>
      <w:ins w:id="266" w:author="Johnston,David" w:date="2021-08-16T10:32:00Z">
        <w:r w:rsidRPr="0048175F">
          <w:rPr>
            <w:rFonts w:eastAsia="Times New Roman" w:cs="Arial"/>
            <w:color w:val="000000"/>
            <w:szCs w:val="24"/>
          </w:rPr>
          <w:t xml:space="preserve">he goods are received </w:t>
        </w:r>
      </w:ins>
      <w:ins w:id="267" w:author="Johnston,David" w:date="2021-08-16T13:06:00Z">
        <w:r w:rsidR="00F9603E" w:rsidRPr="0048175F">
          <w:rPr>
            <w:rFonts w:eastAsia="Times New Roman" w:cs="Arial"/>
            <w:color w:val="000000"/>
            <w:szCs w:val="24"/>
          </w:rPr>
          <w:t xml:space="preserve">on </w:t>
        </w:r>
      </w:ins>
      <w:ins w:id="268" w:author="Johnston,David" w:date="2021-08-16T10:32:00Z">
        <w:r w:rsidRPr="0048175F">
          <w:rPr>
            <w:rFonts w:eastAsia="Times New Roman" w:cs="Arial"/>
            <w:color w:val="000000"/>
            <w:szCs w:val="24"/>
          </w:rPr>
          <w:t>September 2</w:t>
        </w:r>
      </w:ins>
      <w:ins w:id="269" w:author="Johnston,David" w:date="2021-08-16T12:50:00Z">
        <w:r w:rsidR="00E96B92" w:rsidRPr="0048175F">
          <w:rPr>
            <w:rFonts w:eastAsia="Times New Roman" w:cs="Arial"/>
            <w:color w:val="000000"/>
            <w:szCs w:val="24"/>
          </w:rPr>
          <w:t xml:space="preserve">, </w:t>
        </w:r>
      </w:ins>
      <w:ins w:id="270" w:author="Johnston,David" w:date="2021-08-16T13:06:00Z">
        <w:r w:rsidR="00F9603E" w:rsidRPr="0048175F">
          <w:rPr>
            <w:rFonts w:eastAsia="Times New Roman" w:cs="Arial"/>
            <w:color w:val="000000"/>
            <w:szCs w:val="24"/>
          </w:rPr>
          <w:t xml:space="preserve">and </w:t>
        </w:r>
      </w:ins>
      <w:ins w:id="271" w:author="Johnston,David" w:date="2021-08-16T12:50:00Z">
        <w:r w:rsidR="00E96B92" w:rsidRPr="0048175F">
          <w:rPr>
            <w:rFonts w:eastAsia="Times New Roman" w:cs="Arial"/>
            <w:color w:val="000000"/>
            <w:szCs w:val="24"/>
          </w:rPr>
          <w:t xml:space="preserve">the VR staff </w:t>
        </w:r>
      </w:ins>
      <w:ins w:id="272" w:author="Caillouet,Shelly" w:date="2021-09-10T16:26:00Z">
        <w:r w:rsidR="00EB430C">
          <w:rPr>
            <w:rFonts w:eastAsia="Times New Roman" w:cs="Arial"/>
            <w:color w:val="000000"/>
            <w:szCs w:val="24"/>
          </w:rPr>
          <w:t xml:space="preserve">member </w:t>
        </w:r>
      </w:ins>
      <w:ins w:id="273" w:author="Johnston,David" w:date="2021-08-16T12:50:00Z">
        <w:r w:rsidR="00E96B92" w:rsidRPr="0048175F">
          <w:rPr>
            <w:rFonts w:eastAsia="Times New Roman" w:cs="Arial"/>
            <w:color w:val="000000"/>
            <w:szCs w:val="24"/>
          </w:rPr>
          <w:t>enter</w:t>
        </w:r>
      </w:ins>
      <w:ins w:id="274" w:author="Caillouet,Shelly" w:date="2021-09-10T16:26:00Z">
        <w:r w:rsidR="00EB430C">
          <w:rPr>
            <w:rFonts w:eastAsia="Times New Roman" w:cs="Arial"/>
            <w:color w:val="000000"/>
            <w:szCs w:val="24"/>
          </w:rPr>
          <w:t>s</w:t>
        </w:r>
      </w:ins>
      <w:ins w:id="275" w:author="Johnston,David" w:date="2021-08-16T12:50:00Z">
        <w:r w:rsidR="00E96B92" w:rsidRPr="0048175F">
          <w:rPr>
            <w:rFonts w:eastAsia="Times New Roman" w:cs="Arial"/>
            <w:color w:val="000000"/>
            <w:szCs w:val="24"/>
          </w:rPr>
          <w:t xml:space="preserve"> "09/</w:t>
        </w:r>
      </w:ins>
      <w:ins w:id="276" w:author="Johnston,David" w:date="2021-08-16T12:51:00Z">
        <w:r w:rsidR="00E96B92" w:rsidRPr="0048175F">
          <w:rPr>
            <w:rFonts w:eastAsia="Times New Roman" w:cs="Arial"/>
            <w:color w:val="000000"/>
            <w:szCs w:val="24"/>
          </w:rPr>
          <w:t>0</w:t>
        </w:r>
      </w:ins>
      <w:ins w:id="277" w:author="Johnston,David" w:date="2021-08-16T12:50:00Z">
        <w:r w:rsidR="00E96B92" w:rsidRPr="0048175F">
          <w:rPr>
            <w:rFonts w:eastAsia="Times New Roman" w:cs="Arial"/>
            <w:color w:val="000000"/>
            <w:szCs w:val="24"/>
          </w:rPr>
          <w:t>2/2021" as the receive date</w:t>
        </w:r>
      </w:ins>
      <w:ins w:id="278" w:author="Johnston,David" w:date="2021-08-16T13:06:00Z">
        <w:r w:rsidR="00F9603E" w:rsidRPr="0048175F">
          <w:rPr>
            <w:rFonts w:eastAsia="Times New Roman" w:cs="Arial"/>
            <w:color w:val="000000"/>
            <w:szCs w:val="24"/>
          </w:rPr>
          <w:t xml:space="preserve"> in RHW</w:t>
        </w:r>
      </w:ins>
      <w:ins w:id="279" w:author="Johnston,David" w:date="2021-08-16T12:50:00Z">
        <w:r w:rsidR="00E96B92" w:rsidRPr="0048175F">
          <w:rPr>
            <w:rFonts w:eastAsia="Times New Roman" w:cs="Arial"/>
            <w:color w:val="000000"/>
            <w:szCs w:val="24"/>
          </w:rPr>
          <w:t>.</w:t>
        </w:r>
      </w:ins>
    </w:p>
    <w:p w14:paraId="5C873FE5" w14:textId="0FB53E92" w:rsidR="00320B9E" w:rsidRPr="0048175F" w:rsidRDefault="00320B9E" w:rsidP="008248CA">
      <w:pPr>
        <w:shd w:val="clear" w:color="auto" w:fill="FFFFFF"/>
        <w:spacing w:after="360" w:line="293" w:lineRule="atLeast"/>
        <w:rPr>
          <w:ins w:id="280" w:author="Johnston,David" w:date="2021-08-16T12:31:00Z"/>
          <w:rFonts w:eastAsia="Times New Roman" w:cs="Arial"/>
          <w:color w:val="000000"/>
          <w:szCs w:val="24"/>
        </w:rPr>
      </w:pPr>
      <w:ins w:id="281" w:author="Johnston,David" w:date="2021-08-16T12:28:00Z">
        <w:r w:rsidRPr="0048175F">
          <w:rPr>
            <w:rFonts w:eastAsia="Times New Roman" w:cs="Arial"/>
            <w:color w:val="000000"/>
            <w:szCs w:val="24"/>
          </w:rPr>
          <w:t xml:space="preserve">In </w:t>
        </w:r>
        <w:proofErr w:type="gramStart"/>
        <w:r w:rsidRPr="0048175F">
          <w:rPr>
            <w:rFonts w:eastAsia="Times New Roman" w:cs="Arial"/>
            <w:color w:val="000000"/>
            <w:szCs w:val="24"/>
          </w:rPr>
          <w:t>both of the examples</w:t>
        </w:r>
        <w:proofErr w:type="gramEnd"/>
        <w:r w:rsidRPr="0048175F">
          <w:rPr>
            <w:rFonts w:eastAsia="Times New Roman" w:cs="Arial"/>
            <w:color w:val="000000"/>
            <w:szCs w:val="24"/>
          </w:rPr>
          <w:t xml:space="preserve"> above</w:t>
        </w:r>
      </w:ins>
      <w:ins w:id="282" w:author="Johnston,David" w:date="2021-08-16T12:29:00Z">
        <w:r w:rsidRPr="0048175F">
          <w:rPr>
            <w:rFonts w:eastAsia="Times New Roman" w:cs="Arial"/>
            <w:color w:val="000000"/>
            <w:szCs w:val="24"/>
          </w:rPr>
          <w:t xml:space="preserve">, </w:t>
        </w:r>
      </w:ins>
      <w:del w:id="283" w:author="Johnston,David" w:date="2021-08-16T12:29:00Z">
        <w:r w:rsidR="008248CA" w:rsidRPr="0048175F" w:rsidDel="00320B9E">
          <w:rPr>
            <w:rFonts w:eastAsia="Times New Roman" w:cs="Arial"/>
            <w:color w:val="000000"/>
            <w:szCs w:val="24"/>
          </w:rPr>
          <w:delText>T</w:delText>
        </w:r>
      </w:del>
      <w:ins w:id="284" w:author="Johnston,David" w:date="2021-08-16T12:29:00Z">
        <w:r w:rsidRPr="0048175F">
          <w:rPr>
            <w:rFonts w:eastAsia="Times New Roman" w:cs="Arial"/>
            <w:color w:val="000000"/>
            <w:szCs w:val="24"/>
          </w:rPr>
          <w:t>t</w:t>
        </w:r>
      </w:ins>
      <w:r w:rsidR="008248CA" w:rsidRPr="0048175F">
        <w:rPr>
          <w:rFonts w:eastAsia="Times New Roman" w:cs="Arial"/>
          <w:color w:val="000000"/>
          <w:szCs w:val="24"/>
        </w:rPr>
        <w:t xml:space="preserve">he </w:t>
      </w:r>
      <w:ins w:id="285" w:author="Johnston,David" w:date="2021-08-16T12:51:00Z">
        <w:r w:rsidR="00E96B92" w:rsidRPr="0048175F">
          <w:rPr>
            <w:rFonts w:eastAsia="Times New Roman" w:cs="Arial"/>
            <w:color w:val="000000"/>
            <w:szCs w:val="24"/>
          </w:rPr>
          <w:t xml:space="preserve">SR </w:t>
        </w:r>
      </w:ins>
      <w:r w:rsidR="008248CA" w:rsidRPr="0048175F">
        <w:rPr>
          <w:rFonts w:eastAsia="Times New Roman" w:cs="Arial"/>
          <w:color w:val="000000"/>
          <w:szCs w:val="24"/>
        </w:rPr>
        <w:t xml:space="preserve">end date </w:t>
      </w:r>
      <w:ins w:id="286" w:author="Johnston,David" w:date="2021-08-16T12:29:00Z">
        <w:r w:rsidRPr="0048175F">
          <w:rPr>
            <w:rFonts w:eastAsia="Times New Roman" w:cs="Arial"/>
            <w:color w:val="000000"/>
            <w:szCs w:val="24"/>
          </w:rPr>
          <w:t xml:space="preserve">is the end of </w:t>
        </w:r>
      </w:ins>
      <w:del w:id="287" w:author="Johnston,David" w:date="2021-08-16T12:29:00Z">
        <w:r w:rsidR="008248CA" w:rsidRPr="0048175F" w:rsidDel="00320B9E">
          <w:rPr>
            <w:rFonts w:eastAsia="Times New Roman" w:cs="Arial"/>
            <w:color w:val="000000"/>
            <w:szCs w:val="24"/>
          </w:rPr>
          <w:delText>is</w:delText>
        </w:r>
      </w:del>
      <w:del w:id="288" w:author="Johnston,David" w:date="2021-08-16T13:27:00Z">
        <w:r w:rsidR="008248CA" w:rsidRPr="0048175F" w:rsidDel="003A4404">
          <w:rPr>
            <w:rFonts w:eastAsia="Times New Roman" w:cs="Arial"/>
            <w:color w:val="000000"/>
            <w:szCs w:val="24"/>
          </w:rPr>
          <w:delText xml:space="preserve"> the </w:delText>
        </w:r>
      </w:del>
      <w:del w:id="289" w:author="Johnston,David" w:date="2021-08-16T12:29:00Z">
        <w:r w:rsidR="008248CA" w:rsidRPr="0048175F" w:rsidDel="00320B9E">
          <w:rPr>
            <w:rFonts w:eastAsia="Times New Roman" w:cs="Arial"/>
            <w:color w:val="000000"/>
            <w:szCs w:val="24"/>
          </w:rPr>
          <w:delText xml:space="preserve">anticipated receive date and, because of the RHW requirement, must fall within </w:delText>
        </w:r>
      </w:del>
      <w:r w:rsidR="008248CA" w:rsidRPr="0048175F">
        <w:rPr>
          <w:rFonts w:eastAsia="Times New Roman" w:cs="Arial"/>
          <w:color w:val="000000"/>
          <w:szCs w:val="24"/>
        </w:rPr>
        <w:t>the state</w:t>
      </w:r>
      <w:del w:id="290" w:author="Caillouet,Shelly" w:date="2021-09-10T16:26:00Z">
        <w:r w:rsidR="008248CA" w:rsidRPr="0048175F" w:rsidDel="00EB430C">
          <w:rPr>
            <w:rFonts w:eastAsia="Times New Roman" w:cs="Arial"/>
            <w:color w:val="000000"/>
            <w:szCs w:val="24"/>
          </w:rPr>
          <w:delText>'s</w:delText>
        </w:r>
      </w:del>
      <w:r w:rsidR="008248CA" w:rsidRPr="0048175F">
        <w:rPr>
          <w:rFonts w:eastAsia="Times New Roman" w:cs="Arial"/>
          <w:color w:val="000000"/>
          <w:szCs w:val="24"/>
        </w:rPr>
        <w:t xml:space="preserve"> fiscal year</w:t>
      </w:r>
      <w:ins w:id="291" w:author="Johnston,David" w:date="2021-08-16T13:28:00Z">
        <w:r w:rsidR="003A4404" w:rsidRPr="0048175F">
          <w:rPr>
            <w:rFonts w:eastAsia="Times New Roman" w:cs="Arial"/>
            <w:color w:val="000000"/>
            <w:szCs w:val="24"/>
          </w:rPr>
          <w:t>.</w:t>
        </w:r>
      </w:ins>
      <w:ins w:id="292" w:author="Johnston,David" w:date="2021-08-16T13:29:00Z">
        <w:r w:rsidR="003A4404" w:rsidRPr="0048175F">
          <w:rPr>
            <w:rFonts w:eastAsia="Times New Roman" w:cs="Arial"/>
            <w:color w:val="000000"/>
            <w:szCs w:val="24"/>
          </w:rPr>
          <w:t xml:space="preserve"> </w:t>
        </w:r>
        <w:del w:id="293" w:author="Caillouet,Shelly" w:date="2021-09-13T13:01:00Z">
          <w:r w:rsidR="003A4404" w:rsidRPr="0048175F" w:rsidDel="00283B08">
            <w:rPr>
              <w:rFonts w:eastAsia="Times New Roman" w:cs="Arial"/>
              <w:color w:val="000000"/>
              <w:szCs w:val="24"/>
            </w:rPr>
            <w:delText xml:space="preserve">  </w:delText>
          </w:r>
        </w:del>
      </w:ins>
      <w:ins w:id="294" w:author="Johnston,David" w:date="2021-08-16T13:28:00Z">
        <w:del w:id="295" w:author="Caillouet,Shelly" w:date="2021-09-13T13:01:00Z">
          <w:r w:rsidR="003A4404" w:rsidRPr="0048175F" w:rsidDel="00283B08">
            <w:rPr>
              <w:rFonts w:eastAsia="Times New Roman" w:cs="Arial"/>
              <w:color w:val="000000"/>
              <w:szCs w:val="24"/>
            </w:rPr>
            <w:delText>Texas</w:delText>
          </w:r>
        </w:del>
      </w:ins>
      <w:ins w:id="296" w:author="Caillouet,Shelly" w:date="2021-09-13T13:01:00Z">
        <w:r w:rsidR="00283B08">
          <w:rPr>
            <w:rFonts w:eastAsia="Times New Roman" w:cs="Arial"/>
            <w:color w:val="000000"/>
            <w:szCs w:val="24"/>
          </w:rPr>
          <w:t>Per</w:t>
        </w:r>
        <w:r w:rsidR="00283B08" w:rsidRPr="0048175F">
          <w:rPr>
            <w:rFonts w:eastAsia="Times New Roman" w:cs="Arial"/>
            <w:color w:val="000000"/>
            <w:szCs w:val="24"/>
          </w:rPr>
          <w:t xml:space="preserve"> Texas</w:t>
        </w:r>
      </w:ins>
      <w:ins w:id="297" w:author="Johnston,David" w:date="2021-08-16T13:28:00Z">
        <w:r w:rsidR="003A4404" w:rsidRPr="0048175F">
          <w:rPr>
            <w:rFonts w:eastAsia="Times New Roman" w:cs="Arial"/>
            <w:color w:val="000000"/>
            <w:szCs w:val="24"/>
          </w:rPr>
          <w:t xml:space="preserve"> Comptroller</w:t>
        </w:r>
      </w:ins>
      <w:ins w:id="298" w:author="Caillouet,Shelly" w:date="2021-09-10T16:27:00Z">
        <w:r w:rsidR="00EB430C">
          <w:rPr>
            <w:rFonts w:eastAsia="Times New Roman" w:cs="Arial"/>
            <w:color w:val="000000"/>
            <w:szCs w:val="24"/>
          </w:rPr>
          <w:t xml:space="preserve"> of Public Accounts</w:t>
        </w:r>
      </w:ins>
      <w:ins w:id="299" w:author="Johnston,David" w:date="2021-08-16T13:28:00Z">
        <w:r w:rsidR="003A4404" w:rsidRPr="0048175F">
          <w:rPr>
            <w:rFonts w:eastAsia="Times New Roman" w:cs="Arial"/>
            <w:color w:val="000000"/>
            <w:szCs w:val="24"/>
          </w:rPr>
          <w:t xml:space="preserve"> requirements, </w:t>
        </w:r>
      </w:ins>
      <w:ins w:id="300" w:author="Johnston,David" w:date="2021-08-16T12:30:00Z">
        <w:r w:rsidRPr="0048175F">
          <w:rPr>
            <w:rFonts w:eastAsia="Times New Roman" w:cs="Arial"/>
            <w:color w:val="000000"/>
            <w:szCs w:val="24"/>
          </w:rPr>
          <w:t xml:space="preserve">one </w:t>
        </w:r>
      </w:ins>
      <w:ins w:id="301" w:author="Johnston,David" w:date="2021-08-16T12:51:00Z">
        <w:r w:rsidR="00E96B92" w:rsidRPr="0048175F">
          <w:rPr>
            <w:rFonts w:eastAsia="Times New Roman" w:cs="Arial"/>
            <w:color w:val="000000"/>
            <w:szCs w:val="24"/>
          </w:rPr>
          <w:t xml:space="preserve">SR </w:t>
        </w:r>
      </w:ins>
      <w:ins w:id="302" w:author="Johnston,David" w:date="2021-08-16T12:30:00Z">
        <w:r w:rsidRPr="0048175F">
          <w:rPr>
            <w:rFonts w:eastAsia="Times New Roman" w:cs="Arial"/>
            <w:color w:val="000000"/>
            <w:szCs w:val="24"/>
          </w:rPr>
          <w:t xml:space="preserve">line item </w:t>
        </w:r>
      </w:ins>
      <w:ins w:id="303" w:author="Caillouet,Shelly" w:date="2021-09-10T16:27:00Z">
        <w:r w:rsidR="00EB430C">
          <w:rPr>
            <w:rFonts w:eastAsia="Times New Roman" w:cs="Arial"/>
            <w:color w:val="000000"/>
            <w:szCs w:val="24"/>
          </w:rPr>
          <w:t xml:space="preserve">may not </w:t>
        </w:r>
      </w:ins>
      <w:ins w:id="304" w:author="Johnston,David" w:date="2021-08-16T12:30:00Z">
        <w:r w:rsidRPr="0048175F">
          <w:rPr>
            <w:rFonts w:eastAsia="Times New Roman" w:cs="Arial"/>
            <w:color w:val="000000"/>
            <w:szCs w:val="24"/>
          </w:rPr>
          <w:t xml:space="preserve">have dates from two different </w:t>
        </w:r>
      </w:ins>
      <w:ins w:id="305" w:author="Johnston,David" w:date="2021-08-16T13:24:00Z">
        <w:r w:rsidR="003A4404" w:rsidRPr="0048175F">
          <w:rPr>
            <w:rFonts w:eastAsia="Times New Roman" w:cs="Arial"/>
            <w:color w:val="000000"/>
            <w:szCs w:val="24"/>
          </w:rPr>
          <w:t xml:space="preserve">state </w:t>
        </w:r>
      </w:ins>
      <w:ins w:id="306" w:author="Johnston,David" w:date="2021-08-16T12:30:00Z">
        <w:r w:rsidRPr="0048175F">
          <w:rPr>
            <w:rFonts w:eastAsia="Times New Roman" w:cs="Arial"/>
            <w:color w:val="000000"/>
            <w:szCs w:val="24"/>
          </w:rPr>
          <w:t>fiscal years</w:t>
        </w:r>
      </w:ins>
      <w:r w:rsidR="008248CA" w:rsidRPr="0048175F">
        <w:rPr>
          <w:rFonts w:eastAsia="Times New Roman" w:cs="Arial"/>
          <w:color w:val="000000"/>
          <w:szCs w:val="24"/>
        </w:rPr>
        <w:t xml:space="preserve">. </w:t>
      </w:r>
    </w:p>
    <w:p w14:paraId="7FA24B01" w14:textId="67E2778A" w:rsidR="008248CA" w:rsidRPr="0048175F" w:rsidRDefault="00320B9E" w:rsidP="008248CA">
      <w:pPr>
        <w:shd w:val="clear" w:color="auto" w:fill="FFFFFF"/>
        <w:spacing w:after="360" w:line="293" w:lineRule="atLeast"/>
        <w:rPr>
          <w:ins w:id="307" w:author="Johnston,David" w:date="2021-08-16T13:39:00Z"/>
          <w:rFonts w:eastAsia="Times New Roman" w:cs="Arial"/>
          <w:color w:val="000000"/>
          <w:szCs w:val="24"/>
        </w:rPr>
      </w:pPr>
      <w:ins w:id="308" w:author="Johnston,David" w:date="2021-08-16T12:31:00Z">
        <w:r w:rsidRPr="0048175F">
          <w:rPr>
            <w:rFonts w:eastAsia="Times New Roman" w:cs="Arial"/>
            <w:color w:val="000000"/>
            <w:szCs w:val="24"/>
          </w:rPr>
          <w:t xml:space="preserve">When ordering goods </w:t>
        </w:r>
      </w:ins>
      <w:ins w:id="309" w:author="Caillouet,Shelly" w:date="2021-09-10T16:27:00Z">
        <w:r w:rsidR="00EB430C">
          <w:rPr>
            <w:rFonts w:eastAsia="Times New Roman" w:cs="Arial"/>
            <w:color w:val="000000"/>
            <w:szCs w:val="24"/>
          </w:rPr>
          <w:t>for which</w:t>
        </w:r>
      </w:ins>
      <w:ins w:id="310" w:author="Johnston,David" w:date="2021-08-16T12:31:00Z">
        <w:r w:rsidRPr="0048175F">
          <w:rPr>
            <w:rFonts w:eastAsia="Times New Roman" w:cs="Arial"/>
            <w:color w:val="000000"/>
            <w:szCs w:val="24"/>
          </w:rPr>
          <w:t xml:space="preserve"> </w:t>
        </w:r>
      </w:ins>
      <w:del w:id="311" w:author="Johnston,David" w:date="2021-08-16T12:31:00Z">
        <w:r w:rsidR="008248CA" w:rsidRPr="0048175F" w:rsidDel="00320B9E">
          <w:rPr>
            <w:rFonts w:eastAsia="Times New Roman" w:cs="Arial"/>
            <w:color w:val="000000"/>
            <w:szCs w:val="24"/>
          </w:rPr>
          <w:delText xml:space="preserve">In this case, </w:delText>
        </w:r>
      </w:del>
      <w:r w:rsidR="008248CA" w:rsidRPr="0048175F">
        <w:rPr>
          <w:rFonts w:eastAsia="Times New Roman" w:cs="Arial"/>
          <w:color w:val="000000"/>
          <w:szCs w:val="24"/>
        </w:rPr>
        <w:t xml:space="preserve">the anticipated receive date is after the end of the </w:t>
      </w:r>
      <w:ins w:id="312" w:author="Caillouet,Shelly" w:date="2021-09-10T16:28:00Z">
        <w:r w:rsidR="00EB430C">
          <w:rPr>
            <w:rFonts w:eastAsia="Times New Roman" w:cs="Arial"/>
            <w:color w:val="000000"/>
            <w:szCs w:val="24"/>
          </w:rPr>
          <w:t xml:space="preserve">state </w:t>
        </w:r>
      </w:ins>
      <w:r w:rsidR="008248CA" w:rsidRPr="0048175F">
        <w:rPr>
          <w:rFonts w:eastAsia="Times New Roman" w:cs="Arial"/>
          <w:color w:val="000000"/>
          <w:szCs w:val="24"/>
        </w:rPr>
        <w:t xml:space="preserve">fiscal year, </w:t>
      </w:r>
      <w:del w:id="313" w:author="Johnston,David" w:date="2021-08-16T12:32:00Z">
        <w:r w:rsidR="008248CA" w:rsidRPr="0048175F" w:rsidDel="00320B9E">
          <w:rPr>
            <w:rFonts w:eastAsia="Times New Roman" w:cs="Arial"/>
            <w:color w:val="000000"/>
            <w:szCs w:val="24"/>
          </w:rPr>
          <w:delText xml:space="preserve">so the </w:delText>
        </w:r>
      </w:del>
      <w:r w:rsidR="008248CA" w:rsidRPr="0048175F">
        <w:rPr>
          <w:rFonts w:eastAsia="Times New Roman" w:cs="Arial"/>
          <w:color w:val="000000"/>
          <w:szCs w:val="24"/>
        </w:rPr>
        <w:t xml:space="preserve">VR staff </w:t>
      </w:r>
      <w:ins w:id="314" w:author="Caillouet,Shelly" w:date="2021-09-10T16:28:00Z">
        <w:r w:rsidR="00EB430C">
          <w:rPr>
            <w:rFonts w:eastAsia="Times New Roman" w:cs="Arial"/>
            <w:color w:val="000000"/>
            <w:szCs w:val="24"/>
          </w:rPr>
          <w:t xml:space="preserve">members </w:t>
        </w:r>
      </w:ins>
      <w:r w:rsidR="008248CA" w:rsidRPr="0048175F">
        <w:rPr>
          <w:rFonts w:eastAsia="Times New Roman" w:cs="Arial"/>
          <w:color w:val="000000"/>
          <w:szCs w:val="24"/>
        </w:rPr>
        <w:t>enter</w:t>
      </w:r>
      <w:del w:id="315" w:author="Johnston,David" w:date="2021-08-16T12:32:00Z">
        <w:r w:rsidR="008248CA" w:rsidRPr="0048175F" w:rsidDel="00320B9E">
          <w:rPr>
            <w:rFonts w:eastAsia="Times New Roman" w:cs="Arial"/>
            <w:color w:val="000000"/>
            <w:szCs w:val="24"/>
          </w:rPr>
          <w:delText>s</w:delText>
        </w:r>
      </w:del>
      <w:r w:rsidR="008248CA" w:rsidRPr="0048175F">
        <w:rPr>
          <w:rFonts w:eastAsia="Times New Roman" w:cs="Arial"/>
          <w:color w:val="000000"/>
          <w:szCs w:val="24"/>
        </w:rPr>
        <w:t xml:space="preserve"> </w:t>
      </w:r>
      <w:del w:id="316" w:author="Johnston,David" w:date="2021-08-16T12:52:00Z">
        <w:r w:rsidR="008248CA" w:rsidRPr="0048175F" w:rsidDel="00E96B92">
          <w:rPr>
            <w:rFonts w:eastAsia="Times New Roman" w:cs="Arial"/>
            <w:color w:val="000000"/>
            <w:szCs w:val="24"/>
          </w:rPr>
          <w:delText xml:space="preserve">in RHW </w:delText>
        </w:r>
      </w:del>
      <w:r w:rsidR="008248CA" w:rsidRPr="0048175F">
        <w:rPr>
          <w:rFonts w:eastAsia="Times New Roman" w:cs="Arial"/>
          <w:color w:val="000000"/>
          <w:szCs w:val="24"/>
        </w:rPr>
        <w:t xml:space="preserve">the end date of the </w:t>
      </w:r>
      <w:ins w:id="317" w:author="Caillouet,Shelly" w:date="2021-09-10T16:28:00Z">
        <w:r w:rsidR="00EB430C">
          <w:rPr>
            <w:rFonts w:eastAsia="Times New Roman" w:cs="Arial"/>
            <w:color w:val="000000"/>
            <w:szCs w:val="24"/>
          </w:rPr>
          <w:t xml:space="preserve">state </w:t>
        </w:r>
      </w:ins>
      <w:r w:rsidR="008248CA" w:rsidRPr="0048175F">
        <w:rPr>
          <w:rFonts w:eastAsia="Times New Roman" w:cs="Arial"/>
          <w:color w:val="000000"/>
          <w:szCs w:val="24"/>
        </w:rPr>
        <w:t>fiscal year</w:t>
      </w:r>
      <w:ins w:id="318" w:author="Johnston,David" w:date="2021-08-16T12:52:00Z">
        <w:r w:rsidR="00E96B92" w:rsidRPr="0048175F">
          <w:rPr>
            <w:rFonts w:eastAsia="Times New Roman" w:cs="Arial"/>
            <w:color w:val="000000"/>
            <w:szCs w:val="24"/>
          </w:rPr>
          <w:t xml:space="preserve"> as the SR end date</w:t>
        </w:r>
      </w:ins>
      <w:ins w:id="319" w:author="Johnston,David" w:date="2021-08-16T12:32:00Z">
        <w:r w:rsidRPr="0048175F">
          <w:rPr>
            <w:rFonts w:eastAsia="Times New Roman" w:cs="Arial"/>
            <w:color w:val="000000"/>
            <w:szCs w:val="24"/>
          </w:rPr>
          <w:t>.</w:t>
        </w:r>
      </w:ins>
      <w:del w:id="320" w:author="Johnston,David" w:date="2021-08-16T12:32:00Z">
        <w:r w:rsidR="008248CA" w:rsidRPr="0048175F" w:rsidDel="00320B9E">
          <w:rPr>
            <w:rFonts w:eastAsia="Times New Roman" w:cs="Arial"/>
            <w:color w:val="000000"/>
            <w:szCs w:val="24"/>
          </w:rPr>
          <w:delText xml:space="preserve"> ("08/31/2018").</w:delText>
        </w:r>
      </w:del>
    </w:p>
    <w:p w14:paraId="008F387C" w14:textId="750D2B86" w:rsidR="00935951" w:rsidRPr="0048175F" w:rsidRDefault="00935951" w:rsidP="00935951">
      <w:pPr>
        <w:spacing w:after="0" w:line="240" w:lineRule="auto"/>
        <w:rPr>
          <w:rFonts w:eastAsia="Times New Roman" w:cs="Arial"/>
          <w:color w:val="000000"/>
          <w:szCs w:val="24"/>
        </w:rPr>
      </w:pPr>
      <w:ins w:id="321" w:author="Johnston,David" w:date="2021-08-16T13:40:00Z">
        <w:r w:rsidRPr="0048175F">
          <w:rPr>
            <w:rFonts w:eastAsia="Times New Roman" w:cs="Arial"/>
            <w:color w:val="000000"/>
            <w:szCs w:val="24"/>
          </w:rPr>
          <w:lastRenderedPageBreak/>
          <w:t xml:space="preserve">Please </w:t>
        </w:r>
      </w:ins>
      <w:ins w:id="322" w:author="Johnston,David" w:date="2021-08-16T13:42:00Z">
        <w:r w:rsidRPr="0048175F">
          <w:rPr>
            <w:rFonts w:eastAsia="Times New Roman" w:cs="Arial"/>
            <w:color w:val="000000"/>
            <w:szCs w:val="24"/>
          </w:rPr>
          <w:t>note</w:t>
        </w:r>
      </w:ins>
      <w:ins w:id="323" w:author="Caillouet,Shelly" w:date="2021-09-10T16:28:00Z">
        <w:r w:rsidR="00EB430C">
          <w:rPr>
            <w:rFonts w:eastAsia="Times New Roman" w:cs="Arial"/>
            <w:color w:val="000000"/>
            <w:szCs w:val="24"/>
          </w:rPr>
          <w:t xml:space="preserve">: </w:t>
        </w:r>
      </w:ins>
      <w:ins w:id="324" w:author="Caillouet,Shelly" w:date="2021-09-10T16:29:00Z">
        <w:r w:rsidR="00EB430C">
          <w:rPr>
            <w:rFonts w:eastAsia="Times New Roman" w:cs="Arial"/>
            <w:color w:val="000000"/>
            <w:szCs w:val="24"/>
          </w:rPr>
          <w:t>F</w:t>
        </w:r>
      </w:ins>
      <w:ins w:id="325" w:author="Johnston,David" w:date="2021-08-16T13:39:00Z">
        <w:r w:rsidRPr="0048175F">
          <w:rPr>
            <w:rFonts w:eastAsia="Times New Roman" w:cs="Arial"/>
            <w:color w:val="000000"/>
            <w:szCs w:val="24"/>
          </w:rPr>
          <w:t>or this</w:t>
        </w:r>
      </w:ins>
      <w:ins w:id="326" w:author="Caillouet,Shelly" w:date="2021-09-10T16:29:00Z">
        <w:r w:rsidR="00EB430C">
          <w:rPr>
            <w:rFonts w:eastAsia="Times New Roman" w:cs="Arial"/>
            <w:color w:val="000000"/>
            <w:szCs w:val="24"/>
          </w:rPr>
          <w:t xml:space="preserve"> procedure</w:t>
        </w:r>
      </w:ins>
      <w:ins w:id="327" w:author="Johnston,David" w:date="2021-08-16T13:39:00Z">
        <w:r w:rsidRPr="0048175F">
          <w:rPr>
            <w:rFonts w:eastAsia="Times New Roman" w:cs="Arial"/>
            <w:color w:val="000000"/>
            <w:szCs w:val="24"/>
          </w:rPr>
          <w:t xml:space="preserve"> to work correctly in RHW, the SR</w:t>
        </w:r>
      </w:ins>
      <w:ins w:id="328" w:author="Johnston,David" w:date="2021-08-16T13:40:00Z">
        <w:r w:rsidRPr="0048175F">
          <w:rPr>
            <w:rFonts w:eastAsia="Times New Roman" w:cs="Arial"/>
            <w:color w:val="000000"/>
            <w:szCs w:val="24"/>
          </w:rPr>
          <w:t xml:space="preserve"> must be created with a </w:t>
        </w:r>
      </w:ins>
      <w:ins w:id="329" w:author="Caillouet,Shelly" w:date="2021-09-10T16:29:00Z">
        <w:r w:rsidR="00EB430C">
          <w:rPr>
            <w:rFonts w:eastAsia="Times New Roman" w:cs="Arial"/>
            <w:color w:val="000000"/>
            <w:szCs w:val="24"/>
          </w:rPr>
          <w:t>“</w:t>
        </w:r>
      </w:ins>
      <w:ins w:id="330" w:author="Johnston,David" w:date="2021-08-16T13:39:00Z">
        <w:r w:rsidRPr="0048175F">
          <w:rPr>
            <w:rFonts w:eastAsia="Times New Roman" w:cs="Arial"/>
            <w:color w:val="000000"/>
            <w:szCs w:val="24"/>
          </w:rPr>
          <w:t>goods</w:t>
        </w:r>
      </w:ins>
      <w:ins w:id="331" w:author="Caillouet,Shelly" w:date="2021-09-10T16:29:00Z">
        <w:r w:rsidR="00EB430C">
          <w:rPr>
            <w:rFonts w:eastAsia="Times New Roman" w:cs="Arial"/>
            <w:color w:val="000000"/>
            <w:szCs w:val="24"/>
          </w:rPr>
          <w:t>”</w:t>
        </w:r>
      </w:ins>
      <w:ins w:id="332" w:author="Johnston,David" w:date="2021-08-16T13:39:00Z">
        <w:r w:rsidRPr="0048175F">
          <w:rPr>
            <w:rFonts w:eastAsia="Times New Roman" w:cs="Arial"/>
            <w:color w:val="000000"/>
            <w:szCs w:val="24"/>
          </w:rPr>
          <w:t xml:space="preserve"> service category</w:t>
        </w:r>
      </w:ins>
      <w:ins w:id="333" w:author="Johnston,David" w:date="2021-08-16T13:40:00Z">
        <w:r w:rsidRPr="0048175F">
          <w:rPr>
            <w:rFonts w:eastAsia="Times New Roman" w:cs="Arial"/>
            <w:color w:val="000000"/>
            <w:szCs w:val="24"/>
          </w:rPr>
          <w:t xml:space="preserve"> code.  </w:t>
        </w:r>
      </w:ins>
      <w:ins w:id="334" w:author="Johnston,David" w:date="2021-08-16T13:39:00Z">
        <w:r w:rsidRPr="0048175F">
          <w:rPr>
            <w:rFonts w:eastAsia="Times New Roman" w:cs="Arial"/>
            <w:color w:val="000000"/>
            <w:szCs w:val="24"/>
          </w:rPr>
          <w:t xml:space="preserve">If </w:t>
        </w:r>
      </w:ins>
      <w:ins w:id="335" w:author="Johnston,David" w:date="2021-08-16T13:40:00Z">
        <w:r w:rsidRPr="0048175F">
          <w:rPr>
            <w:rFonts w:eastAsia="Times New Roman" w:cs="Arial"/>
            <w:color w:val="000000"/>
            <w:szCs w:val="24"/>
          </w:rPr>
          <w:t xml:space="preserve">a </w:t>
        </w:r>
      </w:ins>
      <w:ins w:id="336" w:author="Caillouet,Shelly" w:date="2021-09-10T16:29:00Z">
        <w:r w:rsidR="00EB430C">
          <w:rPr>
            <w:rFonts w:eastAsia="Times New Roman" w:cs="Arial"/>
            <w:color w:val="000000"/>
            <w:szCs w:val="24"/>
          </w:rPr>
          <w:t>“</w:t>
        </w:r>
      </w:ins>
      <w:ins w:id="337" w:author="Johnston,David" w:date="2021-08-16T13:40:00Z">
        <w:r w:rsidRPr="0048175F">
          <w:rPr>
            <w:rFonts w:eastAsia="Times New Roman" w:cs="Arial"/>
            <w:color w:val="000000"/>
            <w:szCs w:val="24"/>
          </w:rPr>
          <w:t>se</w:t>
        </w:r>
      </w:ins>
      <w:ins w:id="338" w:author="Johnston,David" w:date="2021-08-16T13:41:00Z">
        <w:r w:rsidRPr="0048175F">
          <w:rPr>
            <w:rFonts w:eastAsia="Times New Roman" w:cs="Arial"/>
            <w:color w:val="000000"/>
            <w:szCs w:val="24"/>
          </w:rPr>
          <w:t>rvices</w:t>
        </w:r>
      </w:ins>
      <w:ins w:id="339" w:author="Caillouet,Shelly" w:date="2021-09-10T16:29:00Z">
        <w:r w:rsidR="00EB430C">
          <w:rPr>
            <w:rFonts w:eastAsia="Times New Roman" w:cs="Arial"/>
            <w:color w:val="000000"/>
            <w:szCs w:val="24"/>
          </w:rPr>
          <w:t>”</w:t>
        </w:r>
      </w:ins>
      <w:ins w:id="340" w:author="Johnston,David" w:date="2021-08-16T13:41:00Z">
        <w:r w:rsidRPr="0048175F">
          <w:rPr>
            <w:rFonts w:eastAsia="Times New Roman" w:cs="Arial"/>
            <w:color w:val="000000"/>
            <w:szCs w:val="24"/>
          </w:rPr>
          <w:t xml:space="preserve"> service category code is used instead, RHW will not allow the receive date to be after the end date.</w:t>
        </w:r>
      </w:ins>
      <w:ins w:id="341" w:author="Johnston,David" w:date="2021-08-16T13:39:00Z">
        <w:r w:rsidRPr="0048175F">
          <w:rPr>
            <w:rFonts w:eastAsia="Times New Roman" w:cs="Arial"/>
            <w:color w:val="000000"/>
            <w:szCs w:val="24"/>
          </w:rPr>
          <w:t xml:space="preserve"> </w:t>
        </w:r>
      </w:ins>
    </w:p>
    <w:p w14:paraId="479F92E0" w14:textId="3AEA1563" w:rsidR="00E11397" w:rsidRPr="00E11397" w:rsidRDefault="00E11397" w:rsidP="00935951">
      <w:pPr>
        <w:spacing w:after="0" w:line="240" w:lineRule="auto"/>
        <w:rPr>
          <w:ins w:id="342" w:author="Johnston,David" w:date="2021-08-16T13:39:00Z"/>
          <w:rFonts w:eastAsia="Times New Roman" w:cs="Arial"/>
          <w:b/>
          <w:bCs/>
          <w:color w:val="000000"/>
          <w:sz w:val="20"/>
          <w:szCs w:val="20"/>
        </w:rPr>
      </w:pPr>
      <w:r w:rsidRPr="00E11397">
        <w:rPr>
          <w:rFonts w:eastAsia="Times New Roman" w:cs="Arial"/>
          <w:b/>
          <w:bCs/>
          <w:color w:val="000000"/>
          <w:sz w:val="20"/>
          <w:szCs w:val="20"/>
        </w:rPr>
        <w:t>…</w:t>
      </w:r>
    </w:p>
    <w:p w14:paraId="7F30C93E" w14:textId="77777777" w:rsidR="008248CA" w:rsidRDefault="008248CA"/>
    <w:sectPr w:rsidR="0082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4F09"/>
    <w:multiLevelType w:val="multilevel"/>
    <w:tmpl w:val="8198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65717"/>
    <w:multiLevelType w:val="hybridMultilevel"/>
    <w:tmpl w:val="96EA1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CB01EF"/>
    <w:multiLevelType w:val="multilevel"/>
    <w:tmpl w:val="D3BA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128C6"/>
    <w:multiLevelType w:val="multilevel"/>
    <w:tmpl w:val="E464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E630FF"/>
    <w:multiLevelType w:val="multilevel"/>
    <w:tmpl w:val="DE60B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015217"/>
    <w:multiLevelType w:val="multilevel"/>
    <w:tmpl w:val="FE2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41304"/>
    <w:multiLevelType w:val="hybridMultilevel"/>
    <w:tmpl w:val="6F1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95964"/>
    <w:multiLevelType w:val="multilevel"/>
    <w:tmpl w:val="23A6F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977EF"/>
    <w:multiLevelType w:val="multilevel"/>
    <w:tmpl w:val="A5F4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846082"/>
    <w:multiLevelType w:val="multilevel"/>
    <w:tmpl w:val="45F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AA0312"/>
    <w:multiLevelType w:val="hybridMultilevel"/>
    <w:tmpl w:val="E61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C68EF"/>
    <w:multiLevelType w:val="multilevel"/>
    <w:tmpl w:val="B47C8B5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2" w15:restartNumberingAfterBreak="0">
    <w:nsid w:val="6FCA6B14"/>
    <w:multiLevelType w:val="multilevel"/>
    <w:tmpl w:val="7666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9B0601"/>
    <w:multiLevelType w:val="multilevel"/>
    <w:tmpl w:val="030A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62767"/>
    <w:multiLevelType w:val="multilevel"/>
    <w:tmpl w:val="B980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003F9D"/>
    <w:multiLevelType w:val="multilevel"/>
    <w:tmpl w:val="41E0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3"/>
  </w:num>
  <w:num w:numId="5">
    <w:abstractNumId w:val="11"/>
  </w:num>
  <w:num w:numId="6">
    <w:abstractNumId w:val="1"/>
  </w:num>
  <w:num w:numId="7">
    <w:abstractNumId w:val="10"/>
  </w:num>
  <w:num w:numId="8">
    <w:abstractNumId w:val="6"/>
  </w:num>
  <w:num w:numId="9">
    <w:abstractNumId w:val="4"/>
  </w:num>
  <w:num w:numId="10">
    <w:abstractNumId w:val="14"/>
  </w:num>
  <w:num w:numId="11">
    <w:abstractNumId w:val="12"/>
  </w:num>
  <w:num w:numId="12">
    <w:abstractNumId w:val="5"/>
  </w:num>
  <w:num w:numId="13">
    <w:abstractNumId w:val="7"/>
  </w:num>
  <w:num w:numId="14">
    <w:abstractNumId w:val="13"/>
  </w:num>
  <w:num w:numId="15">
    <w:abstractNumId w:val="2"/>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illouet,Shelly">
    <w15:presenceInfo w15:providerId="AD" w15:userId="S::shelly.caillouet@twc.state.tx.us::e84b80fd-c23a-4f17-9fa1-ad1ddacdb973"/>
  </w15:person>
  <w15:person w15:author="Johnston,David">
    <w15:presenceInfo w15:providerId="AD" w15:userId="S::david.johnston@twc.state.tx.us::6e5a0969-ce08-48a1-b605-375c008b1f56"/>
  </w15:person>
  <w15:person w15:author="Elsa Y Perez">
    <w15:presenceInfo w15:providerId="None" w15:userId="Elsa Y Pe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CA"/>
    <w:rsid w:val="00050EC4"/>
    <w:rsid w:val="000F4E30"/>
    <w:rsid w:val="00105FBD"/>
    <w:rsid w:val="001633F8"/>
    <w:rsid w:val="001B1515"/>
    <w:rsid w:val="001D2726"/>
    <w:rsid w:val="002325AD"/>
    <w:rsid w:val="00233419"/>
    <w:rsid w:val="0026106E"/>
    <w:rsid w:val="00283B08"/>
    <w:rsid w:val="0028598E"/>
    <w:rsid w:val="002F069A"/>
    <w:rsid w:val="00320B9E"/>
    <w:rsid w:val="00366401"/>
    <w:rsid w:val="003A4404"/>
    <w:rsid w:val="0048175F"/>
    <w:rsid w:val="00486AD8"/>
    <w:rsid w:val="005C3121"/>
    <w:rsid w:val="00692396"/>
    <w:rsid w:val="00702DB5"/>
    <w:rsid w:val="008248CA"/>
    <w:rsid w:val="008760CE"/>
    <w:rsid w:val="00935951"/>
    <w:rsid w:val="00972B07"/>
    <w:rsid w:val="00AA55E4"/>
    <w:rsid w:val="00C03762"/>
    <w:rsid w:val="00D01783"/>
    <w:rsid w:val="00D93E62"/>
    <w:rsid w:val="00E11397"/>
    <w:rsid w:val="00E96B92"/>
    <w:rsid w:val="00EB430C"/>
    <w:rsid w:val="00ED3B6A"/>
    <w:rsid w:val="00F9603E"/>
    <w:rsid w:val="00FE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834F"/>
  <w15:chartTrackingRefBased/>
  <w15:docId w15:val="{BA8FEE24-FBB6-4310-B3F5-922E93BA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98E"/>
    <w:pPr>
      <w:spacing w:before="100" w:beforeAutospacing="1" w:after="100" w:afterAutospacing="1"/>
    </w:pPr>
    <w:rPr>
      <w:rFonts w:ascii="Arial" w:hAnsi="Arial"/>
      <w:sz w:val="24"/>
    </w:rPr>
  </w:style>
  <w:style w:type="paragraph" w:styleId="Heading1">
    <w:name w:val="heading 1"/>
    <w:basedOn w:val="Normal"/>
    <w:next w:val="Normal"/>
    <w:link w:val="Heading1Char"/>
    <w:uiPriority w:val="9"/>
    <w:qFormat/>
    <w:rsid w:val="008760CE"/>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A55E4"/>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8248CA"/>
    <w:pPr>
      <w:spacing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48CA"/>
    <w:pPr>
      <w:spacing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48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48C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48CA"/>
    <w:pPr>
      <w:spacing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248CA"/>
    <w:rPr>
      <w:color w:val="0000FF"/>
      <w:u w:val="single"/>
    </w:rPr>
  </w:style>
  <w:style w:type="character" w:styleId="Emphasis">
    <w:name w:val="Emphasis"/>
    <w:basedOn w:val="DefaultParagraphFont"/>
    <w:uiPriority w:val="20"/>
    <w:qFormat/>
    <w:rsid w:val="00935951"/>
    <w:rPr>
      <w:i/>
      <w:iCs/>
    </w:rPr>
  </w:style>
  <w:style w:type="character" w:customStyle="1" w:styleId="Heading1Char">
    <w:name w:val="Heading 1 Char"/>
    <w:basedOn w:val="DefaultParagraphFont"/>
    <w:link w:val="Heading1"/>
    <w:uiPriority w:val="9"/>
    <w:rsid w:val="008760CE"/>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A55E4"/>
    <w:rPr>
      <w:rFonts w:ascii="Arial" w:eastAsiaTheme="majorEastAsia" w:hAnsi="Arial" w:cstheme="majorBidi"/>
      <w:b/>
      <w:sz w:val="32"/>
      <w:szCs w:val="26"/>
    </w:rPr>
  </w:style>
  <w:style w:type="paragraph" w:styleId="ListParagraph">
    <w:name w:val="List Paragraph"/>
    <w:basedOn w:val="Normal"/>
    <w:uiPriority w:val="34"/>
    <w:qFormat/>
    <w:rsid w:val="00105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030789">
      <w:bodyDiv w:val="1"/>
      <w:marLeft w:val="0"/>
      <w:marRight w:val="0"/>
      <w:marTop w:val="0"/>
      <w:marBottom w:val="0"/>
      <w:divBdr>
        <w:top w:val="none" w:sz="0" w:space="0" w:color="auto"/>
        <w:left w:val="none" w:sz="0" w:space="0" w:color="auto"/>
        <w:bottom w:val="none" w:sz="0" w:space="0" w:color="auto"/>
        <w:right w:val="none" w:sz="0" w:space="0" w:color="auto"/>
      </w:divBdr>
      <w:divsChild>
        <w:div w:id="973831981">
          <w:marLeft w:val="0"/>
          <w:marRight w:val="0"/>
          <w:marTop w:val="0"/>
          <w:marBottom w:val="0"/>
          <w:divBdr>
            <w:top w:val="none" w:sz="0" w:space="0" w:color="auto"/>
            <w:left w:val="none" w:sz="0" w:space="0" w:color="auto"/>
            <w:bottom w:val="none" w:sz="0" w:space="0" w:color="auto"/>
            <w:right w:val="none" w:sz="0" w:space="0" w:color="auto"/>
          </w:divBdr>
          <w:divsChild>
            <w:div w:id="661469940">
              <w:marLeft w:val="0"/>
              <w:marRight w:val="0"/>
              <w:marTop w:val="0"/>
              <w:marBottom w:val="0"/>
              <w:divBdr>
                <w:top w:val="none" w:sz="0" w:space="0" w:color="auto"/>
                <w:left w:val="none" w:sz="0" w:space="0" w:color="auto"/>
                <w:bottom w:val="none" w:sz="0" w:space="0" w:color="auto"/>
                <w:right w:val="none" w:sz="0" w:space="0" w:color="auto"/>
              </w:divBdr>
              <w:divsChild>
                <w:div w:id="867373538">
                  <w:marLeft w:val="0"/>
                  <w:marRight w:val="0"/>
                  <w:marTop w:val="0"/>
                  <w:marBottom w:val="0"/>
                  <w:divBdr>
                    <w:top w:val="none" w:sz="0" w:space="0" w:color="auto"/>
                    <w:left w:val="none" w:sz="0" w:space="0" w:color="auto"/>
                    <w:bottom w:val="none" w:sz="0" w:space="0" w:color="auto"/>
                    <w:right w:val="none" w:sz="0" w:space="0" w:color="auto"/>
                  </w:divBdr>
                  <w:divsChild>
                    <w:div w:id="716441685">
                      <w:marLeft w:val="0"/>
                      <w:marRight w:val="0"/>
                      <w:marTop w:val="0"/>
                      <w:marBottom w:val="0"/>
                      <w:divBdr>
                        <w:top w:val="none" w:sz="0" w:space="0" w:color="auto"/>
                        <w:left w:val="none" w:sz="0" w:space="0" w:color="auto"/>
                        <w:bottom w:val="none" w:sz="0" w:space="0" w:color="auto"/>
                        <w:right w:val="none" w:sz="0" w:space="0" w:color="auto"/>
                      </w:divBdr>
                      <w:divsChild>
                        <w:div w:id="669135773">
                          <w:marLeft w:val="0"/>
                          <w:marRight w:val="0"/>
                          <w:marTop w:val="0"/>
                          <w:marBottom w:val="0"/>
                          <w:divBdr>
                            <w:top w:val="none" w:sz="0" w:space="0" w:color="auto"/>
                            <w:left w:val="none" w:sz="0" w:space="0" w:color="auto"/>
                            <w:bottom w:val="none" w:sz="0" w:space="0" w:color="auto"/>
                            <w:right w:val="none" w:sz="0" w:space="0" w:color="auto"/>
                          </w:divBdr>
                          <w:divsChild>
                            <w:div w:id="277756299">
                              <w:marLeft w:val="0"/>
                              <w:marRight w:val="0"/>
                              <w:marTop w:val="0"/>
                              <w:marBottom w:val="0"/>
                              <w:divBdr>
                                <w:top w:val="none" w:sz="0" w:space="0" w:color="auto"/>
                                <w:left w:val="none" w:sz="0" w:space="0" w:color="auto"/>
                                <w:bottom w:val="none" w:sz="0" w:space="0" w:color="auto"/>
                                <w:right w:val="none" w:sz="0" w:space="0" w:color="auto"/>
                              </w:divBdr>
                              <w:divsChild>
                                <w:div w:id="1332752261">
                                  <w:marLeft w:val="0"/>
                                  <w:marRight w:val="0"/>
                                  <w:marTop w:val="0"/>
                                  <w:marBottom w:val="0"/>
                                  <w:divBdr>
                                    <w:top w:val="none" w:sz="0" w:space="0" w:color="auto"/>
                                    <w:left w:val="none" w:sz="0" w:space="0" w:color="auto"/>
                                    <w:bottom w:val="none" w:sz="0" w:space="0" w:color="auto"/>
                                    <w:right w:val="none" w:sz="0" w:space="0" w:color="auto"/>
                                  </w:divBdr>
                                  <w:divsChild>
                                    <w:div w:id="1280526129">
                                      <w:marLeft w:val="0"/>
                                      <w:marRight w:val="0"/>
                                      <w:marTop w:val="0"/>
                                      <w:marBottom w:val="0"/>
                                      <w:divBdr>
                                        <w:top w:val="none" w:sz="0" w:space="0" w:color="auto"/>
                                        <w:left w:val="none" w:sz="0" w:space="0" w:color="auto"/>
                                        <w:bottom w:val="none" w:sz="0" w:space="0" w:color="auto"/>
                                        <w:right w:val="none" w:sz="0" w:space="0" w:color="auto"/>
                                      </w:divBdr>
                                      <w:divsChild>
                                        <w:div w:id="728966692">
                                          <w:marLeft w:val="0"/>
                                          <w:marRight w:val="0"/>
                                          <w:marTop w:val="0"/>
                                          <w:marBottom w:val="0"/>
                                          <w:divBdr>
                                            <w:top w:val="none" w:sz="0" w:space="0" w:color="auto"/>
                                            <w:left w:val="none" w:sz="0" w:space="0" w:color="auto"/>
                                            <w:bottom w:val="none" w:sz="0" w:space="0" w:color="auto"/>
                                            <w:right w:val="none" w:sz="0" w:space="0" w:color="auto"/>
                                          </w:divBdr>
                                          <w:divsChild>
                                            <w:div w:id="224605265">
                                              <w:marLeft w:val="0"/>
                                              <w:marRight w:val="0"/>
                                              <w:marTop w:val="0"/>
                                              <w:marBottom w:val="0"/>
                                              <w:divBdr>
                                                <w:top w:val="none" w:sz="0" w:space="0" w:color="auto"/>
                                                <w:left w:val="none" w:sz="0" w:space="0" w:color="auto"/>
                                                <w:bottom w:val="none" w:sz="0" w:space="0" w:color="auto"/>
                                                <w:right w:val="none" w:sz="0" w:space="0" w:color="auto"/>
                                              </w:divBdr>
                                              <w:divsChild>
                                                <w:div w:id="1801680564">
                                                  <w:marLeft w:val="0"/>
                                                  <w:marRight w:val="0"/>
                                                  <w:marTop w:val="0"/>
                                                  <w:marBottom w:val="0"/>
                                                  <w:divBdr>
                                                    <w:top w:val="none" w:sz="0" w:space="0" w:color="auto"/>
                                                    <w:left w:val="none" w:sz="0" w:space="0" w:color="auto"/>
                                                    <w:bottom w:val="none" w:sz="0" w:space="0" w:color="auto"/>
                                                    <w:right w:val="none" w:sz="0" w:space="0" w:color="auto"/>
                                                  </w:divBdr>
                                                  <w:divsChild>
                                                    <w:div w:id="4822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719639">
      <w:bodyDiv w:val="1"/>
      <w:marLeft w:val="0"/>
      <w:marRight w:val="0"/>
      <w:marTop w:val="0"/>
      <w:marBottom w:val="0"/>
      <w:divBdr>
        <w:top w:val="none" w:sz="0" w:space="0" w:color="auto"/>
        <w:left w:val="none" w:sz="0" w:space="0" w:color="auto"/>
        <w:bottom w:val="none" w:sz="0" w:space="0" w:color="auto"/>
        <w:right w:val="none" w:sz="0" w:space="0" w:color="auto"/>
      </w:divBdr>
    </w:div>
    <w:div w:id="1056002984">
      <w:bodyDiv w:val="1"/>
      <w:marLeft w:val="0"/>
      <w:marRight w:val="0"/>
      <w:marTop w:val="0"/>
      <w:marBottom w:val="0"/>
      <w:divBdr>
        <w:top w:val="none" w:sz="0" w:space="0" w:color="auto"/>
        <w:left w:val="none" w:sz="0" w:space="0" w:color="auto"/>
        <w:bottom w:val="none" w:sz="0" w:space="0" w:color="auto"/>
        <w:right w:val="none" w:sz="0" w:space="0" w:color="auto"/>
      </w:divBdr>
    </w:div>
    <w:div w:id="1655983460">
      <w:bodyDiv w:val="1"/>
      <w:marLeft w:val="0"/>
      <w:marRight w:val="0"/>
      <w:marTop w:val="0"/>
      <w:marBottom w:val="0"/>
      <w:divBdr>
        <w:top w:val="none" w:sz="0" w:space="0" w:color="auto"/>
        <w:left w:val="none" w:sz="0" w:space="0" w:color="auto"/>
        <w:bottom w:val="none" w:sz="0" w:space="0" w:color="auto"/>
        <w:right w:val="none" w:sz="0" w:space="0" w:color="auto"/>
      </w:divBdr>
      <w:divsChild>
        <w:div w:id="181983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hyperlink" Target="mailto:consumer.procurement@twc.texa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procurement@twc.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d-20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wc.texas.gov/vr-services-manual/vrsm-d-200" TargetMode="External"/><Relationship Id="rId4" Type="http://schemas.openxmlformats.org/officeDocument/2006/relationships/numbering" Target="numbering.xml"/><Relationship Id="rId9" Type="http://schemas.openxmlformats.org/officeDocument/2006/relationships/hyperlink" Target="https://twc.texas.gov/vr-services-manual/vrsm-d-200" TargetMode="External"/><Relationship Id="rId14" Type="http://schemas.openxmlformats.org/officeDocument/2006/relationships/hyperlink" Target="http://intra.twc.state.tx.us/intranet/gl/html/vocational_rehab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add vehicle rentals aren't tax exempt; clarified goods across fiscal years, revised to allow more flexibility to change the provider; updates to TX gov code to change the thresholds  from $5K to $10K.</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E86C9-71BA-4CD0-A9D4-5D66A55C4F6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A4E391D7-BAF5-4ED6-AC60-B3C65E7E292B}">
  <ds:schemaRefs>
    <ds:schemaRef ds:uri="http://schemas.microsoft.com/sharepoint/v3/contenttype/forms"/>
  </ds:schemaRefs>
</ds:datastoreItem>
</file>

<file path=customXml/itemProps3.xml><?xml version="1.0" encoding="utf-8"?>
<ds:datastoreItem xmlns:ds="http://schemas.openxmlformats.org/officeDocument/2006/customXml" ds:itemID="{7715654C-DA30-4D78-90EB-2FF312187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Johnston,David</dc:creator>
  <cp:keywords/>
  <dc:description/>
  <cp:lastModifiedBy>LaCour,Laura</cp:lastModifiedBy>
  <cp:revision>2</cp:revision>
  <dcterms:created xsi:type="dcterms:W3CDTF">2021-09-24T21:56:00Z</dcterms:created>
  <dcterms:modified xsi:type="dcterms:W3CDTF">2021-09-24T21:56:00Z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