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2774" w14:textId="7B818FFB" w:rsidR="009B11D4" w:rsidRDefault="009B11D4" w:rsidP="009B11D4">
      <w:pPr>
        <w:pStyle w:val="Heading1"/>
        <w:rPr>
          <w:rFonts w:ascii="Arial" w:hAnsi="Arial" w:cs="Arial"/>
          <w:b/>
          <w:bCs/>
          <w:color w:val="auto"/>
          <w:sz w:val="36"/>
          <w:szCs w:val="36"/>
        </w:rPr>
      </w:pPr>
      <w:r w:rsidRPr="009B11D4">
        <w:rPr>
          <w:rFonts w:ascii="Arial" w:hAnsi="Arial" w:cs="Arial"/>
          <w:b/>
          <w:bCs/>
          <w:color w:val="auto"/>
          <w:sz w:val="36"/>
          <w:szCs w:val="36"/>
        </w:rPr>
        <w:t>Vocational Rehabilitation Services Manual D-300: Records Management</w:t>
      </w:r>
    </w:p>
    <w:p w14:paraId="347D79D5" w14:textId="2A04733B" w:rsidR="009B11D4" w:rsidRDefault="009B11D4" w:rsidP="009B11D4">
      <w:r>
        <w:t>Revised February 1, 2022</w:t>
      </w:r>
    </w:p>
    <w:p w14:paraId="07C56073" w14:textId="2A0C9990" w:rsidR="009B11D4" w:rsidRPr="009B11D4" w:rsidRDefault="009B11D4" w:rsidP="009B11D4">
      <w:r>
        <w:t>…</w:t>
      </w:r>
    </w:p>
    <w:p w14:paraId="2F643C88" w14:textId="1932F2D5" w:rsidR="00F72734" w:rsidRDefault="00F72734" w:rsidP="009B11D4">
      <w:pPr>
        <w:pStyle w:val="Heading2"/>
        <w:rPr>
          <w:rFonts w:ascii="Arial" w:hAnsi="Arial" w:cs="Arial"/>
          <w:sz w:val="32"/>
          <w:szCs w:val="32"/>
        </w:rPr>
      </w:pPr>
      <w:r w:rsidRPr="009B11D4">
        <w:rPr>
          <w:rFonts w:ascii="Arial" w:hAnsi="Arial" w:cs="Arial"/>
          <w:sz w:val="32"/>
          <w:szCs w:val="32"/>
        </w:rPr>
        <w:t>D-304: Transfer of Cases and Caseloads</w:t>
      </w:r>
    </w:p>
    <w:p w14:paraId="529A85A2" w14:textId="499A3EC6" w:rsidR="009B11D4" w:rsidRPr="009B11D4" w:rsidRDefault="009B11D4" w:rsidP="009B11D4">
      <w:r>
        <w:t>…</w:t>
      </w:r>
    </w:p>
    <w:p w14:paraId="51C68F9E" w14:textId="77777777" w:rsidR="00F72734" w:rsidRPr="009B11D4" w:rsidRDefault="00F72734" w:rsidP="009B11D4">
      <w:pPr>
        <w:pStyle w:val="Heading3"/>
        <w:rPr>
          <w:rFonts w:ascii="Arial" w:hAnsi="Arial" w:cs="Arial"/>
          <w:sz w:val="28"/>
          <w:szCs w:val="28"/>
        </w:rPr>
      </w:pPr>
      <w:r w:rsidRPr="009B11D4">
        <w:rPr>
          <w:rFonts w:ascii="Arial" w:hAnsi="Arial" w:cs="Arial"/>
          <w:sz w:val="28"/>
          <w:szCs w:val="28"/>
        </w:rPr>
        <w:t>D-304-2: Transfer of Open Cases</w:t>
      </w:r>
    </w:p>
    <w:p w14:paraId="49808E8B"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Within three business days of receiving a request to transfer an open case, the current VR counselor and RA team must:</w:t>
      </w:r>
    </w:p>
    <w:p w14:paraId="63E944C8" w14:textId="77777777" w:rsidR="00F72734" w:rsidRPr="00F72734" w:rsidRDefault="00F72734" w:rsidP="00F72734">
      <w:pPr>
        <w:numPr>
          <w:ilvl w:val="0"/>
          <w:numId w:val="6"/>
        </w:numPr>
        <w:shd w:val="clear" w:color="auto" w:fill="FFFFFF"/>
        <w:spacing w:after="0" w:line="293" w:lineRule="atLeast"/>
        <w:ind w:left="1080" w:right="360"/>
        <w:rPr>
          <w:rFonts w:eastAsia="Times New Roman"/>
          <w:color w:val="000000"/>
        </w:rPr>
      </w:pPr>
      <w:r w:rsidRPr="00F72734">
        <w:rPr>
          <w:rFonts w:eastAsia="Times New Roman"/>
          <w:color w:val="000000"/>
        </w:rPr>
        <w:t>document the request for a transfer, including the reason that the case is being transferred and the office to which it is being transferred;</w:t>
      </w:r>
    </w:p>
    <w:p w14:paraId="0700A824" w14:textId="77777777" w:rsidR="00F72734" w:rsidRPr="00F72734" w:rsidRDefault="00F72734" w:rsidP="00F72734">
      <w:pPr>
        <w:numPr>
          <w:ilvl w:val="0"/>
          <w:numId w:val="6"/>
        </w:numPr>
        <w:shd w:val="clear" w:color="auto" w:fill="FFFFFF"/>
        <w:spacing w:after="0" w:line="293" w:lineRule="atLeast"/>
        <w:ind w:left="1080" w:right="360"/>
        <w:rPr>
          <w:rFonts w:eastAsia="Times New Roman"/>
          <w:color w:val="000000"/>
        </w:rPr>
      </w:pPr>
      <w:r w:rsidRPr="00F72734">
        <w:rPr>
          <w:rFonts w:eastAsia="Times New Roman"/>
          <w:color w:val="000000"/>
        </w:rPr>
        <w:t>update all demographic information in RHW;</w:t>
      </w:r>
    </w:p>
    <w:p w14:paraId="3F3F2DBE" w14:textId="77777777" w:rsidR="00F72734" w:rsidRPr="00F72734" w:rsidRDefault="00F72734" w:rsidP="00F72734">
      <w:pPr>
        <w:numPr>
          <w:ilvl w:val="0"/>
          <w:numId w:val="6"/>
        </w:numPr>
        <w:shd w:val="clear" w:color="auto" w:fill="FFFFFF"/>
        <w:spacing w:after="0" w:line="293" w:lineRule="atLeast"/>
        <w:ind w:left="1080" w:right="360"/>
        <w:rPr>
          <w:rFonts w:eastAsia="Times New Roman"/>
          <w:color w:val="000000"/>
        </w:rPr>
      </w:pPr>
      <w:r w:rsidRPr="00F72734">
        <w:rPr>
          <w:rFonts w:eastAsia="Times New Roman"/>
          <w:color w:val="000000"/>
        </w:rPr>
        <w:t>review and/or update the IPE, joint annual review (JAR), or IPE amendment (for the VR counselor only);</w:t>
      </w:r>
    </w:p>
    <w:p w14:paraId="75CAA27E" w14:textId="77777777" w:rsidR="00F72734" w:rsidRPr="00F72734" w:rsidRDefault="00F72734" w:rsidP="00F72734">
      <w:pPr>
        <w:numPr>
          <w:ilvl w:val="0"/>
          <w:numId w:val="6"/>
        </w:numPr>
        <w:shd w:val="clear" w:color="auto" w:fill="FFFFFF"/>
        <w:spacing w:after="0" w:line="293" w:lineRule="atLeast"/>
        <w:ind w:left="1080" w:right="360"/>
        <w:rPr>
          <w:rFonts w:eastAsia="Times New Roman"/>
          <w:color w:val="000000"/>
        </w:rPr>
      </w:pPr>
      <w:r w:rsidRPr="00F72734">
        <w:rPr>
          <w:rFonts w:eastAsia="Times New Roman"/>
          <w:color w:val="000000"/>
        </w:rPr>
        <w:t>review and/or update disability information in RHW (for the VR counselor only);</w:t>
      </w:r>
    </w:p>
    <w:p w14:paraId="79C8BF1F" w14:textId="77777777" w:rsidR="00F72734" w:rsidRPr="00F72734" w:rsidRDefault="00F72734" w:rsidP="00F72734">
      <w:pPr>
        <w:numPr>
          <w:ilvl w:val="0"/>
          <w:numId w:val="6"/>
        </w:numPr>
        <w:shd w:val="clear" w:color="auto" w:fill="FFFFFF"/>
        <w:spacing w:after="0" w:line="293" w:lineRule="atLeast"/>
        <w:ind w:left="1080" w:right="360"/>
        <w:rPr>
          <w:rFonts w:eastAsia="Times New Roman"/>
          <w:color w:val="000000"/>
        </w:rPr>
      </w:pPr>
      <w:r w:rsidRPr="00F72734">
        <w:rPr>
          <w:rFonts w:eastAsia="Times New Roman"/>
          <w:color w:val="000000"/>
        </w:rPr>
        <w:t>close or update all service records;</w:t>
      </w:r>
    </w:p>
    <w:p w14:paraId="2558F223" w14:textId="77777777" w:rsidR="00F72734" w:rsidRPr="00F72734" w:rsidRDefault="00F72734" w:rsidP="00F72734">
      <w:pPr>
        <w:numPr>
          <w:ilvl w:val="0"/>
          <w:numId w:val="6"/>
        </w:numPr>
        <w:shd w:val="clear" w:color="auto" w:fill="FFFFFF"/>
        <w:spacing w:after="0" w:line="293" w:lineRule="atLeast"/>
        <w:ind w:left="1080" w:right="360"/>
        <w:rPr>
          <w:rFonts w:eastAsia="Times New Roman"/>
          <w:color w:val="000000"/>
        </w:rPr>
      </w:pPr>
      <w:r w:rsidRPr="00F72734">
        <w:rPr>
          <w:rFonts w:eastAsia="Times New Roman"/>
          <w:color w:val="000000"/>
        </w:rPr>
        <w:t>pay and/or close all service authorizations; and</w:t>
      </w:r>
    </w:p>
    <w:p w14:paraId="604DF584" w14:textId="3D670EFE" w:rsidR="00F72734" w:rsidRDefault="00F72734" w:rsidP="00F72734">
      <w:pPr>
        <w:numPr>
          <w:ilvl w:val="0"/>
          <w:numId w:val="6"/>
        </w:numPr>
        <w:shd w:val="clear" w:color="auto" w:fill="FFFFFF"/>
        <w:spacing w:after="0" w:line="293" w:lineRule="atLeast"/>
        <w:ind w:left="1080" w:right="360"/>
        <w:rPr>
          <w:rFonts w:eastAsia="Times New Roman"/>
          <w:color w:val="000000"/>
        </w:rPr>
      </w:pPr>
      <w:r w:rsidRPr="00F72734">
        <w:rPr>
          <w:rFonts w:eastAsia="Times New Roman"/>
          <w:color w:val="000000"/>
        </w:rPr>
        <w:t>notify the VR Manager about the request for a case transfer.</w:t>
      </w:r>
    </w:p>
    <w:p w14:paraId="35B6F0AE" w14:textId="77777777" w:rsidR="009B11D4" w:rsidRPr="00F72734" w:rsidRDefault="009B11D4" w:rsidP="009B11D4">
      <w:pPr>
        <w:shd w:val="clear" w:color="auto" w:fill="FFFFFF"/>
        <w:spacing w:after="0" w:line="293" w:lineRule="atLeast"/>
        <w:ind w:left="1080" w:right="360"/>
        <w:rPr>
          <w:rFonts w:eastAsia="Times New Roman"/>
          <w:color w:val="000000"/>
        </w:rPr>
      </w:pPr>
    </w:p>
    <w:p w14:paraId="29D0A9C3"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Providers must be notified when service authorizations are closed without payment. The receiving unit issues a new service authorization when the case is received for ongoing services, when applicable.</w:t>
      </w:r>
    </w:p>
    <w:p w14:paraId="450D6B64" w14:textId="77777777" w:rsidR="00F72734" w:rsidRPr="00F72734" w:rsidRDefault="00F72734" w:rsidP="00F72734">
      <w:pPr>
        <w:shd w:val="clear" w:color="auto" w:fill="FFFFFF"/>
        <w:spacing w:after="120" w:line="293" w:lineRule="atLeast"/>
        <w:outlineLvl w:val="3"/>
        <w:rPr>
          <w:rFonts w:eastAsia="Times New Roman"/>
          <w:b/>
          <w:bCs/>
          <w:color w:val="000000"/>
        </w:rPr>
      </w:pPr>
      <w:r w:rsidRPr="00F72734">
        <w:rPr>
          <w:rFonts w:eastAsia="Times New Roman"/>
          <w:b/>
          <w:bCs/>
          <w:color w:val="000000"/>
        </w:rPr>
        <w:t>Transferring within the Same Management Unit</w:t>
      </w:r>
    </w:p>
    <w:p w14:paraId="2EDDB518"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A formal case review is not required for cases that are transferred within the same management unit; however, the VR Manager, VR Supervisor, or designee must transfer the case and enter a RHW case note to verify that the transfer has been completed. In units with two VR Supervisors, they should coordinate the transfer.</w:t>
      </w:r>
    </w:p>
    <w:p w14:paraId="0A79246D"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The VR counselor/RA team to which the case is assigned must contact the customer in a timely manner to schedule an appointment for the customer to meet with the assigned VR counselor to resume services.</w:t>
      </w:r>
    </w:p>
    <w:p w14:paraId="647720BE" w14:textId="77777777" w:rsidR="00F72734" w:rsidRPr="00F72734" w:rsidRDefault="00F72734" w:rsidP="00F72734">
      <w:pPr>
        <w:shd w:val="clear" w:color="auto" w:fill="FFFFFF"/>
        <w:spacing w:after="120" w:line="293" w:lineRule="atLeast"/>
        <w:outlineLvl w:val="3"/>
        <w:rPr>
          <w:rFonts w:eastAsia="Times New Roman"/>
          <w:b/>
          <w:bCs/>
          <w:color w:val="000000"/>
        </w:rPr>
      </w:pPr>
      <w:r w:rsidRPr="00F72734">
        <w:rPr>
          <w:rFonts w:eastAsia="Times New Roman"/>
          <w:b/>
          <w:bCs/>
          <w:color w:val="000000"/>
        </w:rPr>
        <w:t>Transferring to a Different Management Unit</w:t>
      </w:r>
    </w:p>
    <w:p w14:paraId="49300D3D"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lastRenderedPageBreak/>
        <w:t>Within five business days of receiving a request for a case transfer, the transferring VR Manager, VR Supervisor, or Unit Support Coordinator:</w:t>
      </w:r>
    </w:p>
    <w:p w14:paraId="5378AC6F" w14:textId="48A4DE10" w:rsidR="00F72734" w:rsidRPr="00F72734" w:rsidRDefault="00F72734" w:rsidP="00F72734">
      <w:pPr>
        <w:numPr>
          <w:ilvl w:val="0"/>
          <w:numId w:val="7"/>
        </w:numPr>
        <w:shd w:val="clear" w:color="auto" w:fill="FFFFFF"/>
        <w:spacing w:after="0" w:line="293" w:lineRule="atLeast"/>
        <w:ind w:left="1080" w:right="360"/>
        <w:rPr>
          <w:rFonts w:eastAsia="Times New Roman"/>
          <w:color w:val="000000"/>
        </w:rPr>
      </w:pPr>
      <w:r w:rsidRPr="00F72734">
        <w:rPr>
          <w:rFonts w:eastAsia="Times New Roman"/>
          <w:color w:val="000000"/>
        </w:rPr>
        <w:t xml:space="preserve">completes a partial </w:t>
      </w:r>
      <w:ins w:id="0" w:author="Garza,Norma" w:date="2022-01-12T08:51:00Z">
        <w:r w:rsidR="00166409">
          <w:rPr>
            <w:rFonts w:eastAsia="Times New Roman"/>
            <w:color w:val="000000"/>
          </w:rPr>
          <w:t>V</w:t>
        </w:r>
      </w:ins>
      <w:ins w:id="1" w:author="Caillouet,Shelly" w:date="2022-01-21T09:47:00Z">
        <w:r w:rsidR="00E603A7">
          <w:rPr>
            <w:rFonts w:eastAsia="Times New Roman"/>
            <w:color w:val="000000"/>
          </w:rPr>
          <w:t xml:space="preserve">ocational </w:t>
        </w:r>
      </w:ins>
      <w:ins w:id="2" w:author="Garza,Norma" w:date="2022-01-12T08:51:00Z">
        <w:r w:rsidR="00166409">
          <w:rPr>
            <w:rFonts w:eastAsia="Times New Roman"/>
            <w:color w:val="000000"/>
          </w:rPr>
          <w:t>R</w:t>
        </w:r>
      </w:ins>
      <w:ins w:id="3" w:author="Caillouet,Shelly" w:date="2022-01-21T09:47:00Z">
        <w:r w:rsidR="00E603A7">
          <w:rPr>
            <w:rFonts w:eastAsia="Times New Roman"/>
            <w:color w:val="000000"/>
          </w:rPr>
          <w:t>ehabilitation</w:t>
        </w:r>
      </w:ins>
      <w:ins w:id="4" w:author="Garza,Norma" w:date="2022-01-12T08:51:00Z">
        <w:r w:rsidR="00166409">
          <w:rPr>
            <w:rFonts w:eastAsia="Times New Roman"/>
            <w:color w:val="000000"/>
          </w:rPr>
          <w:t>/O</w:t>
        </w:r>
      </w:ins>
      <w:ins w:id="5" w:author="Caillouet,Shelly" w:date="2022-01-21T09:47:00Z">
        <w:r w:rsidR="00E603A7">
          <w:rPr>
            <w:rFonts w:eastAsia="Times New Roman"/>
            <w:color w:val="000000"/>
          </w:rPr>
          <w:t xml:space="preserve">lder </w:t>
        </w:r>
      </w:ins>
      <w:ins w:id="6" w:author="Garza,Norma" w:date="2022-01-12T08:51:00Z">
        <w:r w:rsidR="00166409">
          <w:rPr>
            <w:rFonts w:eastAsia="Times New Roman"/>
            <w:color w:val="000000"/>
          </w:rPr>
          <w:t>I</w:t>
        </w:r>
      </w:ins>
      <w:ins w:id="7" w:author="Caillouet,Shelly" w:date="2022-01-21T09:47:00Z">
        <w:r w:rsidR="00E603A7">
          <w:rPr>
            <w:rFonts w:eastAsia="Times New Roman"/>
            <w:color w:val="000000"/>
          </w:rPr>
          <w:t xml:space="preserve">ndividuals Who are </w:t>
        </w:r>
      </w:ins>
      <w:ins w:id="8" w:author="Garza,Norma" w:date="2022-01-12T08:51:00Z">
        <w:r w:rsidR="00166409">
          <w:rPr>
            <w:rFonts w:eastAsia="Times New Roman"/>
            <w:color w:val="000000"/>
          </w:rPr>
          <w:t>B</w:t>
        </w:r>
      </w:ins>
      <w:ins w:id="9" w:author="Caillouet,Shelly" w:date="2022-01-21T09:47:00Z">
        <w:r w:rsidR="00E603A7">
          <w:rPr>
            <w:rFonts w:eastAsia="Times New Roman"/>
            <w:color w:val="000000"/>
          </w:rPr>
          <w:t>lind</w:t>
        </w:r>
      </w:ins>
      <w:ins w:id="10" w:author="Garza,Norma" w:date="2022-01-12T08:51:00Z">
        <w:r w:rsidR="00166409">
          <w:rPr>
            <w:rFonts w:eastAsia="Times New Roman"/>
            <w:color w:val="000000"/>
          </w:rPr>
          <w:t xml:space="preserve"> Process</w:t>
        </w:r>
      </w:ins>
      <w:ins w:id="11" w:author="Caillouet,Shelly" w:date="2022-01-21T09:47:00Z">
        <w:r w:rsidR="00B77BD5">
          <w:rPr>
            <w:rFonts w:eastAsia="Times New Roman"/>
            <w:color w:val="000000"/>
          </w:rPr>
          <w:t xml:space="preserve"> (VR/OIB</w:t>
        </w:r>
        <w:r w:rsidR="00E603A7">
          <w:rPr>
            <w:rFonts w:eastAsia="Times New Roman"/>
            <w:color w:val="000000"/>
          </w:rPr>
          <w:t>P)</w:t>
        </w:r>
      </w:ins>
      <w:del w:id="12" w:author="Garza,Norma" w:date="2022-01-12T08:51:00Z">
        <w:r w:rsidRPr="00F72734" w:rsidDel="00166409">
          <w:rPr>
            <w:rFonts w:eastAsia="Times New Roman"/>
            <w:color w:val="000000"/>
          </w:rPr>
          <w:delText>Compliance and Quality</w:delText>
        </w:r>
      </w:del>
      <w:r w:rsidRPr="00F72734">
        <w:rPr>
          <w:rFonts w:eastAsia="Times New Roman"/>
          <w:color w:val="000000"/>
        </w:rPr>
        <w:t xml:space="preserve"> </w:t>
      </w:r>
      <w:del w:id="13" w:author="Caillouet,Shelly" w:date="2022-01-21T09:58:00Z">
        <w:r w:rsidRPr="00F72734" w:rsidDel="00D0483A">
          <w:rPr>
            <w:rFonts w:eastAsia="Times New Roman"/>
            <w:color w:val="000000"/>
          </w:rPr>
          <w:delText>r</w:delText>
        </w:r>
      </w:del>
      <w:ins w:id="14" w:author="Caillouet,Shelly" w:date="2022-01-21T09:58:00Z">
        <w:r w:rsidR="00D0483A">
          <w:rPr>
            <w:rFonts w:eastAsia="Times New Roman"/>
            <w:color w:val="000000"/>
          </w:rPr>
          <w:t>R</w:t>
        </w:r>
      </w:ins>
      <w:r w:rsidRPr="00F72734">
        <w:rPr>
          <w:rFonts w:eastAsia="Times New Roman"/>
          <w:color w:val="000000"/>
        </w:rPr>
        <w:t>eview</w:t>
      </w:r>
      <w:ins w:id="15" w:author="Garza,Norma" w:date="2022-01-12T09:00:00Z">
        <w:r w:rsidR="009F7CC4">
          <w:rPr>
            <w:rFonts w:eastAsia="Times New Roman"/>
            <w:color w:val="000000"/>
          </w:rPr>
          <w:t xml:space="preserve"> to include Process B: Application and Diagnostic Interview and Process D: Eligibility</w:t>
        </w:r>
      </w:ins>
      <w:del w:id="16" w:author="Garza,Norma" w:date="2022-01-12T09:00:00Z">
        <w:r w:rsidRPr="00F72734" w:rsidDel="009F7CC4">
          <w:rPr>
            <w:rFonts w:eastAsia="Times New Roman"/>
            <w:color w:val="000000"/>
          </w:rPr>
          <w:delText xml:space="preserve"> of the Customer Eligibility, Application, and Diagnostic Interview, the Eligibility Decision, and the Level of Significance</w:delText>
        </w:r>
      </w:del>
      <w:r w:rsidRPr="00F72734">
        <w:rPr>
          <w:rFonts w:eastAsia="Times New Roman"/>
          <w:color w:val="000000"/>
        </w:rPr>
        <w:t xml:space="preserve"> in TxROCS</w:t>
      </w:r>
      <w:ins w:id="17" w:author="Caillouet,Shelly" w:date="2022-01-12T12:53:00Z">
        <w:r w:rsidR="009B11D4">
          <w:rPr>
            <w:rFonts w:eastAsia="Times New Roman"/>
            <w:color w:val="000000"/>
          </w:rPr>
          <w:t>.</w:t>
        </w:r>
      </w:ins>
      <w:del w:id="18" w:author="Caillouet,Shelly" w:date="2022-01-12T12:53:00Z">
        <w:r w:rsidRPr="00F72734" w:rsidDel="009B11D4">
          <w:rPr>
            <w:rFonts w:eastAsia="Times New Roman"/>
            <w:color w:val="000000"/>
          </w:rPr>
          <w:delText>;</w:delText>
        </w:r>
      </w:del>
      <w:ins w:id="19" w:author="Garza,Norma" w:date="2022-01-12T09:00:00Z">
        <w:r w:rsidR="009F7CC4">
          <w:rPr>
            <w:rFonts w:eastAsia="Times New Roman"/>
            <w:color w:val="000000"/>
          </w:rPr>
          <w:t xml:space="preserve"> </w:t>
        </w:r>
      </w:ins>
      <w:ins w:id="20" w:author="Caillouet,Shelly" w:date="2022-01-21T09:43:00Z">
        <w:r w:rsidR="00B77BD5">
          <w:rPr>
            <w:rFonts w:eastAsia="Times New Roman"/>
            <w:color w:val="000000"/>
          </w:rPr>
          <w:t xml:space="preserve">(If applicable, reviewers must </w:t>
        </w:r>
      </w:ins>
      <w:ins w:id="21" w:author="Caillouet,Shelly" w:date="2022-01-21T12:40:00Z">
        <w:r w:rsidR="001170CE">
          <w:rPr>
            <w:rFonts w:eastAsia="Times New Roman"/>
            <w:color w:val="000000"/>
          </w:rPr>
          <w:t xml:space="preserve">also </w:t>
        </w:r>
      </w:ins>
      <w:ins w:id="22" w:author="Caillouet,Shelly" w:date="2022-01-21T09:43:00Z">
        <w:r w:rsidR="00B77BD5">
          <w:rPr>
            <w:rFonts w:eastAsia="Times New Roman"/>
            <w:color w:val="000000"/>
          </w:rPr>
          <w:t xml:space="preserve">complete </w:t>
        </w:r>
      </w:ins>
      <w:ins w:id="23" w:author="Caillouet,Shelly" w:date="2022-01-21T09:44:00Z">
        <w:r w:rsidR="00B77BD5">
          <w:rPr>
            <w:rFonts w:eastAsia="Times New Roman"/>
            <w:color w:val="000000"/>
          </w:rPr>
          <w:t>Process C: Trial Work Services)</w:t>
        </w:r>
      </w:ins>
      <w:ins w:id="24" w:author="Caillouet,Shelly" w:date="2022-01-21T12:04:00Z">
        <w:r w:rsidR="008F3B9B">
          <w:rPr>
            <w:rFonts w:eastAsia="Times New Roman"/>
            <w:color w:val="000000"/>
          </w:rPr>
          <w:t>;</w:t>
        </w:r>
      </w:ins>
    </w:p>
    <w:p w14:paraId="577BFEE8" w14:textId="77777777" w:rsidR="00F72734" w:rsidRPr="00F72734" w:rsidRDefault="00F72734" w:rsidP="00F72734">
      <w:pPr>
        <w:numPr>
          <w:ilvl w:val="0"/>
          <w:numId w:val="7"/>
        </w:numPr>
        <w:shd w:val="clear" w:color="auto" w:fill="FFFFFF"/>
        <w:spacing w:after="0" w:line="293" w:lineRule="atLeast"/>
        <w:ind w:left="1080" w:right="360"/>
        <w:rPr>
          <w:rFonts w:eastAsia="Times New Roman"/>
          <w:color w:val="000000"/>
        </w:rPr>
      </w:pPr>
      <w:r w:rsidRPr="00F72734">
        <w:rPr>
          <w:rFonts w:eastAsia="Times New Roman"/>
          <w:color w:val="000000"/>
        </w:rPr>
        <w:t>prints or adds to the virtual file a copy of the completed case review;</w:t>
      </w:r>
    </w:p>
    <w:p w14:paraId="4AEEE94A" w14:textId="70CF522A" w:rsidR="00F72734" w:rsidRPr="00F72734" w:rsidRDefault="00F72734" w:rsidP="00F72734">
      <w:pPr>
        <w:numPr>
          <w:ilvl w:val="0"/>
          <w:numId w:val="7"/>
        </w:numPr>
        <w:shd w:val="clear" w:color="auto" w:fill="FFFFFF"/>
        <w:spacing w:after="0" w:line="293" w:lineRule="atLeast"/>
        <w:ind w:left="1080" w:right="360"/>
        <w:rPr>
          <w:rFonts w:eastAsia="Times New Roman"/>
          <w:color w:val="000000"/>
        </w:rPr>
      </w:pPr>
      <w:del w:id="25" w:author="Caillouet,Shelly" w:date="2022-01-21T12:03:00Z">
        <w:r w:rsidRPr="00F72734" w:rsidDel="008F3B9B">
          <w:rPr>
            <w:rFonts w:eastAsia="Times New Roman"/>
            <w:color w:val="000000"/>
          </w:rPr>
          <w:delText xml:space="preserve">using email for virtual case files or certified mail for paper case files, </w:delText>
        </w:r>
      </w:del>
      <w:r w:rsidRPr="00F72734">
        <w:rPr>
          <w:rFonts w:eastAsia="Times New Roman"/>
          <w:color w:val="000000"/>
        </w:rPr>
        <w:t>sends the case file and the copy of</w:t>
      </w:r>
      <w:del w:id="26" w:author="Caillouet,Shelly" w:date="2022-01-21T12:50:00Z">
        <w:r w:rsidRPr="00F72734" w:rsidDel="001170CE">
          <w:rPr>
            <w:rFonts w:eastAsia="Times New Roman"/>
            <w:color w:val="000000"/>
          </w:rPr>
          <w:delText xml:space="preserve"> </w:delText>
        </w:r>
      </w:del>
      <w:ins w:id="27" w:author="Caillouet,Shelly" w:date="2022-01-21T12:44:00Z">
        <w:r w:rsidR="001170CE">
          <w:rPr>
            <w:rFonts w:eastAsia="Times New Roman"/>
            <w:color w:val="000000"/>
          </w:rPr>
          <w:t xml:space="preserve"> </w:t>
        </w:r>
      </w:ins>
      <w:r w:rsidRPr="00F72734">
        <w:rPr>
          <w:rFonts w:eastAsia="Times New Roman"/>
          <w:color w:val="000000"/>
        </w:rPr>
        <w:t>completed case review to the receiving office</w:t>
      </w:r>
      <w:ins w:id="28" w:author="Caillouet,Shelly" w:date="2022-01-21T12:04:00Z">
        <w:r w:rsidR="008F3B9B">
          <w:rPr>
            <w:rFonts w:eastAsia="Times New Roman"/>
            <w:color w:val="000000"/>
          </w:rPr>
          <w:t xml:space="preserve"> by using email for virtual case files or certified mail for paper case files</w:t>
        </w:r>
      </w:ins>
      <w:r w:rsidRPr="00F72734">
        <w:rPr>
          <w:rFonts w:eastAsia="Times New Roman"/>
          <w:color w:val="000000"/>
        </w:rPr>
        <w:t>;</w:t>
      </w:r>
    </w:p>
    <w:p w14:paraId="4A78A202" w14:textId="77777777" w:rsidR="00F72734" w:rsidRPr="00F72734" w:rsidRDefault="00F72734" w:rsidP="00F72734">
      <w:pPr>
        <w:numPr>
          <w:ilvl w:val="0"/>
          <w:numId w:val="7"/>
        </w:numPr>
        <w:shd w:val="clear" w:color="auto" w:fill="FFFFFF"/>
        <w:spacing w:after="0" w:line="293" w:lineRule="atLeast"/>
        <w:ind w:left="1080" w:right="360"/>
        <w:rPr>
          <w:rFonts w:eastAsia="Times New Roman"/>
          <w:color w:val="000000"/>
        </w:rPr>
      </w:pPr>
      <w:r w:rsidRPr="00F72734">
        <w:rPr>
          <w:rFonts w:eastAsia="Times New Roman"/>
          <w:color w:val="000000"/>
        </w:rPr>
        <w:t>completes </w:t>
      </w:r>
      <w:hyperlink r:id="rId8" w:history="1">
        <w:r w:rsidRPr="00F72734">
          <w:rPr>
            <w:rFonts w:eastAsia="Times New Roman"/>
            <w:color w:val="003399"/>
            <w:u w:val="single"/>
          </w:rPr>
          <w:t>VR1025, Case Transfer Letter</w:t>
        </w:r>
      </w:hyperlink>
      <w:r w:rsidRPr="00F72734">
        <w:rPr>
          <w:rFonts w:eastAsia="Times New Roman"/>
          <w:color w:val="000000"/>
        </w:rPr>
        <w:t>, notifying the customer that his or her file has been sent to the receiving office; and</w:t>
      </w:r>
    </w:p>
    <w:p w14:paraId="10EC16AC" w14:textId="463C04D9" w:rsidR="00F72734" w:rsidRDefault="00F72734" w:rsidP="00F72734">
      <w:pPr>
        <w:numPr>
          <w:ilvl w:val="0"/>
          <w:numId w:val="7"/>
        </w:numPr>
        <w:shd w:val="clear" w:color="auto" w:fill="FFFFFF"/>
        <w:spacing w:after="0" w:line="293" w:lineRule="atLeast"/>
        <w:ind w:left="1080" w:right="360"/>
        <w:rPr>
          <w:rFonts w:eastAsia="Times New Roman"/>
          <w:color w:val="000000"/>
        </w:rPr>
      </w:pPr>
      <w:r w:rsidRPr="00F72734">
        <w:rPr>
          <w:rFonts w:eastAsia="Times New Roman"/>
          <w:color w:val="000000"/>
        </w:rPr>
        <w:t>places a copy of the transfer letter in the customer's case file.</w:t>
      </w:r>
    </w:p>
    <w:p w14:paraId="0792D72C" w14:textId="77777777" w:rsidR="009B11D4" w:rsidRPr="00F72734" w:rsidRDefault="009B11D4" w:rsidP="009B11D4">
      <w:pPr>
        <w:shd w:val="clear" w:color="auto" w:fill="FFFFFF"/>
        <w:spacing w:after="0" w:line="293" w:lineRule="atLeast"/>
        <w:ind w:left="1080" w:right="360"/>
        <w:rPr>
          <w:rFonts w:eastAsia="Times New Roman"/>
          <w:color w:val="000000"/>
        </w:rPr>
      </w:pPr>
    </w:p>
    <w:p w14:paraId="4C2E8632"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Within three business days of receiving the paper case file, the receiving VR Manager, VR Supervisor, or designee:</w:t>
      </w:r>
    </w:p>
    <w:p w14:paraId="2FDF1178" w14:textId="77777777" w:rsidR="00F72734" w:rsidRPr="00F72734" w:rsidRDefault="00F72734" w:rsidP="00F72734">
      <w:pPr>
        <w:numPr>
          <w:ilvl w:val="0"/>
          <w:numId w:val="8"/>
        </w:numPr>
        <w:shd w:val="clear" w:color="auto" w:fill="FFFFFF"/>
        <w:spacing w:after="0" w:line="293" w:lineRule="atLeast"/>
        <w:ind w:left="1080" w:right="360"/>
        <w:rPr>
          <w:rFonts w:eastAsia="Times New Roman"/>
          <w:color w:val="000000"/>
        </w:rPr>
      </w:pPr>
      <w:r w:rsidRPr="00F72734">
        <w:rPr>
          <w:rFonts w:eastAsia="Times New Roman"/>
          <w:color w:val="000000"/>
        </w:rPr>
        <w:t>assigns the case to the receiving counselor in RHW;</w:t>
      </w:r>
    </w:p>
    <w:p w14:paraId="1BADF240" w14:textId="77777777" w:rsidR="00F72734" w:rsidRPr="00F72734" w:rsidRDefault="00F72734" w:rsidP="00F72734">
      <w:pPr>
        <w:numPr>
          <w:ilvl w:val="0"/>
          <w:numId w:val="8"/>
        </w:numPr>
        <w:shd w:val="clear" w:color="auto" w:fill="FFFFFF"/>
        <w:spacing w:after="0" w:line="293" w:lineRule="atLeast"/>
        <w:ind w:left="1080" w:right="360"/>
        <w:rPr>
          <w:rFonts w:eastAsia="Times New Roman"/>
          <w:color w:val="000000"/>
        </w:rPr>
      </w:pPr>
      <w:r w:rsidRPr="00F72734">
        <w:rPr>
          <w:rFonts w:eastAsia="Times New Roman"/>
          <w:color w:val="000000"/>
        </w:rPr>
        <w:t>enters a case note verifying that the case was received and assigned; and</w:t>
      </w:r>
    </w:p>
    <w:p w14:paraId="7B3349ED" w14:textId="0131B4CC" w:rsidR="00F72734" w:rsidRDefault="00F72734" w:rsidP="00F72734">
      <w:pPr>
        <w:numPr>
          <w:ilvl w:val="0"/>
          <w:numId w:val="8"/>
        </w:numPr>
        <w:shd w:val="clear" w:color="auto" w:fill="FFFFFF"/>
        <w:spacing w:after="0" w:line="293" w:lineRule="atLeast"/>
        <w:ind w:left="1080" w:right="360"/>
        <w:rPr>
          <w:rFonts w:eastAsia="Times New Roman"/>
          <w:color w:val="000000"/>
        </w:rPr>
      </w:pPr>
      <w:r w:rsidRPr="00F72734">
        <w:rPr>
          <w:rFonts w:eastAsia="Times New Roman"/>
          <w:color w:val="000000"/>
        </w:rPr>
        <w:t>notifies the VR counselor that the case was assigned.</w:t>
      </w:r>
    </w:p>
    <w:p w14:paraId="6AF1A251" w14:textId="77777777" w:rsidR="001544B4" w:rsidRPr="00F72734" w:rsidRDefault="001544B4" w:rsidP="001544B4">
      <w:pPr>
        <w:shd w:val="clear" w:color="auto" w:fill="FFFFFF"/>
        <w:spacing w:after="0" w:line="293" w:lineRule="atLeast"/>
        <w:ind w:left="1080" w:right="360"/>
        <w:rPr>
          <w:rFonts w:eastAsia="Times New Roman"/>
          <w:color w:val="000000"/>
        </w:rPr>
      </w:pPr>
    </w:p>
    <w:p w14:paraId="79A810A4" w14:textId="77777777" w:rsidR="00F72734" w:rsidRPr="00F72734" w:rsidRDefault="00F72734" w:rsidP="00F72734">
      <w:pPr>
        <w:shd w:val="clear" w:color="auto" w:fill="FFFFFF"/>
        <w:spacing w:after="120" w:line="293" w:lineRule="atLeast"/>
        <w:outlineLvl w:val="3"/>
        <w:rPr>
          <w:rFonts w:eastAsia="Times New Roman"/>
          <w:b/>
          <w:bCs/>
          <w:color w:val="000000"/>
        </w:rPr>
      </w:pPr>
      <w:r w:rsidRPr="00F72734">
        <w:rPr>
          <w:rFonts w:eastAsia="Times New Roman"/>
          <w:b/>
          <w:bCs/>
          <w:color w:val="000000"/>
        </w:rPr>
        <w:t>Transferring a Transition Services Case</w:t>
      </w:r>
    </w:p>
    <w:p w14:paraId="3F93540C"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An individual who is a student with a disability and is working with a TVRC is transferred to a general VR caseload after he or she no longer meets the "student with a disability" definition and has demonstrated regular participation in planned services. Typically, students who are assigned to a VR counselor with a dual caseload (one that includes adults as well as students and youth) are not typically transferred to another caseload. Instead, they continue services with the same VR counselor until they are ready for closure of the case.</w:t>
      </w:r>
    </w:p>
    <w:p w14:paraId="120C1C91"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When a student no longer meets the "student with a disability" definition and is participating in his or her VR case, it is appropriate to transfer the case to a general VR counselor caseload. Refer to "Transferring within the Same Management Unit" or "Transferring to a Different Management Unit" above. The exception is when in individual no longer meets the "student with a disability" definition near the time when he or she is ready for successful closure. In that case, the TVRC may close them successfully.</w:t>
      </w:r>
    </w:p>
    <w:p w14:paraId="75B08FBC"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lastRenderedPageBreak/>
        <w:t>Unless the student is moving to a new region, the student should have at least one joint contact with the TVRC and the receiving VR counselor before the transfer, to discuss pertinent issues and facilitate the process. The student's IPE must be followed, unless amended by the VR counselor and the student.</w:t>
      </w:r>
    </w:p>
    <w:p w14:paraId="11870DD2" w14:textId="77777777" w:rsidR="00F72734" w:rsidRPr="00F72734" w:rsidRDefault="00F72734" w:rsidP="00F72734">
      <w:pPr>
        <w:shd w:val="clear" w:color="auto" w:fill="FFFFFF"/>
        <w:spacing w:after="360" w:line="293" w:lineRule="atLeast"/>
        <w:rPr>
          <w:rFonts w:eastAsia="Times New Roman"/>
          <w:color w:val="000000"/>
        </w:rPr>
      </w:pPr>
      <w:r w:rsidRPr="00F72734">
        <w:rPr>
          <w:rFonts w:eastAsia="Times New Roman"/>
          <w:color w:val="000000"/>
        </w:rPr>
        <w:t>When there are questions related to transferring a student from transition services to general VR services, they are addressed by the VR Manager.</w:t>
      </w:r>
    </w:p>
    <w:p w14:paraId="42DF99CC" w14:textId="4FCD3F2F" w:rsidR="005C7777" w:rsidRDefault="009B11D4">
      <w:r>
        <w:t>…</w:t>
      </w:r>
    </w:p>
    <w:sectPr w:rsidR="005C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92"/>
    <w:multiLevelType w:val="multilevel"/>
    <w:tmpl w:val="D640F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42F2"/>
    <w:multiLevelType w:val="multilevel"/>
    <w:tmpl w:val="003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F0315"/>
    <w:multiLevelType w:val="multilevel"/>
    <w:tmpl w:val="D1A0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458A3"/>
    <w:multiLevelType w:val="multilevel"/>
    <w:tmpl w:val="6128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C408F8"/>
    <w:multiLevelType w:val="multilevel"/>
    <w:tmpl w:val="A9E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203FB"/>
    <w:multiLevelType w:val="multilevel"/>
    <w:tmpl w:val="AABA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2956BD"/>
    <w:multiLevelType w:val="multilevel"/>
    <w:tmpl w:val="AE24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522065"/>
    <w:multiLevelType w:val="multilevel"/>
    <w:tmpl w:val="10F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77D2A"/>
    <w:multiLevelType w:val="multilevel"/>
    <w:tmpl w:val="2846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B69B3"/>
    <w:multiLevelType w:val="multilevel"/>
    <w:tmpl w:val="937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za,Norma">
    <w15:presenceInfo w15:providerId="AD" w15:userId="S::norma.garza@twc.texas.gov::0ce0f355-596a-4e94-9413-5e145a43c37c"/>
  </w15:person>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34"/>
    <w:rsid w:val="001170CE"/>
    <w:rsid w:val="001544B4"/>
    <w:rsid w:val="00166409"/>
    <w:rsid w:val="00240E99"/>
    <w:rsid w:val="0032202C"/>
    <w:rsid w:val="003C71AA"/>
    <w:rsid w:val="005C7777"/>
    <w:rsid w:val="008F27E6"/>
    <w:rsid w:val="008F3B9B"/>
    <w:rsid w:val="009B11D4"/>
    <w:rsid w:val="009F7CC4"/>
    <w:rsid w:val="00A04E64"/>
    <w:rsid w:val="00A122E0"/>
    <w:rsid w:val="00B77BD5"/>
    <w:rsid w:val="00D0483A"/>
    <w:rsid w:val="00E31360"/>
    <w:rsid w:val="00E31C82"/>
    <w:rsid w:val="00E603A7"/>
    <w:rsid w:val="00F7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486C"/>
  <w15:chartTrackingRefBased/>
  <w15:docId w15:val="{C1DE4461-0EAC-4E46-9C1D-3E36CFA5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2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2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2734"/>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7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27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2734"/>
    <w:rPr>
      <w:rFonts w:ascii="Times New Roman" w:eastAsia="Times New Roman" w:hAnsi="Times New Roman" w:cs="Times New Roman"/>
      <w:b/>
      <w:bCs/>
    </w:rPr>
  </w:style>
  <w:style w:type="paragraph" w:styleId="NormalWeb">
    <w:name w:val="Normal (Web)"/>
    <w:basedOn w:val="Normal"/>
    <w:uiPriority w:val="99"/>
    <w:semiHidden/>
    <w:unhideWhenUsed/>
    <w:rsid w:val="00F7273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F72734"/>
    <w:rPr>
      <w:color w:val="0000FF"/>
      <w:u w:val="single"/>
    </w:rPr>
  </w:style>
  <w:style w:type="character" w:customStyle="1" w:styleId="Heading1Char">
    <w:name w:val="Heading 1 Char"/>
    <w:basedOn w:val="DefaultParagraphFont"/>
    <w:link w:val="Heading1"/>
    <w:uiPriority w:val="9"/>
    <w:rsid w:val="009B11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8909">
      <w:bodyDiv w:val="1"/>
      <w:marLeft w:val="0"/>
      <w:marRight w:val="0"/>
      <w:marTop w:val="0"/>
      <w:marBottom w:val="0"/>
      <w:divBdr>
        <w:top w:val="none" w:sz="0" w:space="0" w:color="auto"/>
        <w:left w:val="none" w:sz="0" w:space="0" w:color="auto"/>
        <w:bottom w:val="none" w:sz="0" w:space="0" w:color="auto"/>
        <w:right w:val="none" w:sz="0" w:space="0" w:color="auto"/>
      </w:divBdr>
    </w:div>
    <w:div w:id="575554828">
      <w:bodyDiv w:val="1"/>
      <w:marLeft w:val="0"/>
      <w:marRight w:val="0"/>
      <w:marTop w:val="0"/>
      <w:marBottom w:val="0"/>
      <w:divBdr>
        <w:top w:val="none" w:sz="0" w:space="0" w:color="auto"/>
        <w:left w:val="none" w:sz="0" w:space="0" w:color="auto"/>
        <w:bottom w:val="none" w:sz="0" w:space="0" w:color="auto"/>
        <w:right w:val="none" w:sz="0" w:space="0" w:color="auto"/>
      </w:divBdr>
      <w:divsChild>
        <w:div w:id="2089880150">
          <w:marLeft w:val="0"/>
          <w:marRight w:val="0"/>
          <w:marTop w:val="0"/>
          <w:marBottom w:val="0"/>
          <w:divBdr>
            <w:top w:val="none" w:sz="0" w:space="0" w:color="auto"/>
            <w:left w:val="none" w:sz="0" w:space="0" w:color="auto"/>
            <w:bottom w:val="none" w:sz="0" w:space="0" w:color="auto"/>
            <w:right w:val="none" w:sz="0" w:space="0" w:color="auto"/>
          </w:divBdr>
        </w:div>
      </w:divsChild>
    </w:div>
    <w:div w:id="577206836">
      <w:bodyDiv w:val="1"/>
      <w:marLeft w:val="0"/>
      <w:marRight w:val="0"/>
      <w:marTop w:val="0"/>
      <w:marBottom w:val="0"/>
      <w:divBdr>
        <w:top w:val="none" w:sz="0" w:space="0" w:color="auto"/>
        <w:left w:val="none" w:sz="0" w:space="0" w:color="auto"/>
        <w:bottom w:val="none" w:sz="0" w:space="0" w:color="auto"/>
        <w:right w:val="none" w:sz="0" w:space="0" w:color="auto"/>
      </w:divBdr>
    </w:div>
    <w:div w:id="2118911869">
      <w:bodyDiv w:val="1"/>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align language with TxROCS updates.
</Comments>
  </documentManagement>
</p:properties>
</file>

<file path=customXml/itemProps1.xml><?xml version="1.0" encoding="utf-8"?>
<ds:datastoreItem xmlns:ds="http://schemas.openxmlformats.org/officeDocument/2006/customXml" ds:itemID="{C217C8CC-E486-481C-947D-07D55E60601F}">
  <ds:schemaRefs>
    <ds:schemaRef ds:uri="http://schemas.microsoft.com/sharepoint/v3/contenttype/forms"/>
  </ds:schemaRefs>
</ds:datastoreItem>
</file>

<file path=customXml/itemProps2.xml><?xml version="1.0" encoding="utf-8"?>
<ds:datastoreItem xmlns:ds="http://schemas.openxmlformats.org/officeDocument/2006/customXml" ds:itemID="{1BBAEB11-AEE3-43FB-9327-107079833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FFF85-B081-4E9C-AD88-3349794938F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D-304-2 Transfer of Open Cases revision 2022</dc:title>
  <dc:subject/>
  <dc:creator>Garza,Norma</dc:creator>
  <cp:keywords/>
  <dc:description/>
  <cp:lastModifiedBy>Fehrenbach,Edward</cp:lastModifiedBy>
  <cp:revision>2</cp:revision>
  <dcterms:created xsi:type="dcterms:W3CDTF">2022-01-24T18:10:00Z</dcterms:created>
  <dcterms:modified xsi:type="dcterms:W3CDTF">2022-01-24T18:10:00Z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