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031E3" w14:textId="6F78BE9F" w:rsidR="00D91716" w:rsidRDefault="00D91716" w:rsidP="00D91716">
      <w:pPr>
        <w:pStyle w:val="Heading1"/>
      </w:pPr>
      <w:r>
        <w:t>Vocational Rehabilitation Services Manual D-300: Records Management</w:t>
      </w:r>
    </w:p>
    <w:p w14:paraId="451F512C" w14:textId="499A1238" w:rsidR="00D91716" w:rsidRPr="004E6405" w:rsidRDefault="00D91716" w:rsidP="00D91716">
      <w:pPr>
        <w:pStyle w:val="NoSpacing"/>
        <w:rPr>
          <w:rFonts w:cs="Arial"/>
          <w:lang w:val="en"/>
        </w:rPr>
      </w:pPr>
      <w:r w:rsidRPr="004E6405">
        <w:rPr>
          <w:rFonts w:cs="Arial"/>
          <w:lang w:val="en"/>
        </w:rPr>
        <w:t xml:space="preserve">Revised </w:t>
      </w:r>
      <w:r w:rsidR="004E6405" w:rsidRPr="004E6405">
        <w:rPr>
          <w:rFonts w:cs="Arial"/>
          <w:lang w:val="en"/>
        </w:rPr>
        <w:t>January 15, 2020</w:t>
      </w:r>
    </w:p>
    <w:p w14:paraId="18A32405" w14:textId="4C5EE28B" w:rsidR="004E6405" w:rsidRDefault="004E6405" w:rsidP="004E6405">
      <w:pPr>
        <w:pStyle w:val="Heading2"/>
        <w:rPr>
          <w:rFonts w:eastAsia="Times New Roman"/>
          <w:lang w:val="en"/>
        </w:rPr>
      </w:pPr>
      <w:bookmarkStart w:id="0" w:name="_GoBack"/>
      <w:r w:rsidRPr="004E6405">
        <w:rPr>
          <w:rFonts w:eastAsia="Times New Roman"/>
          <w:lang w:val="en"/>
        </w:rPr>
        <w:t>D-306: Open Records Requests</w:t>
      </w:r>
    </w:p>
    <w:bookmarkEnd w:id="0"/>
    <w:p w14:paraId="6F25C8C8" w14:textId="0B741B29" w:rsidR="004E6405" w:rsidRPr="004E6405" w:rsidRDefault="004E6405" w:rsidP="004E6405">
      <w:pPr>
        <w:rPr>
          <w:lang w:val="en"/>
        </w:rPr>
      </w:pPr>
      <w:ins w:id="1" w:author="Author">
        <w:r>
          <w:rPr>
            <w:lang w:val="en"/>
          </w:rPr>
          <w:t xml:space="preserve">This content has been relocated to </w:t>
        </w:r>
        <w:r w:rsidRPr="004E6405">
          <w:rPr>
            <w:lang w:val="en"/>
          </w:rPr>
          <w:t xml:space="preserve">A-209-15: Records Requests Received </w:t>
        </w:r>
        <w:r w:rsidR="004B2B36" w:rsidRPr="004E6405">
          <w:rPr>
            <w:lang w:val="en"/>
          </w:rPr>
          <w:t>f</w:t>
        </w:r>
        <w:r w:rsidRPr="004E6405">
          <w:rPr>
            <w:lang w:val="en"/>
          </w:rPr>
          <w:t>rom TWC Open Records</w:t>
        </w:r>
        <w:r>
          <w:rPr>
            <w:lang w:val="en"/>
          </w:rPr>
          <w:t>.</w:t>
        </w:r>
      </w:ins>
    </w:p>
    <w:p w14:paraId="45A987E4" w14:textId="5BD33DC5" w:rsidR="004E6405" w:rsidRPr="004E6405" w:rsidDel="004E6405" w:rsidRDefault="004E6405" w:rsidP="004E6405">
      <w:pPr>
        <w:rPr>
          <w:del w:id="2" w:author="Author"/>
          <w:rFonts w:eastAsia="Times New Roman" w:cs="Arial"/>
          <w:lang w:val="en"/>
        </w:rPr>
      </w:pPr>
      <w:del w:id="3" w:author="Author">
        <w:r w:rsidRPr="004E6405" w:rsidDel="004E6405">
          <w:rPr>
            <w:rFonts w:eastAsia="Times New Roman" w:cs="Arial"/>
            <w:lang w:val="en"/>
          </w:rPr>
          <w:delText>Records requests that are received from TWC Open Records must by processed by the receiving VR office within five (5) business days.</w:delText>
        </w:r>
      </w:del>
    </w:p>
    <w:p w14:paraId="13CF18E3" w14:textId="41366DEB" w:rsidR="004E6405" w:rsidRPr="004E6405" w:rsidDel="004E6405" w:rsidRDefault="004E6405" w:rsidP="004E6405">
      <w:pPr>
        <w:rPr>
          <w:del w:id="4" w:author="Author"/>
          <w:rFonts w:eastAsia="Times New Roman" w:cs="Arial"/>
          <w:lang w:val="en"/>
        </w:rPr>
      </w:pPr>
      <w:del w:id="5" w:author="Author">
        <w:r w:rsidRPr="004E6405" w:rsidDel="004E6405">
          <w:rPr>
            <w:rFonts w:eastAsia="Times New Roman" w:cs="Arial"/>
            <w:lang w:val="en"/>
          </w:rPr>
          <w:delText xml:space="preserve">The assigned VRC/RA team fills out the </w:delText>
        </w:r>
        <w:r w:rsidRPr="004E6405" w:rsidDel="004E6405">
          <w:rPr>
            <w:rFonts w:eastAsia="Times New Roman" w:cs="Arial"/>
            <w:lang w:val="en"/>
          </w:rPr>
          <w:fldChar w:fldCharType="begin"/>
        </w:r>
        <w:r w:rsidRPr="004E6405" w:rsidDel="004E6405">
          <w:rPr>
            <w:rFonts w:eastAsia="Times New Roman" w:cs="Arial"/>
            <w:lang w:val="en"/>
          </w:rPr>
          <w:delInstrText xml:space="preserve"> HYPERLINK "http://intra.twc.state.tx.us/intranet/gl/html/vocational_rehab_forms.html" </w:delInstrText>
        </w:r>
        <w:r w:rsidRPr="004E6405" w:rsidDel="004E6405">
          <w:rPr>
            <w:rFonts w:eastAsia="Times New Roman" w:cs="Arial"/>
            <w:lang w:val="en"/>
          </w:rPr>
          <w:fldChar w:fldCharType="separate"/>
        </w:r>
        <w:r w:rsidRPr="004E6405" w:rsidDel="004E6405">
          <w:rPr>
            <w:rFonts w:eastAsia="Times New Roman" w:cs="Arial"/>
            <w:color w:val="0000FF"/>
            <w:u w:val="single"/>
            <w:lang w:val="en"/>
          </w:rPr>
          <w:delText>VR1514, Request from Open Records</w:delText>
        </w:r>
        <w:r w:rsidRPr="004E6405" w:rsidDel="004E6405">
          <w:rPr>
            <w:rFonts w:eastAsia="Times New Roman" w:cs="Arial"/>
            <w:lang w:val="en"/>
          </w:rPr>
          <w:fldChar w:fldCharType="end"/>
        </w:r>
        <w:r w:rsidRPr="004E6405" w:rsidDel="004E6405">
          <w:rPr>
            <w:rFonts w:eastAsia="Times New Roman" w:cs="Arial"/>
            <w:lang w:val="en"/>
          </w:rPr>
          <w:delText xml:space="preserve"> and follow the instruction below:</w:delText>
        </w:r>
      </w:del>
    </w:p>
    <w:p w14:paraId="0AFA74E4" w14:textId="75652B27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6" w:author="Author"/>
          <w:rFonts w:eastAsia="Times New Roman" w:cs="Arial"/>
          <w:lang w:val="en"/>
        </w:rPr>
      </w:pPr>
      <w:del w:id="7" w:author="Author">
        <w:r w:rsidRPr="004E6405" w:rsidDel="004E6405">
          <w:rPr>
            <w:rFonts w:eastAsia="Times New Roman" w:cs="Arial"/>
            <w:lang w:val="en"/>
          </w:rPr>
          <w:delText>Review records for any items to be withheld such as information harmful to the individual if released regarding certain medical / psychological notations. Release only items within the scope of the authorization and only to those authorized to receive the information.</w:delText>
        </w:r>
      </w:del>
    </w:p>
    <w:p w14:paraId="4562F9B0" w14:textId="2C48CAAE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8" w:author="Author"/>
          <w:rFonts w:eastAsia="Times New Roman" w:cs="Arial"/>
          <w:lang w:val="en"/>
        </w:rPr>
      </w:pPr>
      <w:del w:id="9" w:author="Author">
        <w:r w:rsidRPr="004E6405" w:rsidDel="004E6405">
          <w:rPr>
            <w:rFonts w:eastAsia="Times New Roman" w:cs="Arial"/>
            <w:lang w:val="en"/>
          </w:rPr>
          <w:delText>Make copies of the records that will be released.</w:delText>
        </w:r>
      </w:del>
    </w:p>
    <w:p w14:paraId="0111AAE2" w14:textId="72A817C2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10" w:author="Author"/>
          <w:rFonts w:eastAsia="Times New Roman" w:cs="Arial"/>
          <w:lang w:val="en"/>
        </w:rPr>
      </w:pPr>
      <w:del w:id="11" w:author="Author">
        <w:r w:rsidRPr="004E6405" w:rsidDel="004E6405">
          <w:rPr>
            <w:rFonts w:eastAsia="Times New Roman" w:cs="Arial"/>
            <w:lang w:val="en"/>
          </w:rPr>
          <w:delText>Sign the Official Certificate and attach it to a copy of the records being released. Open Records does NOT need to see the records before they are provided.</w:delText>
        </w:r>
      </w:del>
    </w:p>
    <w:p w14:paraId="1DD560B1" w14:textId="7FAEC25A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12" w:author="Author"/>
          <w:rFonts w:eastAsia="Times New Roman" w:cs="Arial"/>
          <w:lang w:val="en"/>
        </w:rPr>
      </w:pPr>
      <w:del w:id="13" w:author="Author">
        <w:r w:rsidRPr="004E6405" w:rsidDel="004E6405">
          <w:rPr>
            <w:rFonts w:eastAsia="Times New Roman" w:cs="Arial"/>
            <w:lang w:val="en"/>
          </w:rPr>
          <w:delText>Make a copy of the signed Official Certificate and retain it in the case file along with a description of the records that are being provided.</w:delText>
        </w:r>
      </w:del>
    </w:p>
    <w:p w14:paraId="1DEB2FCF" w14:textId="1262917D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14" w:author="Author"/>
          <w:rFonts w:eastAsia="Times New Roman" w:cs="Arial"/>
          <w:lang w:val="en"/>
        </w:rPr>
      </w:pPr>
      <w:del w:id="15" w:author="Author">
        <w:r w:rsidRPr="004E6405" w:rsidDel="004E6405">
          <w:rPr>
            <w:rFonts w:eastAsia="Times New Roman" w:cs="Arial"/>
            <w:lang w:val="en"/>
          </w:rPr>
          <w:delText>Regardless of what is requested, do NOT answer any questions, complete depositions, or complete affidavits that may arrive as part of the request.</w:delText>
        </w:r>
      </w:del>
    </w:p>
    <w:p w14:paraId="6295DE71" w14:textId="035045CA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16" w:author="Author"/>
          <w:rFonts w:eastAsia="Times New Roman" w:cs="Arial"/>
          <w:lang w:val="en"/>
        </w:rPr>
      </w:pPr>
      <w:del w:id="17" w:author="Author">
        <w:r w:rsidRPr="004E6405" w:rsidDel="004E6405">
          <w:rPr>
            <w:rFonts w:eastAsia="Times New Roman" w:cs="Arial"/>
            <w:lang w:val="en"/>
          </w:rPr>
          <w:delText>Do not notarize the certification or other documents.</w:delText>
        </w:r>
      </w:del>
    </w:p>
    <w:p w14:paraId="2A838D20" w14:textId="55134A2E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18" w:author="Author"/>
          <w:rFonts w:eastAsia="Times New Roman" w:cs="Arial"/>
          <w:lang w:val="en"/>
        </w:rPr>
      </w:pPr>
      <w:del w:id="19" w:author="Author">
        <w:r w:rsidRPr="004E6405" w:rsidDel="004E6405">
          <w:rPr>
            <w:rFonts w:eastAsia="Times New Roman" w:cs="Arial"/>
            <w:lang w:val="en"/>
          </w:rPr>
          <w:delText>If a question or section does not apply, enter "Not Applicable" and explain why. Type or handwrite responses using blue or black ink.</w:delText>
        </w:r>
      </w:del>
    </w:p>
    <w:p w14:paraId="13C9CE5C" w14:textId="091B51F2" w:rsidR="004E6405" w:rsidRPr="004E6405" w:rsidDel="004E6405" w:rsidRDefault="004E6405" w:rsidP="004E6405">
      <w:pPr>
        <w:numPr>
          <w:ilvl w:val="0"/>
          <w:numId w:val="21"/>
        </w:numPr>
        <w:spacing w:before="0" w:beforeAutospacing="0" w:after="0" w:afterAutospacing="0"/>
        <w:rPr>
          <w:del w:id="20" w:author="Author"/>
          <w:rFonts w:eastAsia="Times New Roman" w:cs="Arial"/>
          <w:lang w:val="en"/>
        </w:rPr>
      </w:pPr>
      <w:del w:id="21" w:author="Author">
        <w:r w:rsidRPr="004E6405" w:rsidDel="004E6405">
          <w:rPr>
            <w:rFonts w:eastAsia="Times New Roman" w:cs="Arial"/>
            <w:lang w:val="en"/>
          </w:rPr>
          <w:delText xml:space="preserve">Return a scanned copy of the VR1514, Request from Open Records and the signed Official Certificate to </w:delText>
        </w:r>
        <w:r w:rsidRPr="004E6405" w:rsidDel="004E6405">
          <w:rPr>
            <w:rFonts w:eastAsia="Times New Roman" w:cs="Arial"/>
            <w:lang w:val="en"/>
          </w:rPr>
          <w:fldChar w:fldCharType="begin"/>
        </w:r>
        <w:r w:rsidRPr="004E6405" w:rsidDel="004E6405">
          <w:rPr>
            <w:rFonts w:eastAsia="Times New Roman" w:cs="Arial"/>
            <w:lang w:val="en"/>
          </w:rPr>
          <w:delInstrText xml:space="preserve"> HYPERLINK "mailto:open.records@twc.state.tx.us" </w:delInstrText>
        </w:r>
        <w:r w:rsidRPr="004E6405" w:rsidDel="004E6405">
          <w:rPr>
            <w:rFonts w:eastAsia="Times New Roman" w:cs="Arial"/>
            <w:lang w:val="en"/>
          </w:rPr>
          <w:fldChar w:fldCharType="separate"/>
        </w:r>
        <w:r w:rsidRPr="004E6405" w:rsidDel="004E6405">
          <w:rPr>
            <w:rFonts w:eastAsia="Times New Roman" w:cs="Arial"/>
            <w:color w:val="0000FF"/>
            <w:u w:val="single"/>
            <w:lang w:val="en"/>
          </w:rPr>
          <w:delText>Open Records</w:delText>
        </w:r>
        <w:r w:rsidRPr="004E6405" w:rsidDel="004E6405">
          <w:rPr>
            <w:rFonts w:eastAsia="Times New Roman" w:cs="Arial"/>
            <w:lang w:val="en"/>
          </w:rPr>
          <w:fldChar w:fldCharType="end"/>
        </w:r>
        <w:r w:rsidRPr="004E6405" w:rsidDel="004E6405">
          <w:rPr>
            <w:rFonts w:eastAsia="Times New Roman" w:cs="Arial"/>
            <w:lang w:val="en"/>
          </w:rPr>
          <w:delText xml:space="preserve"> (open.records@twc.state.tx.us) via email</w:delText>
        </w:r>
      </w:del>
    </w:p>
    <w:p w14:paraId="3FFE48B5" w14:textId="4E843B63" w:rsidR="004E6405" w:rsidRPr="004E6405" w:rsidDel="004E6405" w:rsidRDefault="004E6405" w:rsidP="004E6405">
      <w:pPr>
        <w:rPr>
          <w:del w:id="22" w:author="Author"/>
          <w:rFonts w:eastAsia="Times New Roman" w:cs="Arial"/>
          <w:lang w:val="en"/>
        </w:rPr>
      </w:pPr>
      <w:del w:id="23" w:author="Author">
        <w:r w:rsidRPr="004E6405" w:rsidDel="004E6405">
          <w:rPr>
            <w:rFonts w:eastAsia="Times New Roman" w:cs="Arial"/>
            <w:lang w:val="en"/>
          </w:rPr>
          <w:delText xml:space="preserve">If there are no records available in RHW or in a paper case file that is located in the field office, notify </w:delText>
        </w:r>
        <w:r w:rsidRPr="004E6405" w:rsidDel="004E6405">
          <w:rPr>
            <w:rFonts w:eastAsia="Times New Roman" w:cs="Arial"/>
            <w:lang w:val="en"/>
          </w:rPr>
          <w:fldChar w:fldCharType="begin"/>
        </w:r>
        <w:r w:rsidRPr="004E6405" w:rsidDel="004E6405">
          <w:rPr>
            <w:rFonts w:eastAsia="Times New Roman" w:cs="Arial"/>
            <w:lang w:val="en"/>
          </w:rPr>
          <w:delInstrText xml:space="preserve"> HYPERLINK "mailto:open.records@twc.state.tx.us" </w:delInstrText>
        </w:r>
        <w:r w:rsidRPr="004E6405" w:rsidDel="004E6405">
          <w:rPr>
            <w:rFonts w:eastAsia="Times New Roman" w:cs="Arial"/>
            <w:lang w:val="en"/>
          </w:rPr>
          <w:fldChar w:fldCharType="separate"/>
        </w:r>
        <w:r w:rsidRPr="004E6405" w:rsidDel="004E6405">
          <w:rPr>
            <w:rFonts w:eastAsia="Times New Roman" w:cs="Arial"/>
            <w:color w:val="0000FF"/>
            <w:u w:val="single"/>
            <w:lang w:val="en"/>
          </w:rPr>
          <w:delText>Open Records</w:delText>
        </w:r>
        <w:r w:rsidRPr="004E6405" w:rsidDel="004E6405">
          <w:rPr>
            <w:rFonts w:eastAsia="Times New Roman" w:cs="Arial"/>
            <w:lang w:val="en"/>
          </w:rPr>
          <w:fldChar w:fldCharType="end"/>
        </w:r>
        <w:r w:rsidRPr="004E6405" w:rsidDel="004E6405">
          <w:rPr>
            <w:rFonts w:eastAsia="Times New Roman" w:cs="Arial"/>
            <w:lang w:val="en"/>
          </w:rPr>
          <w:delText xml:space="preserve"> (open.records@twc.state.tx.us) via email within five (5) business days of receipt of this form.</w:delText>
        </w:r>
      </w:del>
    </w:p>
    <w:p w14:paraId="193824D1" w14:textId="65546E58" w:rsidR="004E6405" w:rsidRPr="004E6405" w:rsidDel="004E6405" w:rsidRDefault="004E6405" w:rsidP="004E6405">
      <w:pPr>
        <w:rPr>
          <w:del w:id="24" w:author="Author"/>
          <w:rFonts w:eastAsia="Times New Roman" w:cs="Arial"/>
          <w:lang w:val="en"/>
        </w:rPr>
      </w:pPr>
      <w:del w:id="25" w:author="Author">
        <w:r w:rsidRPr="004E6405" w:rsidDel="004E6405">
          <w:rPr>
            <w:rFonts w:eastAsia="Times New Roman" w:cs="Arial"/>
            <w:lang w:val="en"/>
          </w:rPr>
          <w:delText xml:space="preserve">For specific information on policies, procedures, and costs pertaining to open records requests, see the </w:delText>
        </w:r>
        <w:r w:rsidRPr="004E6405" w:rsidDel="004E6405">
          <w:rPr>
            <w:rFonts w:eastAsia="Times New Roman" w:cs="Arial"/>
            <w:lang w:val="en"/>
          </w:rPr>
          <w:fldChar w:fldCharType="begin"/>
        </w:r>
        <w:r w:rsidRPr="004E6405" w:rsidDel="004E6405">
          <w:rPr>
            <w:rFonts w:eastAsia="Times New Roman" w:cs="Arial"/>
            <w:lang w:val="en"/>
          </w:rPr>
          <w:delInstrText xml:space="preserve"> HYPERLINK "http://intra.twc.state.tx.us/intranet/gc/docs/iru_manual.doc" </w:delInstrText>
        </w:r>
        <w:r w:rsidRPr="004E6405" w:rsidDel="004E6405">
          <w:rPr>
            <w:rFonts w:eastAsia="Times New Roman" w:cs="Arial"/>
            <w:lang w:val="en"/>
          </w:rPr>
          <w:fldChar w:fldCharType="separate"/>
        </w:r>
        <w:r w:rsidRPr="004E6405" w:rsidDel="004E6405">
          <w:rPr>
            <w:rFonts w:eastAsia="Times New Roman" w:cs="Arial"/>
            <w:color w:val="0000FF"/>
            <w:u w:val="single"/>
            <w:lang w:val="en"/>
          </w:rPr>
          <w:delText>TWC Open Records Unit Manual</w:delText>
        </w:r>
        <w:r w:rsidRPr="004E6405" w:rsidDel="004E6405">
          <w:rPr>
            <w:rFonts w:eastAsia="Times New Roman" w:cs="Arial"/>
            <w:lang w:val="en"/>
          </w:rPr>
          <w:fldChar w:fldCharType="end"/>
        </w:r>
        <w:r w:rsidRPr="004E6405" w:rsidDel="004E6405">
          <w:rPr>
            <w:rFonts w:eastAsia="Times New Roman" w:cs="Arial"/>
            <w:lang w:val="en"/>
          </w:rPr>
          <w:delText>.</w:delText>
        </w:r>
      </w:del>
    </w:p>
    <w:p w14:paraId="62BDC2CF" w14:textId="5310F39E" w:rsidR="00305A90" w:rsidRDefault="004E6405">
      <w:del w:id="26" w:author="Author">
        <w:r w:rsidRPr="00D91716" w:rsidDel="004E6405">
          <w:rPr>
            <w:rFonts w:eastAsia="Times New Roman"/>
            <w:lang w:val="en"/>
          </w:rPr>
          <w:delText xml:space="preserve"> </w:delText>
        </w:r>
      </w:del>
    </w:p>
    <w:sectPr w:rsidR="00305A90" w:rsidSect="00870671"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825B" w14:textId="77777777" w:rsidR="00D049FB" w:rsidRDefault="00D049FB" w:rsidP="00D91716">
      <w:pPr>
        <w:spacing w:after="0"/>
      </w:pPr>
      <w:r>
        <w:separator/>
      </w:r>
    </w:p>
  </w:endnote>
  <w:endnote w:type="continuationSeparator" w:id="0">
    <w:p w14:paraId="4FE2DD79" w14:textId="77777777" w:rsidR="00D049FB" w:rsidRDefault="00D049FB" w:rsidP="00D91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789D" w14:textId="77777777" w:rsidR="00D049FB" w:rsidRDefault="00D049FB" w:rsidP="00D91716">
      <w:pPr>
        <w:spacing w:after="0"/>
      </w:pPr>
      <w:r>
        <w:separator/>
      </w:r>
    </w:p>
  </w:footnote>
  <w:footnote w:type="continuationSeparator" w:id="0">
    <w:p w14:paraId="7981A17E" w14:textId="77777777" w:rsidR="00D049FB" w:rsidRDefault="00D049FB" w:rsidP="00D917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506"/>
    <w:multiLevelType w:val="multilevel"/>
    <w:tmpl w:val="5500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B44051"/>
    <w:multiLevelType w:val="multilevel"/>
    <w:tmpl w:val="4B04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AE50AD"/>
    <w:multiLevelType w:val="multilevel"/>
    <w:tmpl w:val="8D30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223A07"/>
    <w:multiLevelType w:val="multilevel"/>
    <w:tmpl w:val="B466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F100F"/>
    <w:multiLevelType w:val="multilevel"/>
    <w:tmpl w:val="A6B4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E0279"/>
    <w:multiLevelType w:val="multilevel"/>
    <w:tmpl w:val="0CDA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C4DA7"/>
    <w:multiLevelType w:val="multilevel"/>
    <w:tmpl w:val="A1F0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964BC"/>
    <w:multiLevelType w:val="multilevel"/>
    <w:tmpl w:val="8EF8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D76FF"/>
    <w:multiLevelType w:val="multilevel"/>
    <w:tmpl w:val="F1E2F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2051BD"/>
    <w:multiLevelType w:val="multilevel"/>
    <w:tmpl w:val="146E3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1D16AE"/>
    <w:multiLevelType w:val="multilevel"/>
    <w:tmpl w:val="978E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9520B"/>
    <w:multiLevelType w:val="multilevel"/>
    <w:tmpl w:val="7680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30BBD"/>
    <w:multiLevelType w:val="multilevel"/>
    <w:tmpl w:val="0CB6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26445"/>
    <w:multiLevelType w:val="multilevel"/>
    <w:tmpl w:val="0E2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E45678"/>
    <w:multiLevelType w:val="multilevel"/>
    <w:tmpl w:val="2092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DB75A7"/>
    <w:multiLevelType w:val="multilevel"/>
    <w:tmpl w:val="A9661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FD61CC"/>
    <w:multiLevelType w:val="multilevel"/>
    <w:tmpl w:val="4F54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096EA0"/>
    <w:multiLevelType w:val="multilevel"/>
    <w:tmpl w:val="7062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ED1813"/>
    <w:multiLevelType w:val="multilevel"/>
    <w:tmpl w:val="80B63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1274AF"/>
    <w:multiLevelType w:val="hybridMultilevel"/>
    <w:tmpl w:val="667C2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82ACE"/>
    <w:multiLevelType w:val="multilevel"/>
    <w:tmpl w:val="BC02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8"/>
  </w:num>
  <w:num w:numId="9">
    <w:abstractNumId w:val="0"/>
  </w:num>
  <w:num w:numId="10">
    <w:abstractNumId w:val="19"/>
  </w:num>
  <w:num w:numId="11">
    <w:abstractNumId w:val="5"/>
  </w:num>
  <w:num w:numId="12">
    <w:abstractNumId w:val="6"/>
  </w:num>
  <w:num w:numId="13">
    <w:abstractNumId w:val="18"/>
  </w:num>
  <w:num w:numId="14">
    <w:abstractNumId w:val="7"/>
  </w:num>
  <w:num w:numId="15">
    <w:abstractNumId w:val="9"/>
  </w:num>
  <w:num w:numId="16">
    <w:abstractNumId w:val="20"/>
  </w:num>
  <w:num w:numId="17">
    <w:abstractNumId w:val="14"/>
  </w:num>
  <w:num w:numId="18">
    <w:abstractNumId w:val="4"/>
  </w:num>
  <w:num w:numId="19">
    <w:abstractNumId w:val="17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16"/>
    <w:rsid w:val="00094A1D"/>
    <w:rsid w:val="000A7B66"/>
    <w:rsid w:val="00134E3D"/>
    <w:rsid w:val="001C4112"/>
    <w:rsid w:val="00294F9B"/>
    <w:rsid w:val="00296A53"/>
    <w:rsid w:val="00305A90"/>
    <w:rsid w:val="003164D3"/>
    <w:rsid w:val="003716B7"/>
    <w:rsid w:val="003A3311"/>
    <w:rsid w:val="00406970"/>
    <w:rsid w:val="00432025"/>
    <w:rsid w:val="00491651"/>
    <w:rsid w:val="004B2B36"/>
    <w:rsid w:val="004B42DF"/>
    <w:rsid w:val="004E6405"/>
    <w:rsid w:val="004F2C32"/>
    <w:rsid w:val="005710E8"/>
    <w:rsid w:val="00584053"/>
    <w:rsid w:val="005B2654"/>
    <w:rsid w:val="005F0384"/>
    <w:rsid w:val="0062160E"/>
    <w:rsid w:val="006706AF"/>
    <w:rsid w:val="006A7BDE"/>
    <w:rsid w:val="007767AB"/>
    <w:rsid w:val="00786965"/>
    <w:rsid w:val="007B119C"/>
    <w:rsid w:val="007E3434"/>
    <w:rsid w:val="0081236A"/>
    <w:rsid w:val="008409C2"/>
    <w:rsid w:val="00870671"/>
    <w:rsid w:val="008B44CC"/>
    <w:rsid w:val="008B5635"/>
    <w:rsid w:val="008C4604"/>
    <w:rsid w:val="008F35AB"/>
    <w:rsid w:val="00937BF7"/>
    <w:rsid w:val="00AB7327"/>
    <w:rsid w:val="00AF716E"/>
    <w:rsid w:val="00B32A14"/>
    <w:rsid w:val="00BB3F42"/>
    <w:rsid w:val="00BD6CFD"/>
    <w:rsid w:val="00C32A48"/>
    <w:rsid w:val="00CA1114"/>
    <w:rsid w:val="00D033B2"/>
    <w:rsid w:val="00D049FB"/>
    <w:rsid w:val="00D45211"/>
    <w:rsid w:val="00D66513"/>
    <w:rsid w:val="00D91716"/>
    <w:rsid w:val="00DA00D7"/>
    <w:rsid w:val="00E067AE"/>
    <w:rsid w:val="00E41680"/>
    <w:rsid w:val="00E46F90"/>
    <w:rsid w:val="00EB65E1"/>
    <w:rsid w:val="00F2531E"/>
    <w:rsid w:val="00F41DF4"/>
    <w:rsid w:val="00F63291"/>
    <w:rsid w:val="00F9670B"/>
    <w:rsid w:val="00FC4824"/>
    <w:rsid w:val="00FE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B34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671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0671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671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0671"/>
    <w:pPr>
      <w:keepNext/>
      <w:keepLines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0671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0671"/>
    <w:pPr>
      <w:keepNext/>
      <w:keepLines/>
      <w:spacing w:before="4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671"/>
    <w:rPr>
      <w:rFonts w:eastAsiaTheme="majorEastAsia" w:cstheme="majorBidi"/>
      <w:b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7BF7"/>
  </w:style>
  <w:style w:type="paragraph" w:styleId="Footer">
    <w:name w:val="footer"/>
    <w:basedOn w:val="Normal"/>
    <w:link w:val="FooterChar"/>
    <w:uiPriority w:val="99"/>
    <w:unhideWhenUsed/>
    <w:rsid w:val="00937B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7BF7"/>
  </w:style>
  <w:style w:type="character" w:customStyle="1" w:styleId="Heading2Char">
    <w:name w:val="Heading 2 Char"/>
    <w:basedOn w:val="DefaultParagraphFont"/>
    <w:link w:val="Heading2"/>
    <w:uiPriority w:val="9"/>
    <w:rsid w:val="00870671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70671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70671"/>
    <w:rPr>
      <w:rFonts w:eastAsiaTheme="majorEastAsia" w:cstheme="majorBidi"/>
      <w:b/>
      <w:iCs/>
    </w:rPr>
  </w:style>
  <w:style w:type="character" w:styleId="Hyperlink">
    <w:name w:val="Hyperlink"/>
    <w:basedOn w:val="DefaultParagraphFont"/>
    <w:uiPriority w:val="99"/>
    <w:semiHidden/>
    <w:unhideWhenUsed/>
    <w:rsid w:val="00D9171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1716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870671"/>
    <w:pPr>
      <w:spacing w:before="100" w:beforeAutospacing="1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6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65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70671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0671"/>
    <w:rPr>
      <w:rFonts w:eastAsiaTheme="majorEastAsia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870671"/>
    <w:pPr>
      <w:ind w:left="72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70671"/>
    <w:rPr>
      <w:rFonts w:eastAsiaTheme="majorEastAsia" w:cstheme="majorBid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3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04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2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23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24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5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61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53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48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71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D-306: Open Records Requests revised January 15, 2020</dc:title>
  <dc:subject/>
  <dc:creator/>
  <cp:keywords/>
  <dc:description/>
  <cp:lastModifiedBy/>
  <cp:revision>1</cp:revision>
  <dcterms:created xsi:type="dcterms:W3CDTF">2020-01-15T22:14:00Z</dcterms:created>
  <dcterms:modified xsi:type="dcterms:W3CDTF">2020-01-15T22:14:00Z</dcterms:modified>
</cp:coreProperties>
</file>