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A2E1" w14:textId="77777777" w:rsidR="00AF2C59" w:rsidRDefault="00AF2C59" w:rsidP="00AF2C59">
      <w:pPr>
        <w:pStyle w:val="Heading1"/>
        <w:rPr>
          <w:rFonts w:ascii="Arial" w:eastAsia="Times New Roman" w:hAnsi="Arial" w:cs="Arial"/>
          <w:b/>
          <w:bCs/>
          <w:color w:val="auto"/>
          <w:sz w:val="36"/>
          <w:szCs w:val="36"/>
        </w:rPr>
      </w:pPr>
      <w:r w:rsidRPr="00AF2C59">
        <w:rPr>
          <w:rFonts w:ascii="Arial" w:eastAsia="Times New Roman" w:hAnsi="Arial" w:cs="Arial"/>
          <w:b/>
          <w:bCs/>
          <w:color w:val="auto"/>
          <w:sz w:val="36"/>
          <w:szCs w:val="36"/>
        </w:rPr>
        <w:t>Vocational Rehabilitation Services Manual D-400: Quality Assurance and Continuous Quality Improvement</w:t>
      </w:r>
    </w:p>
    <w:p w14:paraId="707D3554" w14:textId="77777777" w:rsidR="00AF2C59" w:rsidRDefault="00AF2C59" w:rsidP="00AF2C59">
      <w:pPr>
        <w:rPr>
          <w:rFonts w:ascii="Arial" w:hAnsi="Arial" w:cs="Arial"/>
          <w:sz w:val="24"/>
          <w:szCs w:val="24"/>
        </w:rPr>
      </w:pPr>
      <w:r w:rsidRPr="00094195">
        <w:rPr>
          <w:rFonts w:ascii="Arial" w:hAnsi="Arial" w:cs="Arial"/>
          <w:sz w:val="24"/>
          <w:szCs w:val="24"/>
        </w:rPr>
        <w:t>Revised September 18, 2023</w:t>
      </w:r>
    </w:p>
    <w:p w14:paraId="44B8DD70" w14:textId="1B01E336" w:rsidR="00AF2C59" w:rsidRPr="00AF2C59" w:rsidRDefault="00AF2C59" w:rsidP="00AF2C59">
      <w:r>
        <w:t>…</w:t>
      </w:r>
    </w:p>
    <w:p w14:paraId="6E97F056" w14:textId="77777777" w:rsidR="00094195" w:rsidRPr="00AF2C59" w:rsidRDefault="00094195" w:rsidP="00AF2C59">
      <w:pPr>
        <w:pStyle w:val="Heading2"/>
        <w:rPr>
          <w:rFonts w:ascii="Arial" w:eastAsia="Times New Roman" w:hAnsi="Arial" w:cs="Arial"/>
          <w:b/>
          <w:bCs/>
          <w:color w:val="auto"/>
          <w:sz w:val="32"/>
          <w:szCs w:val="32"/>
        </w:rPr>
      </w:pPr>
      <w:r w:rsidRPr="00AF2C59">
        <w:rPr>
          <w:rFonts w:ascii="Arial" w:eastAsia="Times New Roman" w:hAnsi="Arial" w:cs="Arial"/>
          <w:b/>
          <w:bCs/>
          <w:color w:val="auto"/>
          <w:sz w:val="32"/>
          <w:szCs w:val="32"/>
        </w:rPr>
        <w:t>D-403: Monitoring Processes and Procedures</w:t>
      </w:r>
    </w:p>
    <w:p w14:paraId="0505BC2D" w14:textId="0DC2B921" w:rsidR="00094195" w:rsidRPr="00094195" w:rsidRDefault="00094195" w:rsidP="00094195">
      <w:pPr>
        <w:rPr>
          <w:rFonts w:ascii="Arial" w:eastAsia="Times New Roman" w:hAnsi="Arial" w:cs="Arial"/>
          <w:b/>
          <w:bCs/>
          <w:color w:val="000000"/>
          <w:sz w:val="24"/>
          <w:szCs w:val="24"/>
        </w:rPr>
      </w:pPr>
      <w:r>
        <w:rPr>
          <w:rFonts w:ascii="Arial" w:hAnsi="Arial" w:cs="Arial"/>
          <w:sz w:val="24"/>
          <w:szCs w:val="24"/>
        </w:rPr>
        <w:t>…</w:t>
      </w:r>
    </w:p>
    <w:p w14:paraId="1076E9D3" w14:textId="31E58BFE" w:rsidR="00173475" w:rsidRPr="00AF2C59" w:rsidRDefault="00173475" w:rsidP="00AF2C59">
      <w:pPr>
        <w:pStyle w:val="Heading3"/>
        <w:rPr>
          <w:rFonts w:ascii="Arial" w:eastAsia="Times New Roman" w:hAnsi="Arial" w:cs="Arial"/>
          <w:b/>
          <w:bCs/>
          <w:color w:val="auto"/>
          <w:sz w:val="28"/>
          <w:szCs w:val="28"/>
        </w:rPr>
      </w:pPr>
      <w:r w:rsidRPr="00AF2C59">
        <w:rPr>
          <w:rFonts w:ascii="Arial" w:eastAsia="Times New Roman" w:hAnsi="Arial" w:cs="Arial"/>
          <w:b/>
          <w:bCs/>
          <w:color w:val="auto"/>
          <w:sz w:val="28"/>
          <w:szCs w:val="28"/>
        </w:rPr>
        <w:t>D-403-3: Case Reviews</w:t>
      </w:r>
    </w:p>
    <w:p w14:paraId="3CF503CB" w14:textId="0AF737C1" w:rsidR="00173475" w:rsidRPr="00506B55" w:rsidRDefault="00173475"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t>VR management teams are required to monitor the services that are provided to VR customers and ensure compliance with published policies and procedures. Case reviews are part of this monitoring.</w:t>
      </w:r>
    </w:p>
    <w:p w14:paraId="1E9F48CE" w14:textId="77777777" w:rsidR="00173475" w:rsidRPr="00506B55" w:rsidRDefault="00173475"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t>Published VR policy and procedure manuals, the MOSAIC Process Guide, and the Quarterly Unit Case Review Plan serve as references for management to identify the type and quantity of required case reviews.</w:t>
      </w:r>
    </w:p>
    <w:p w14:paraId="5FB8DA4E" w14:textId="77777777" w:rsidR="00173475" w:rsidRPr="00506B55" w:rsidRDefault="00173475"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t>For a detailed list of VR manuals and guides, refer to the </w:t>
      </w:r>
      <w:hyperlink r:id="rId7" w:history="1">
        <w:r w:rsidRPr="00506B55">
          <w:rPr>
            <w:rFonts w:ascii="Arial" w:eastAsia="Times New Roman" w:hAnsi="Arial" w:cs="Arial"/>
            <w:color w:val="003399"/>
            <w:sz w:val="24"/>
            <w:szCs w:val="24"/>
            <w:u w:val="single"/>
          </w:rPr>
          <w:t>TWC Online Manuals</w:t>
        </w:r>
      </w:hyperlink>
      <w:r w:rsidRPr="00506B55">
        <w:rPr>
          <w:rFonts w:ascii="Arial" w:eastAsia="Times New Roman" w:hAnsi="Arial" w:cs="Arial"/>
          <w:color w:val="000000"/>
          <w:sz w:val="24"/>
          <w:szCs w:val="24"/>
        </w:rPr>
        <w:t> page.</w:t>
      </w:r>
    </w:p>
    <w:p w14:paraId="519BC983" w14:textId="77777777" w:rsidR="00173475" w:rsidRPr="00506B55" w:rsidRDefault="00173475" w:rsidP="00173475">
      <w:pPr>
        <w:shd w:val="clear" w:color="auto" w:fill="FFFFFF"/>
        <w:spacing w:after="120" w:line="293" w:lineRule="atLeast"/>
        <w:outlineLvl w:val="3"/>
        <w:rPr>
          <w:rFonts w:ascii="Arial" w:eastAsia="Times New Roman" w:hAnsi="Arial" w:cs="Arial"/>
          <w:b/>
          <w:bCs/>
          <w:color w:val="000000"/>
          <w:sz w:val="24"/>
          <w:szCs w:val="24"/>
        </w:rPr>
      </w:pPr>
      <w:r w:rsidRPr="00506B55">
        <w:rPr>
          <w:rFonts w:ascii="Arial" w:eastAsia="Times New Roman" w:hAnsi="Arial" w:cs="Arial"/>
          <w:b/>
          <w:bCs/>
          <w:color w:val="000000"/>
          <w:sz w:val="24"/>
          <w:szCs w:val="24"/>
        </w:rPr>
        <w:t>ReHabWorks</w:t>
      </w:r>
    </w:p>
    <w:p w14:paraId="608E84FF" w14:textId="77777777" w:rsidR="00173475" w:rsidRPr="00506B55" w:rsidRDefault="00173475"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t>Case reviews are conducted on case documentation located in ReHabWorks; supporting content is maintained in each customer's paper case file.  Case reviews are documented by the reviewer (or their representative, such as the State Office Program Specialist for Physical Restoration Services) in Texas Review, Oversight, and Coaching System (</w:t>
      </w:r>
      <w:proofErr w:type="spellStart"/>
      <w:r w:rsidRPr="00506B55">
        <w:rPr>
          <w:rFonts w:ascii="Arial" w:eastAsia="Times New Roman" w:hAnsi="Arial" w:cs="Arial"/>
          <w:color w:val="000000"/>
          <w:sz w:val="24"/>
          <w:szCs w:val="24"/>
        </w:rPr>
        <w:t>TxROCS</w:t>
      </w:r>
      <w:proofErr w:type="spellEnd"/>
      <w:r w:rsidRPr="00506B55">
        <w:rPr>
          <w:rFonts w:ascii="Arial" w:eastAsia="Times New Roman" w:hAnsi="Arial" w:cs="Arial"/>
          <w:color w:val="000000"/>
          <w:sz w:val="24"/>
          <w:szCs w:val="24"/>
        </w:rPr>
        <w:t xml:space="preserve">). When a case review is conducted as part of a required review or consultation to approve or deny a specific case action or service, a case note must also be entered in RHW indicating decision that was made </w:t>
      </w:r>
      <w:proofErr w:type="gramStart"/>
      <w:r w:rsidRPr="00506B55">
        <w:rPr>
          <w:rFonts w:ascii="Arial" w:eastAsia="Times New Roman" w:hAnsi="Arial" w:cs="Arial"/>
          <w:color w:val="000000"/>
          <w:sz w:val="24"/>
          <w:szCs w:val="24"/>
        </w:rPr>
        <w:t>as a result of</w:t>
      </w:r>
      <w:proofErr w:type="gramEnd"/>
      <w:r w:rsidRPr="00506B55">
        <w:rPr>
          <w:rFonts w:ascii="Arial" w:eastAsia="Times New Roman" w:hAnsi="Arial" w:cs="Arial"/>
          <w:color w:val="000000"/>
          <w:sz w:val="24"/>
          <w:szCs w:val="24"/>
        </w:rPr>
        <w:t xml:space="preserve"> the case review.</w:t>
      </w:r>
    </w:p>
    <w:p w14:paraId="569125BE" w14:textId="77777777" w:rsidR="00173475" w:rsidRPr="00506B55" w:rsidRDefault="00173475"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t>Information about RHW functionality is documented in the </w:t>
      </w:r>
      <w:hyperlink r:id="rId8" w:history="1">
        <w:r w:rsidRPr="00506B55">
          <w:rPr>
            <w:rFonts w:ascii="Arial" w:eastAsia="Times New Roman" w:hAnsi="Arial" w:cs="Arial"/>
            <w:color w:val="003399"/>
            <w:sz w:val="24"/>
            <w:szCs w:val="24"/>
            <w:u w:val="single"/>
          </w:rPr>
          <w:t>ReHabWorks User Guide</w:t>
        </w:r>
      </w:hyperlink>
      <w:r w:rsidRPr="00506B55">
        <w:rPr>
          <w:rFonts w:ascii="Arial" w:eastAsia="Times New Roman" w:hAnsi="Arial" w:cs="Arial"/>
          <w:color w:val="000000"/>
          <w:sz w:val="24"/>
          <w:szCs w:val="24"/>
        </w:rPr>
        <w:t> and in the </w:t>
      </w:r>
      <w:hyperlink r:id="rId9" w:history="1">
        <w:r w:rsidRPr="00506B55">
          <w:rPr>
            <w:rFonts w:ascii="Arial" w:eastAsia="Times New Roman" w:hAnsi="Arial" w:cs="Arial"/>
            <w:color w:val="003399"/>
            <w:sz w:val="24"/>
            <w:szCs w:val="24"/>
            <w:u w:val="single"/>
          </w:rPr>
          <w:t>RHW-FAQ's</w:t>
        </w:r>
      </w:hyperlink>
      <w:r w:rsidRPr="00506B55">
        <w:rPr>
          <w:rFonts w:ascii="Arial" w:eastAsia="Times New Roman" w:hAnsi="Arial" w:cs="Arial"/>
          <w:color w:val="000000"/>
          <w:sz w:val="24"/>
          <w:szCs w:val="24"/>
        </w:rPr>
        <w:t> in the VR SharePoint team site.</w:t>
      </w:r>
    </w:p>
    <w:p w14:paraId="1961D493" w14:textId="77777777" w:rsidR="00173475" w:rsidRPr="00506B55" w:rsidRDefault="00173475" w:rsidP="00173475">
      <w:pPr>
        <w:shd w:val="clear" w:color="auto" w:fill="FFFFFF"/>
        <w:spacing w:after="120" w:line="293" w:lineRule="atLeast"/>
        <w:outlineLvl w:val="3"/>
        <w:rPr>
          <w:rFonts w:ascii="Arial" w:eastAsia="Times New Roman" w:hAnsi="Arial" w:cs="Arial"/>
          <w:b/>
          <w:bCs/>
          <w:color w:val="000000"/>
          <w:sz w:val="24"/>
          <w:szCs w:val="24"/>
        </w:rPr>
      </w:pPr>
      <w:r w:rsidRPr="00506B55">
        <w:rPr>
          <w:rFonts w:ascii="Arial" w:eastAsia="Times New Roman" w:hAnsi="Arial" w:cs="Arial"/>
          <w:b/>
          <w:bCs/>
          <w:color w:val="000000"/>
          <w:sz w:val="24"/>
          <w:szCs w:val="24"/>
        </w:rPr>
        <w:t>Texas Review, Oversight, and Coaching System</w:t>
      </w:r>
    </w:p>
    <w:p w14:paraId="5924CA1E" w14:textId="4C17B161" w:rsidR="00173475" w:rsidRPr="00506B55" w:rsidRDefault="00173475"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t>The Texas Review, Oversight, and Coaching System (</w:t>
      </w:r>
      <w:proofErr w:type="spellStart"/>
      <w:r w:rsidRPr="00506B55">
        <w:rPr>
          <w:rFonts w:ascii="Arial" w:eastAsia="Times New Roman" w:hAnsi="Arial" w:cs="Arial"/>
          <w:color w:val="000000"/>
          <w:sz w:val="24"/>
          <w:szCs w:val="24"/>
        </w:rPr>
        <w:t>TxROCS</w:t>
      </w:r>
      <w:proofErr w:type="spellEnd"/>
      <w:r w:rsidRPr="00506B55">
        <w:rPr>
          <w:rFonts w:ascii="Arial" w:eastAsia="Times New Roman" w:hAnsi="Arial" w:cs="Arial"/>
          <w:color w:val="000000"/>
          <w:sz w:val="24"/>
          <w:szCs w:val="24"/>
        </w:rPr>
        <w:t>) is the electronic system</w:t>
      </w:r>
      <w:ins w:id="0" w:author="Adetoro,Lavonia" w:date="2023-07-14T13:25:00Z">
        <w:r w:rsidRPr="00506B55">
          <w:rPr>
            <w:rFonts w:ascii="Arial" w:eastAsia="Times New Roman" w:hAnsi="Arial" w:cs="Arial"/>
            <w:color w:val="000000"/>
            <w:sz w:val="24"/>
            <w:szCs w:val="24"/>
          </w:rPr>
          <w:t xml:space="preserve"> within Re</w:t>
        </w:r>
      </w:ins>
      <w:ins w:id="1" w:author="Weintraub,Rikka" w:date="2023-08-02T08:28:00Z">
        <w:r w:rsidR="008B7321">
          <w:rPr>
            <w:rFonts w:ascii="Arial" w:eastAsia="Times New Roman" w:hAnsi="Arial" w:cs="Arial"/>
            <w:color w:val="000000"/>
            <w:sz w:val="24"/>
            <w:szCs w:val="24"/>
          </w:rPr>
          <w:t>H</w:t>
        </w:r>
      </w:ins>
      <w:ins w:id="2" w:author="Adetoro,Lavonia" w:date="2023-07-14T13:25:00Z">
        <w:r w:rsidRPr="00506B55">
          <w:rPr>
            <w:rFonts w:ascii="Arial" w:eastAsia="Times New Roman" w:hAnsi="Arial" w:cs="Arial"/>
            <w:color w:val="000000"/>
            <w:sz w:val="24"/>
            <w:szCs w:val="24"/>
          </w:rPr>
          <w:t>abWorks</w:t>
        </w:r>
      </w:ins>
      <w:r w:rsidRPr="00506B55">
        <w:rPr>
          <w:rFonts w:ascii="Arial" w:eastAsia="Times New Roman" w:hAnsi="Arial" w:cs="Arial"/>
          <w:color w:val="000000"/>
          <w:sz w:val="24"/>
          <w:szCs w:val="24"/>
        </w:rPr>
        <w:t xml:space="preserve"> used to capture and organize data from individual customer case reviews that are conducted statewide by TWC-VR management.</w:t>
      </w:r>
    </w:p>
    <w:p w14:paraId="736ABC02" w14:textId="77777777" w:rsidR="00173475" w:rsidRPr="00506B55" w:rsidRDefault="00173475"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t xml:space="preserve">Information about </w:t>
      </w:r>
      <w:proofErr w:type="spellStart"/>
      <w:r w:rsidRPr="00506B55">
        <w:rPr>
          <w:rFonts w:ascii="Arial" w:eastAsia="Times New Roman" w:hAnsi="Arial" w:cs="Arial"/>
          <w:color w:val="000000"/>
          <w:sz w:val="24"/>
          <w:szCs w:val="24"/>
        </w:rPr>
        <w:t>TxROCS</w:t>
      </w:r>
      <w:proofErr w:type="spellEnd"/>
      <w:r w:rsidRPr="00506B55">
        <w:rPr>
          <w:rFonts w:ascii="Arial" w:eastAsia="Times New Roman" w:hAnsi="Arial" w:cs="Arial"/>
          <w:color w:val="000000"/>
          <w:sz w:val="24"/>
          <w:szCs w:val="24"/>
        </w:rPr>
        <w:t xml:space="preserve"> functionality is documented in the </w:t>
      </w:r>
      <w:proofErr w:type="spellStart"/>
      <w:r w:rsidR="00184AFB">
        <w:fldChar w:fldCharType="begin"/>
      </w:r>
      <w:r w:rsidR="00184AFB">
        <w:instrText>HYPERLINK "https://intra.twc.texas.gov/intranet/manuals/TxROCSUserGuide.docx"</w:instrText>
      </w:r>
      <w:r w:rsidR="00184AFB">
        <w:fldChar w:fldCharType="separate"/>
      </w:r>
      <w:r w:rsidRPr="00506B55">
        <w:rPr>
          <w:rFonts w:ascii="Arial" w:eastAsia="Times New Roman" w:hAnsi="Arial" w:cs="Arial"/>
          <w:color w:val="003399"/>
          <w:sz w:val="24"/>
          <w:szCs w:val="24"/>
          <w:u w:val="single"/>
        </w:rPr>
        <w:t>TxROCS</w:t>
      </w:r>
      <w:proofErr w:type="spellEnd"/>
      <w:r w:rsidRPr="00506B55">
        <w:rPr>
          <w:rFonts w:ascii="Arial" w:eastAsia="Times New Roman" w:hAnsi="Arial" w:cs="Arial"/>
          <w:color w:val="003399"/>
          <w:sz w:val="24"/>
          <w:szCs w:val="24"/>
          <w:u w:val="single"/>
        </w:rPr>
        <w:t xml:space="preserve"> User's Guide (Word)</w:t>
      </w:r>
      <w:r w:rsidR="00184AFB">
        <w:rPr>
          <w:rFonts w:ascii="Arial" w:eastAsia="Times New Roman" w:hAnsi="Arial" w:cs="Arial"/>
          <w:color w:val="003399"/>
          <w:sz w:val="24"/>
          <w:szCs w:val="24"/>
          <w:u w:val="single"/>
        </w:rPr>
        <w:fldChar w:fldCharType="end"/>
      </w:r>
      <w:r w:rsidRPr="00506B55">
        <w:rPr>
          <w:rFonts w:ascii="Arial" w:eastAsia="Times New Roman" w:hAnsi="Arial" w:cs="Arial"/>
          <w:color w:val="000000"/>
          <w:sz w:val="24"/>
          <w:szCs w:val="24"/>
        </w:rPr>
        <w:t>.</w:t>
      </w:r>
    </w:p>
    <w:p w14:paraId="52DE1F5C" w14:textId="50EDFA11" w:rsidR="001F2CCA" w:rsidRDefault="001F2CCA" w:rsidP="00173475">
      <w:pPr>
        <w:shd w:val="clear" w:color="auto" w:fill="FFFFFF"/>
        <w:spacing w:after="360" w:line="293" w:lineRule="atLeast"/>
        <w:rPr>
          <w:rFonts w:ascii="Arial" w:eastAsia="Times New Roman" w:hAnsi="Arial" w:cs="Arial"/>
          <w:color w:val="000000"/>
          <w:sz w:val="24"/>
          <w:szCs w:val="24"/>
        </w:rPr>
      </w:pPr>
      <w:r w:rsidRPr="00506B55">
        <w:rPr>
          <w:rFonts w:ascii="Arial" w:eastAsia="Times New Roman" w:hAnsi="Arial" w:cs="Arial"/>
          <w:color w:val="000000"/>
          <w:sz w:val="24"/>
          <w:szCs w:val="24"/>
        </w:rPr>
        <w:lastRenderedPageBreak/>
        <w:t>…</w:t>
      </w:r>
    </w:p>
    <w:p w14:paraId="317B9BFC" w14:textId="3029A98E" w:rsidR="004A2962" w:rsidRPr="00A65DB8" w:rsidRDefault="004A2962" w:rsidP="00A65DB8">
      <w:pPr>
        <w:pStyle w:val="Heading3"/>
        <w:rPr>
          <w:rFonts w:ascii="Arial" w:eastAsia="Times New Roman" w:hAnsi="Arial" w:cs="Arial"/>
          <w:b/>
          <w:bCs/>
          <w:color w:val="auto"/>
          <w:sz w:val="28"/>
          <w:szCs w:val="28"/>
        </w:rPr>
      </w:pPr>
      <w:r w:rsidRPr="00A65DB8">
        <w:rPr>
          <w:rFonts w:ascii="Arial" w:eastAsia="Times New Roman" w:hAnsi="Arial" w:cs="Arial"/>
          <w:b/>
          <w:bCs/>
          <w:color w:val="auto"/>
          <w:sz w:val="28"/>
          <w:szCs w:val="28"/>
        </w:rPr>
        <w:t xml:space="preserve">D-403-5: </w:t>
      </w:r>
      <w:del w:id="3" w:author="Caillouet,Shelly" w:date="2023-07-21T11:28:00Z">
        <w:r w:rsidRPr="00A65DB8" w:rsidDel="00E03C9B">
          <w:rPr>
            <w:rFonts w:ascii="Arial" w:eastAsia="Times New Roman" w:hAnsi="Arial" w:cs="Arial"/>
            <w:b/>
            <w:bCs/>
            <w:color w:val="auto"/>
            <w:sz w:val="28"/>
            <w:szCs w:val="28"/>
          </w:rPr>
          <w:delText>Regulatory Integrity Division</w:delText>
        </w:r>
      </w:del>
      <w:ins w:id="4" w:author="Caillouet,Shelly" w:date="2023-07-21T11:28:00Z">
        <w:r w:rsidR="00E03C9B">
          <w:rPr>
            <w:rFonts w:ascii="Arial" w:eastAsia="Times New Roman" w:hAnsi="Arial" w:cs="Arial"/>
            <w:b/>
            <w:bCs/>
            <w:color w:val="auto"/>
            <w:sz w:val="28"/>
            <w:szCs w:val="28"/>
          </w:rPr>
          <w:t xml:space="preserve"> Fraud Deterrence and Compliance Monitoring Division</w:t>
        </w:r>
      </w:ins>
    </w:p>
    <w:p w14:paraId="6E1BE9B0" w14:textId="046184F0" w:rsidR="004A2962" w:rsidRPr="004A2962" w:rsidRDefault="004A2962" w:rsidP="004A2962">
      <w:pPr>
        <w:shd w:val="clear" w:color="auto" w:fill="FFFFFF"/>
        <w:spacing w:after="360" w:line="293" w:lineRule="atLeast"/>
        <w:rPr>
          <w:rFonts w:ascii="Arial" w:eastAsia="Times New Roman" w:hAnsi="Arial" w:cs="Arial"/>
          <w:color w:val="000000"/>
          <w:sz w:val="24"/>
          <w:szCs w:val="24"/>
        </w:rPr>
      </w:pPr>
      <w:r w:rsidRPr="004A2962">
        <w:rPr>
          <w:rFonts w:ascii="Arial" w:eastAsia="Times New Roman" w:hAnsi="Arial" w:cs="Arial"/>
          <w:color w:val="000000"/>
          <w:sz w:val="24"/>
          <w:szCs w:val="24"/>
        </w:rPr>
        <w:t xml:space="preserve">The </w:t>
      </w:r>
      <w:del w:id="5" w:author="Caillouet,Shelly" w:date="2023-07-21T11:28:00Z">
        <w:r w:rsidRPr="004A2962" w:rsidDel="00E03C9B">
          <w:rPr>
            <w:rFonts w:ascii="Arial" w:eastAsia="Times New Roman" w:hAnsi="Arial" w:cs="Arial"/>
            <w:color w:val="000000"/>
            <w:sz w:val="24"/>
            <w:szCs w:val="24"/>
          </w:rPr>
          <w:delText>TWC Regulatory Integrity Division (RID)</w:delText>
        </w:r>
      </w:del>
      <w:ins w:id="6" w:author="Weintraub,Rikka" w:date="2023-08-02T08:23:00Z">
        <w:r w:rsidR="00E12479">
          <w:rPr>
            <w:rFonts w:ascii="Arial" w:eastAsia="Times New Roman" w:hAnsi="Arial" w:cs="Arial"/>
            <w:color w:val="000000"/>
            <w:sz w:val="24"/>
            <w:szCs w:val="24"/>
          </w:rPr>
          <w:t xml:space="preserve">TWC </w:t>
        </w:r>
      </w:ins>
      <w:ins w:id="7" w:author="Caillouet,Shelly" w:date="2023-07-21T11:28:00Z">
        <w:r w:rsidR="00E03C9B">
          <w:rPr>
            <w:rFonts w:ascii="Arial" w:eastAsia="Times New Roman" w:hAnsi="Arial" w:cs="Arial"/>
            <w:color w:val="000000"/>
            <w:sz w:val="24"/>
            <w:szCs w:val="24"/>
          </w:rPr>
          <w:t>Fraud Deterrence and Compliance Monitoring Division</w:t>
        </w:r>
      </w:ins>
      <w:ins w:id="8" w:author="Caillouet,Shelly" w:date="2023-07-21T11:29:00Z">
        <w:r w:rsidR="00E03C9B">
          <w:rPr>
            <w:rFonts w:ascii="Arial" w:eastAsia="Times New Roman" w:hAnsi="Arial" w:cs="Arial"/>
            <w:color w:val="000000"/>
            <w:sz w:val="24"/>
            <w:szCs w:val="24"/>
          </w:rPr>
          <w:t xml:space="preserve"> (FDCM)</w:t>
        </w:r>
      </w:ins>
      <w:r w:rsidRPr="004A2962">
        <w:rPr>
          <w:rFonts w:ascii="Arial" w:eastAsia="Times New Roman" w:hAnsi="Arial" w:cs="Arial"/>
          <w:color w:val="000000"/>
          <w:sz w:val="24"/>
          <w:szCs w:val="24"/>
        </w:rPr>
        <w:t xml:space="preserve"> is responsible for investigating reports of potential fraud, waste, abuse, and misconduct. </w:t>
      </w:r>
      <w:del w:id="9" w:author="Caillouet,Shelly" w:date="2023-07-21T11:28:00Z">
        <w:r w:rsidRPr="004A2962" w:rsidDel="00E03C9B">
          <w:rPr>
            <w:rFonts w:ascii="Arial" w:eastAsia="Times New Roman" w:hAnsi="Arial" w:cs="Arial"/>
            <w:color w:val="000000"/>
            <w:sz w:val="24"/>
            <w:szCs w:val="24"/>
          </w:rPr>
          <w:delText>RID</w:delText>
        </w:r>
      </w:del>
      <w:ins w:id="10" w:author="Caillouet,Shelly" w:date="2023-07-21T11:28:00Z">
        <w:r w:rsidR="00E03C9B">
          <w:rPr>
            <w:rFonts w:ascii="Arial" w:eastAsia="Times New Roman" w:hAnsi="Arial" w:cs="Arial"/>
            <w:color w:val="000000"/>
            <w:sz w:val="24"/>
            <w:szCs w:val="24"/>
          </w:rPr>
          <w:t>FDCM</w:t>
        </w:r>
      </w:ins>
      <w:r w:rsidR="00310FA4">
        <w:rPr>
          <w:rFonts w:ascii="Arial" w:eastAsia="Times New Roman" w:hAnsi="Arial" w:cs="Arial"/>
          <w:color w:val="000000"/>
          <w:sz w:val="24"/>
          <w:szCs w:val="24"/>
        </w:rPr>
        <w:t xml:space="preserve"> </w:t>
      </w:r>
      <w:r w:rsidRPr="004A2962">
        <w:rPr>
          <w:rFonts w:ascii="Arial" w:eastAsia="Times New Roman" w:hAnsi="Arial" w:cs="Arial"/>
          <w:color w:val="000000"/>
          <w:sz w:val="24"/>
          <w:szCs w:val="24"/>
        </w:rPr>
        <w:t>includes the VR Contract Oversight</w:t>
      </w:r>
      <w:ins w:id="11" w:author="Weintraub,Rikka" w:date="2023-08-02T08:21:00Z">
        <w:r w:rsidR="00842A22">
          <w:rPr>
            <w:rFonts w:ascii="Arial" w:eastAsia="Times New Roman" w:hAnsi="Arial" w:cs="Arial"/>
            <w:color w:val="000000"/>
            <w:sz w:val="24"/>
            <w:szCs w:val="24"/>
          </w:rPr>
          <w:t xml:space="preserve"> and Support</w:t>
        </w:r>
      </w:ins>
      <w:r w:rsidRPr="004A2962">
        <w:rPr>
          <w:rFonts w:ascii="Arial" w:eastAsia="Times New Roman" w:hAnsi="Arial" w:cs="Arial"/>
          <w:color w:val="000000"/>
          <w:sz w:val="24"/>
          <w:szCs w:val="24"/>
        </w:rPr>
        <w:t xml:space="preserve"> </w:t>
      </w:r>
      <w:del w:id="12" w:author="Weintraub,Rikka" w:date="2023-08-02T08:21:00Z">
        <w:r w:rsidRPr="004A2962" w:rsidDel="00F41331">
          <w:rPr>
            <w:rFonts w:ascii="Arial" w:eastAsia="Times New Roman" w:hAnsi="Arial" w:cs="Arial"/>
            <w:color w:val="000000"/>
            <w:sz w:val="24"/>
            <w:szCs w:val="24"/>
          </w:rPr>
          <w:delText>D</w:delText>
        </w:r>
      </w:del>
      <w:ins w:id="13" w:author="Weintraub,Rikka" w:date="2023-08-02T08:21:00Z">
        <w:r w:rsidR="00F41331">
          <w:rPr>
            <w:rFonts w:ascii="Arial" w:eastAsia="Times New Roman" w:hAnsi="Arial" w:cs="Arial"/>
            <w:color w:val="000000"/>
            <w:sz w:val="24"/>
            <w:szCs w:val="24"/>
          </w:rPr>
          <w:t>d</w:t>
        </w:r>
      </w:ins>
      <w:r w:rsidRPr="004A2962">
        <w:rPr>
          <w:rFonts w:ascii="Arial" w:eastAsia="Times New Roman" w:hAnsi="Arial" w:cs="Arial"/>
          <w:color w:val="000000"/>
          <w:sz w:val="24"/>
          <w:szCs w:val="24"/>
        </w:rPr>
        <w:t xml:space="preserve">epartment. The mission of the VR Contract Oversight </w:t>
      </w:r>
      <w:del w:id="14" w:author="Weintraub,Rikka" w:date="2023-08-02T08:22:00Z">
        <w:r w:rsidRPr="004A2962" w:rsidDel="0016235D">
          <w:rPr>
            <w:rFonts w:ascii="Arial" w:eastAsia="Times New Roman" w:hAnsi="Arial" w:cs="Arial"/>
            <w:color w:val="000000"/>
            <w:sz w:val="24"/>
            <w:szCs w:val="24"/>
          </w:rPr>
          <w:delText xml:space="preserve">Department </w:delText>
        </w:r>
      </w:del>
      <w:ins w:id="15" w:author="Weintraub,Rikka" w:date="2023-08-02T08:22:00Z">
        <w:r w:rsidR="0016235D">
          <w:rPr>
            <w:rFonts w:ascii="Arial" w:eastAsia="Times New Roman" w:hAnsi="Arial" w:cs="Arial"/>
            <w:color w:val="000000"/>
            <w:sz w:val="24"/>
            <w:szCs w:val="24"/>
          </w:rPr>
          <w:t>and Support</w:t>
        </w:r>
        <w:r w:rsidR="0016235D" w:rsidRPr="004A2962">
          <w:rPr>
            <w:rFonts w:ascii="Arial" w:eastAsia="Times New Roman" w:hAnsi="Arial" w:cs="Arial"/>
            <w:color w:val="000000"/>
            <w:sz w:val="24"/>
            <w:szCs w:val="24"/>
          </w:rPr>
          <w:t xml:space="preserve"> </w:t>
        </w:r>
      </w:ins>
      <w:ins w:id="16" w:author="Weintraub,Rikka" w:date="2023-08-02T08:29:00Z">
        <w:r w:rsidR="0020287D">
          <w:rPr>
            <w:rFonts w:ascii="Arial" w:eastAsia="Times New Roman" w:hAnsi="Arial" w:cs="Arial"/>
            <w:color w:val="000000"/>
            <w:sz w:val="24"/>
            <w:szCs w:val="24"/>
          </w:rPr>
          <w:t xml:space="preserve">department </w:t>
        </w:r>
      </w:ins>
      <w:r w:rsidRPr="004A2962">
        <w:rPr>
          <w:rFonts w:ascii="Arial" w:eastAsia="Times New Roman" w:hAnsi="Arial" w:cs="Arial"/>
          <w:color w:val="000000"/>
          <w:sz w:val="24"/>
          <w:szCs w:val="24"/>
        </w:rPr>
        <w:t xml:space="preserve">is to conduct </w:t>
      </w:r>
      <w:ins w:id="17" w:author="Weintraub,Rikka" w:date="2023-08-02T08:22:00Z">
        <w:r w:rsidR="0016235D">
          <w:rPr>
            <w:rFonts w:ascii="Arial" w:eastAsia="Times New Roman" w:hAnsi="Arial" w:cs="Arial"/>
            <w:color w:val="000000"/>
            <w:sz w:val="24"/>
            <w:szCs w:val="24"/>
          </w:rPr>
          <w:t xml:space="preserve">remote and </w:t>
        </w:r>
      </w:ins>
      <w:r w:rsidRPr="004A2962">
        <w:rPr>
          <w:rFonts w:ascii="Arial" w:eastAsia="Times New Roman" w:hAnsi="Arial" w:cs="Arial"/>
          <w:color w:val="000000"/>
          <w:sz w:val="24"/>
          <w:szCs w:val="24"/>
        </w:rPr>
        <w:t xml:space="preserve">on-site monitoring and provide oversight of contracted VR customer services. The </w:t>
      </w:r>
      <w:del w:id="18" w:author="Weintraub,Rikka" w:date="2023-08-02T08:23:00Z">
        <w:r w:rsidRPr="004A2962" w:rsidDel="00D15282">
          <w:rPr>
            <w:rFonts w:ascii="Arial" w:eastAsia="Times New Roman" w:hAnsi="Arial" w:cs="Arial"/>
            <w:color w:val="000000"/>
            <w:sz w:val="24"/>
            <w:szCs w:val="24"/>
          </w:rPr>
          <w:delText xml:space="preserve">division </w:delText>
        </w:r>
      </w:del>
      <w:ins w:id="19" w:author="Weintraub,Rikka" w:date="2023-08-02T08:23:00Z">
        <w:r w:rsidR="00D15282">
          <w:rPr>
            <w:rFonts w:ascii="Arial" w:eastAsia="Times New Roman" w:hAnsi="Arial" w:cs="Arial"/>
            <w:color w:val="000000"/>
            <w:sz w:val="24"/>
            <w:szCs w:val="24"/>
          </w:rPr>
          <w:t>department</w:t>
        </w:r>
        <w:r w:rsidR="00D15282" w:rsidRPr="004A2962">
          <w:rPr>
            <w:rFonts w:ascii="Arial" w:eastAsia="Times New Roman" w:hAnsi="Arial" w:cs="Arial"/>
            <w:color w:val="000000"/>
            <w:sz w:val="24"/>
            <w:szCs w:val="24"/>
          </w:rPr>
          <w:t xml:space="preserve"> </w:t>
        </w:r>
      </w:ins>
      <w:r w:rsidRPr="004A2962">
        <w:rPr>
          <w:rFonts w:ascii="Arial" w:eastAsia="Times New Roman" w:hAnsi="Arial" w:cs="Arial"/>
          <w:color w:val="000000"/>
          <w:sz w:val="24"/>
          <w:szCs w:val="24"/>
        </w:rPr>
        <w:t>also performs other services related to and in support of the monitoring function.</w:t>
      </w:r>
    </w:p>
    <w:p w14:paraId="3FE0E84B" w14:textId="62A40EF9" w:rsidR="004A2962" w:rsidRPr="004A2962" w:rsidRDefault="004A2962" w:rsidP="004A2962">
      <w:pPr>
        <w:shd w:val="clear" w:color="auto" w:fill="FFFFFF"/>
        <w:spacing w:after="360" w:line="293" w:lineRule="atLeast"/>
        <w:rPr>
          <w:rFonts w:ascii="Arial" w:eastAsia="Times New Roman" w:hAnsi="Arial" w:cs="Arial"/>
          <w:color w:val="000000"/>
          <w:sz w:val="24"/>
          <w:szCs w:val="24"/>
        </w:rPr>
      </w:pPr>
      <w:r w:rsidRPr="004A2962">
        <w:rPr>
          <w:rFonts w:ascii="Arial" w:eastAsia="Times New Roman" w:hAnsi="Arial" w:cs="Arial"/>
          <w:color w:val="000000"/>
          <w:sz w:val="24"/>
          <w:szCs w:val="24"/>
        </w:rPr>
        <w:t xml:space="preserve">For </w:t>
      </w:r>
      <w:del w:id="20" w:author="Weintraub,Rikka" w:date="2023-08-02T08:27:00Z">
        <w:r w:rsidRPr="004A2962" w:rsidDel="003A75D7">
          <w:rPr>
            <w:rFonts w:ascii="Arial" w:eastAsia="Times New Roman" w:hAnsi="Arial" w:cs="Arial"/>
            <w:color w:val="000000"/>
            <w:sz w:val="24"/>
            <w:szCs w:val="24"/>
          </w:rPr>
          <w:delText xml:space="preserve">detailed </w:delText>
        </w:r>
      </w:del>
      <w:ins w:id="21" w:author="Weintraub,Rikka" w:date="2023-08-02T08:27:00Z">
        <w:r w:rsidR="003A75D7">
          <w:rPr>
            <w:rFonts w:ascii="Arial" w:eastAsia="Times New Roman" w:hAnsi="Arial" w:cs="Arial"/>
            <w:color w:val="000000"/>
            <w:sz w:val="24"/>
            <w:szCs w:val="24"/>
          </w:rPr>
          <w:t>more</w:t>
        </w:r>
        <w:r w:rsidR="003A75D7" w:rsidRPr="004A2962">
          <w:rPr>
            <w:rFonts w:ascii="Arial" w:eastAsia="Times New Roman" w:hAnsi="Arial" w:cs="Arial"/>
            <w:color w:val="000000"/>
            <w:sz w:val="24"/>
            <w:szCs w:val="24"/>
          </w:rPr>
          <w:t xml:space="preserve"> </w:t>
        </w:r>
      </w:ins>
      <w:r w:rsidRPr="004A2962">
        <w:rPr>
          <w:rFonts w:ascii="Arial" w:eastAsia="Times New Roman" w:hAnsi="Arial" w:cs="Arial"/>
          <w:color w:val="000000"/>
          <w:sz w:val="24"/>
          <w:szCs w:val="24"/>
        </w:rPr>
        <w:t>information</w:t>
      </w:r>
      <w:del w:id="22" w:author="Weintraub,Rikka" w:date="2023-08-02T08:25:00Z">
        <w:r w:rsidRPr="004A2962" w:rsidDel="00970333">
          <w:rPr>
            <w:rFonts w:ascii="Arial" w:eastAsia="Times New Roman" w:hAnsi="Arial" w:cs="Arial"/>
            <w:color w:val="000000"/>
            <w:sz w:val="24"/>
            <w:szCs w:val="24"/>
          </w:rPr>
          <w:delText xml:space="preserve"> about this program</w:delText>
        </w:r>
      </w:del>
      <w:r w:rsidRPr="004A2962">
        <w:rPr>
          <w:rFonts w:ascii="Arial" w:eastAsia="Times New Roman" w:hAnsi="Arial" w:cs="Arial"/>
          <w:color w:val="000000"/>
          <w:sz w:val="24"/>
          <w:szCs w:val="24"/>
        </w:rPr>
        <w:t>, refer to the </w:t>
      </w:r>
      <w:del w:id="23" w:author="Caillouet,Shelly" w:date="2023-07-21T11:29:00Z">
        <w:r w:rsidRPr="004A2962" w:rsidDel="00470169">
          <w:rPr>
            <w:rFonts w:ascii="Arial" w:eastAsia="Times New Roman" w:hAnsi="Arial" w:cs="Arial"/>
            <w:color w:val="000000"/>
            <w:sz w:val="24"/>
            <w:szCs w:val="24"/>
          </w:rPr>
          <w:fldChar w:fldCharType="begin"/>
        </w:r>
        <w:r w:rsidRPr="004A2962" w:rsidDel="00470169">
          <w:rPr>
            <w:rFonts w:ascii="Arial" w:eastAsia="Times New Roman" w:hAnsi="Arial" w:cs="Arial"/>
            <w:color w:val="000000"/>
            <w:sz w:val="24"/>
            <w:szCs w:val="24"/>
          </w:rPr>
          <w:delInstrText xml:space="preserve"> HYPERLINK "http://intra.twc.state.tx.us/intranet/pi/html/rid_index.html" </w:delInstrText>
        </w:r>
        <w:r w:rsidRPr="004A2962" w:rsidDel="00470169">
          <w:rPr>
            <w:rFonts w:ascii="Arial" w:eastAsia="Times New Roman" w:hAnsi="Arial" w:cs="Arial"/>
            <w:color w:val="000000"/>
            <w:sz w:val="24"/>
            <w:szCs w:val="24"/>
          </w:rPr>
        </w:r>
        <w:r w:rsidRPr="004A2962" w:rsidDel="00470169">
          <w:rPr>
            <w:rFonts w:ascii="Arial" w:eastAsia="Times New Roman" w:hAnsi="Arial" w:cs="Arial"/>
            <w:color w:val="000000"/>
            <w:sz w:val="24"/>
            <w:szCs w:val="24"/>
          </w:rPr>
          <w:fldChar w:fldCharType="separate"/>
        </w:r>
        <w:r w:rsidRPr="004A2962" w:rsidDel="00470169">
          <w:rPr>
            <w:rFonts w:ascii="Arial" w:eastAsia="Times New Roman" w:hAnsi="Arial" w:cs="Arial"/>
            <w:color w:val="003399"/>
            <w:sz w:val="24"/>
            <w:szCs w:val="24"/>
            <w:u w:val="single"/>
          </w:rPr>
          <w:delText>TWC Regulatory Integrity Division (RID) Monitoring and Legal Enforcement</w:delText>
        </w:r>
        <w:r w:rsidRPr="004A2962" w:rsidDel="00470169">
          <w:rPr>
            <w:rFonts w:ascii="Arial" w:eastAsia="Times New Roman" w:hAnsi="Arial" w:cs="Arial"/>
            <w:color w:val="000000"/>
            <w:sz w:val="24"/>
            <w:szCs w:val="24"/>
          </w:rPr>
          <w:fldChar w:fldCharType="end"/>
        </w:r>
        <w:r w:rsidRPr="004A2962" w:rsidDel="00470169">
          <w:rPr>
            <w:rFonts w:ascii="Arial" w:eastAsia="Times New Roman" w:hAnsi="Arial" w:cs="Arial"/>
            <w:color w:val="000000"/>
            <w:sz w:val="24"/>
            <w:szCs w:val="24"/>
          </w:rPr>
          <w:delText>.</w:delText>
        </w:r>
      </w:del>
      <w:ins w:id="24" w:author="Caillouet,Shelly" w:date="2023-07-21T11:29:00Z">
        <w:r w:rsidR="00470169">
          <w:rPr>
            <w:rFonts w:ascii="Arial" w:eastAsia="Times New Roman" w:hAnsi="Arial" w:cs="Arial"/>
            <w:color w:val="000000"/>
            <w:sz w:val="24"/>
            <w:szCs w:val="24"/>
          </w:rPr>
          <w:t xml:space="preserve">Fraud Deterrence and Compliance Monitoring SharePoint site on the intranet. </w:t>
        </w:r>
      </w:ins>
    </w:p>
    <w:p w14:paraId="7F0F22EF" w14:textId="1B5805B7" w:rsidR="004F3F55" w:rsidRPr="00506B55" w:rsidRDefault="001F2CCA">
      <w:pPr>
        <w:rPr>
          <w:rFonts w:ascii="Arial" w:hAnsi="Arial" w:cs="Arial"/>
          <w:sz w:val="24"/>
          <w:szCs w:val="24"/>
        </w:rPr>
      </w:pPr>
      <w:r w:rsidRPr="00506B55">
        <w:rPr>
          <w:rFonts w:ascii="Arial" w:hAnsi="Arial" w:cs="Arial"/>
          <w:sz w:val="24"/>
          <w:szCs w:val="24"/>
        </w:rPr>
        <w:t>…</w:t>
      </w:r>
    </w:p>
    <w:sectPr w:rsidR="004F3F55" w:rsidRPr="0050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toro,Lavonia">
    <w15:presenceInfo w15:providerId="AD" w15:userId="S::lavonia.adetoro@twc.texas.gov::a27456d7-b522-4570-aa11-d342912a560a"/>
  </w15:person>
  <w15:person w15:author="Weintraub,Rikka">
    <w15:presenceInfo w15:providerId="AD" w15:userId="S::rikka.weintraub@twc.texas.gov::9f7099e0-cfd9-4066-ab8f-a4e6ca5344da"/>
  </w15:person>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75"/>
    <w:rsid w:val="00094195"/>
    <w:rsid w:val="0011574F"/>
    <w:rsid w:val="00115FD2"/>
    <w:rsid w:val="0016235D"/>
    <w:rsid w:val="00173475"/>
    <w:rsid w:val="00184AFB"/>
    <w:rsid w:val="001E6130"/>
    <w:rsid w:val="001F2CCA"/>
    <w:rsid w:val="0020287D"/>
    <w:rsid w:val="00310FA4"/>
    <w:rsid w:val="003A75D7"/>
    <w:rsid w:val="003E3879"/>
    <w:rsid w:val="00470169"/>
    <w:rsid w:val="004A2962"/>
    <w:rsid w:val="004C6CDD"/>
    <w:rsid w:val="004D57AC"/>
    <w:rsid w:val="004F3F55"/>
    <w:rsid w:val="00506B55"/>
    <w:rsid w:val="00572B9B"/>
    <w:rsid w:val="006477D8"/>
    <w:rsid w:val="00733D8E"/>
    <w:rsid w:val="00842A22"/>
    <w:rsid w:val="008B7321"/>
    <w:rsid w:val="008D0E37"/>
    <w:rsid w:val="00970333"/>
    <w:rsid w:val="00A65DB8"/>
    <w:rsid w:val="00AF2C59"/>
    <w:rsid w:val="00BD3734"/>
    <w:rsid w:val="00D15282"/>
    <w:rsid w:val="00E03C9B"/>
    <w:rsid w:val="00E12479"/>
    <w:rsid w:val="00EA1F81"/>
    <w:rsid w:val="00F41331"/>
    <w:rsid w:val="00FC503A"/>
    <w:rsid w:val="00FE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34C7"/>
  <w15:chartTrackingRefBased/>
  <w15:docId w15:val="{0727FCBE-D432-43A5-89C3-F50A3B8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3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2C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3475"/>
    <w:pPr>
      <w:spacing w:after="0" w:line="240" w:lineRule="auto"/>
    </w:pPr>
  </w:style>
  <w:style w:type="character" w:customStyle="1" w:styleId="Heading2Char">
    <w:name w:val="Heading 2 Char"/>
    <w:basedOn w:val="DefaultParagraphFont"/>
    <w:link w:val="Heading2"/>
    <w:uiPriority w:val="9"/>
    <w:rsid w:val="00FE43C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9419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F2C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7174">
      <w:bodyDiv w:val="1"/>
      <w:marLeft w:val="0"/>
      <w:marRight w:val="0"/>
      <w:marTop w:val="0"/>
      <w:marBottom w:val="0"/>
      <w:divBdr>
        <w:top w:val="none" w:sz="0" w:space="0" w:color="auto"/>
        <w:left w:val="none" w:sz="0" w:space="0" w:color="auto"/>
        <w:bottom w:val="none" w:sz="0" w:space="0" w:color="auto"/>
        <w:right w:val="none" w:sz="0" w:space="0" w:color="auto"/>
      </w:divBdr>
    </w:div>
    <w:div w:id="469591200">
      <w:bodyDiv w:val="1"/>
      <w:marLeft w:val="0"/>
      <w:marRight w:val="0"/>
      <w:marTop w:val="0"/>
      <w:marBottom w:val="0"/>
      <w:divBdr>
        <w:top w:val="none" w:sz="0" w:space="0" w:color="auto"/>
        <w:left w:val="none" w:sz="0" w:space="0" w:color="auto"/>
        <w:bottom w:val="none" w:sz="0" w:space="0" w:color="auto"/>
        <w:right w:val="none" w:sz="0" w:space="0" w:color="auto"/>
      </w:divBdr>
    </w:div>
    <w:div w:id="672759093">
      <w:bodyDiv w:val="1"/>
      <w:marLeft w:val="0"/>
      <w:marRight w:val="0"/>
      <w:marTop w:val="0"/>
      <w:marBottom w:val="0"/>
      <w:divBdr>
        <w:top w:val="none" w:sz="0" w:space="0" w:color="auto"/>
        <w:left w:val="none" w:sz="0" w:space="0" w:color="auto"/>
        <w:bottom w:val="none" w:sz="0" w:space="0" w:color="auto"/>
        <w:right w:val="none" w:sz="0" w:space="0" w:color="auto"/>
      </w:divBdr>
    </w:div>
    <w:div w:id="1460998168">
      <w:bodyDiv w:val="1"/>
      <w:marLeft w:val="0"/>
      <w:marRight w:val="0"/>
      <w:marTop w:val="0"/>
      <w:marBottom w:val="0"/>
      <w:divBdr>
        <w:top w:val="none" w:sz="0" w:space="0" w:color="auto"/>
        <w:left w:val="none" w:sz="0" w:space="0" w:color="auto"/>
        <w:bottom w:val="none" w:sz="0" w:space="0" w:color="auto"/>
        <w:right w:val="none" w:sz="0" w:space="0" w:color="auto"/>
      </w:divBdr>
    </w:div>
    <w:div w:id="20254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manuals/rhwhelp/index.html" TargetMode="External"/><Relationship Id="rId3" Type="http://schemas.openxmlformats.org/officeDocument/2006/relationships/customXml" Target="../customXml/item3.xml"/><Relationship Id="rId7" Type="http://schemas.openxmlformats.org/officeDocument/2006/relationships/hyperlink" Target="http://intra.twc.state.tx.us/intranet/gl/html/manuals.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wcgov.sharepoint.com/sites/ws/vr/VRSRHWSupp/VR%20RHW%20Support%20Resources/RHW%20FAQ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d7 - billy -9/14/23 D9 staged</CheckedOut>
    <Assignedto xmlns="6bfde61a-94c1-42db-b4d1-79e5b3c6adc0">
      <UserInfo>
        <DisplayName/>
        <AccountId xsi:nil="true"/>
        <AccountType/>
      </UserInfo>
    </Assignedto>
    <Comments xmlns="6bfde61a-94c1-42db-b4d1-79e5b3c6adc0">Revised to update information related to TxRocs and FDCM.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5F180-E5BC-4E46-B685-E80D0E710917}">
  <ds:schemaRefs>
    <ds:schemaRef ds:uri="http://schemas.microsoft.com/sharepoint/v3/contenttype/forms"/>
  </ds:schemaRefs>
</ds:datastoreItem>
</file>

<file path=customXml/itemProps2.xml><?xml version="1.0" encoding="utf-8"?>
<ds:datastoreItem xmlns:ds="http://schemas.openxmlformats.org/officeDocument/2006/customXml" ds:itemID="{05402953-DCA4-4309-861A-5669CCDAA895}">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4A53DE6A-AA16-415F-B5DD-852AD7D23653}"/>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2596</Characters>
  <Application>Microsoft Office Word</Application>
  <DocSecurity>0</DocSecurity>
  <Lines>21</Lines>
  <Paragraphs>6</Paragraphs>
  <ScaleCrop>false</ScaleCrop>
  <Company>Texas Workforce Commission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Adetoro,Lavonia</dc:creator>
  <cp:keywords/>
  <dc:description/>
  <cp:lastModifiedBy>Weintraub,Rikka</cp:lastModifiedBy>
  <cp:revision>15</cp:revision>
  <dcterms:created xsi:type="dcterms:W3CDTF">2023-08-02T13:19:00Z</dcterms:created>
  <dcterms:modified xsi:type="dcterms:W3CDTF">2023-08-02T13:29:00Z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