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1FFE" w14:textId="77777777" w:rsidR="00F230FD" w:rsidRPr="004D6188" w:rsidRDefault="00F230FD" w:rsidP="00F230FD">
      <w:pPr>
        <w:pStyle w:val="Heading1"/>
        <w:rPr>
          <w:rFonts w:cs="Arial"/>
        </w:rPr>
      </w:pPr>
      <w:r w:rsidRPr="004D6188">
        <w:rPr>
          <w:rFonts w:cs="Arial"/>
        </w:rPr>
        <w:t xml:space="preserve">Vocational Rehabilitation Services Manual </w:t>
      </w:r>
      <w:r w:rsidR="00611880" w:rsidRPr="00611880">
        <w:rPr>
          <w:rFonts w:cs="Arial"/>
        </w:rPr>
        <w:t>Part E – Appendices</w:t>
      </w:r>
    </w:p>
    <w:p w14:paraId="60861F19" w14:textId="77777777" w:rsidR="00F230FD" w:rsidRPr="004D6188" w:rsidRDefault="00F230FD" w:rsidP="00F230FD">
      <w:pPr>
        <w:rPr>
          <w:rFonts w:cs="Arial"/>
          <w:color w:val="000000"/>
        </w:rPr>
      </w:pPr>
      <w:r w:rsidRPr="004D6188">
        <w:rPr>
          <w:rFonts w:cs="Arial"/>
          <w:color w:val="000000"/>
        </w:rPr>
        <w:t xml:space="preserve">Revised April 1, 2019 </w:t>
      </w:r>
    </w:p>
    <w:p w14:paraId="1463FB65" w14:textId="77777777" w:rsidR="00F230FD" w:rsidRPr="00611880" w:rsidRDefault="00F230FD" w:rsidP="00F230FD">
      <w:pPr>
        <w:rPr>
          <w:rFonts w:cs="Arial"/>
          <w:b/>
          <w:bCs/>
          <w:sz w:val="32"/>
          <w:szCs w:val="32"/>
          <w:lang w:val="en"/>
        </w:rPr>
      </w:pPr>
      <w:r w:rsidRPr="00611880">
        <w:rPr>
          <w:rFonts w:cs="Arial"/>
          <w:b/>
          <w:bCs/>
          <w:sz w:val="32"/>
          <w:szCs w:val="32"/>
          <w:lang w:val="en"/>
        </w:rPr>
        <w:t>E-100: Glossary</w:t>
      </w:r>
    </w:p>
    <w:p w14:paraId="5AB00817" w14:textId="77777777" w:rsidR="004D6188" w:rsidRPr="004D6188" w:rsidRDefault="004D6188" w:rsidP="004D6188">
      <w:pPr>
        <w:spacing w:after="0" w:line="240" w:lineRule="auto"/>
        <w:outlineLvl w:val="0"/>
        <w:rPr>
          <w:rFonts w:cs="Arial"/>
          <w:b/>
          <w:sz w:val="28"/>
          <w:szCs w:val="28"/>
        </w:rPr>
      </w:pPr>
      <w:r w:rsidRPr="004D6188">
        <w:rPr>
          <w:rFonts w:cs="Arial"/>
          <w:b/>
          <w:sz w:val="28"/>
          <w:szCs w:val="28"/>
        </w:rPr>
        <w:t>Customer Representative</w:t>
      </w:r>
    </w:p>
    <w:p w14:paraId="2E332F40" w14:textId="77777777" w:rsidR="004D6188" w:rsidRPr="004D6188" w:rsidRDefault="004D6188" w:rsidP="004D6188">
      <w:pPr>
        <w:spacing w:after="0" w:line="240" w:lineRule="auto"/>
        <w:ind w:left="720"/>
        <w:rPr>
          <w:rFonts w:cs="Arial"/>
        </w:rPr>
      </w:pPr>
    </w:p>
    <w:p w14:paraId="7CA87C5E" w14:textId="77777777" w:rsidR="004D6188" w:rsidRPr="004D6188" w:rsidRDefault="004D6188" w:rsidP="004D6188">
      <w:pPr>
        <w:spacing w:after="0" w:line="240" w:lineRule="auto"/>
        <w:ind w:left="720"/>
        <w:rPr>
          <w:rFonts w:cs="Arial"/>
        </w:rPr>
      </w:pPr>
      <w:r w:rsidRPr="004D6188">
        <w:rPr>
          <w:rFonts w:cs="Arial"/>
        </w:rPr>
        <w:t xml:space="preserve">An individual who is designated by the customer to act on behalf of the customer or appointed by a court to act on the customer’s behalf. </w:t>
      </w:r>
    </w:p>
    <w:p w14:paraId="66B82559" w14:textId="77777777" w:rsidR="004D6188" w:rsidRPr="004D6188" w:rsidRDefault="004D6188" w:rsidP="004D6188">
      <w:pPr>
        <w:spacing w:before="100" w:beforeAutospacing="1" w:after="100" w:afterAutospacing="1" w:line="240" w:lineRule="auto"/>
        <w:rPr>
          <w:ins w:id="0" w:author="Author"/>
          <w:rFonts w:eastAsia="Calibri" w:cs="Arial"/>
          <w:b/>
          <w:bCs/>
          <w:sz w:val="28"/>
          <w:szCs w:val="28"/>
        </w:rPr>
      </w:pPr>
      <w:ins w:id="1" w:author="Author">
        <w:r w:rsidRPr="004D6188">
          <w:rPr>
            <w:rFonts w:eastAsia="Calibri" w:cs="Arial"/>
            <w:b/>
            <w:bCs/>
            <w:sz w:val="28"/>
            <w:szCs w:val="28"/>
          </w:rPr>
          <w:t>Consumable</w:t>
        </w:r>
      </w:ins>
    </w:p>
    <w:p w14:paraId="417DA345" w14:textId="1E945879" w:rsidR="004D6188" w:rsidRPr="004D6188" w:rsidRDefault="004D6188" w:rsidP="004D6188">
      <w:pPr>
        <w:spacing w:before="100" w:beforeAutospacing="1" w:after="100" w:afterAutospacing="1" w:line="240" w:lineRule="auto"/>
        <w:ind w:left="720"/>
        <w:rPr>
          <w:rFonts w:eastAsia="Calibri" w:cs="Arial"/>
        </w:rPr>
      </w:pPr>
      <w:ins w:id="2" w:author="Author">
        <w:r w:rsidRPr="004D6188">
          <w:rPr>
            <w:rFonts w:eastAsia="Calibri" w:cs="Arial"/>
          </w:rPr>
          <w:t xml:space="preserve">Consumable items are those that are typically used up and then replaced. </w:t>
        </w:r>
        <w:del w:id="3" w:author="Author">
          <w:r w:rsidRPr="004D6188" w:rsidDel="005B759C">
            <w:rPr>
              <w:rFonts w:eastAsia="Calibri" w:cs="Arial"/>
            </w:rPr>
            <w:delText>For e</w:delText>
          </w:r>
        </w:del>
        <w:r w:rsidR="005B759C">
          <w:rPr>
            <w:rFonts w:eastAsia="Calibri" w:cs="Arial"/>
          </w:rPr>
          <w:t>E</w:t>
        </w:r>
        <w:r w:rsidRPr="004D6188">
          <w:rPr>
            <w:rFonts w:eastAsia="Calibri" w:cs="Arial"/>
          </w:rPr>
          <w:t>xample</w:t>
        </w:r>
        <w:r w:rsidR="005B759C">
          <w:rPr>
            <w:rFonts w:eastAsia="Calibri" w:cs="Arial"/>
          </w:rPr>
          <w:t>s</w:t>
        </w:r>
        <w:del w:id="4" w:author="Author">
          <w:r w:rsidRPr="004D6188" w:rsidDel="005B759C">
            <w:rPr>
              <w:rFonts w:eastAsia="Calibri" w:cs="Arial"/>
            </w:rPr>
            <w:delText>,</w:delText>
          </w:r>
        </w:del>
        <w:r w:rsidR="005B759C">
          <w:rPr>
            <w:rFonts w:eastAsia="Calibri" w:cs="Arial"/>
          </w:rPr>
          <w:t xml:space="preserve"> of</w:t>
        </w:r>
        <w:r w:rsidRPr="004D6188">
          <w:rPr>
            <w:rFonts w:eastAsia="Calibri" w:cs="Arial"/>
          </w:rPr>
          <w:t xml:space="preserve"> consumable office supplies include paper, pens, file folders, post-it notes, and toner or ink cartridges. </w:t>
        </w:r>
      </w:ins>
    </w:p>
    <w:p w14:paraId="0BED630A" w14:textId="77777777" w:rsidR="004D6188" w:rsidRPr="004D6188" w:rsidRDefault="004D6188" w:rsidP="004D6188">
      <w:pPr>
        <w:spacing w:before="100" w:beforeAutospacing="1" w:after="100" w:afterAutospacing="1" w:line="240" w:lineRule="auto"/>
        <w:rPr>
          <w:rFonts w:eastAsia="Calibri" w:cs="Arial"/>
          <w:sz w:val="36"/>
          <w:szCs w:val="36"/>
        </w:rPr>
      </w:pPr>
      <w:r w:rsidRPr="004D6188">
        <w:rPr>
          <w:rFonts w:eastAsia="Calibri" w:cs="Arial"/>
          <w:sz w:val="36"/>
          <w:szCs w:val="36"/>
        </w:rPr>
        <w:t>…</w:t>
      </w:r>
    </w:p>
    <w:p w14:paraId="2CFD295C" w14:textId="77777777" w:rsidR="004D6188" w:rsidRPr="00611880" w:rsidRDefault="004D6188" w:rsidP="004D6188">
      <w:pPr>
        <w:pStyle w:val="Heading1"/>
        <w:rPr>
          <w:rFonts w:cs="Arial"/>
          <w:sz w:val="28"/>
          <w:szCs w:val="28"/>
        </w:rPr>
      </w:pPr>
      <w:r w:rsidRPr="00611880">
        <w:rPr>
          <w:rFonts w:cs="Arial"/>
          <w:sz w:val="28"/>
          <w:szCs w:val="28"/>
        </w:rPr>
        <w:t>Noncompetitive Purchase</w:t>
      </w:r>
    </w:p>
    <w:p w14:paraId="07288724" w14:textId="77777777" w:rsidR="004D6188" w:rsidRPr="004D6188" w:rsidRDefault="004D6188" w:rsidP="004D6188">
      <w:pPr>
        <w:spacing w:after="0" w:line="240" w:lineRule="auto"/>
        <w:ind w:left="720"/>
        <w:rPr>
          <w:rFonts w:cs="Arial"/>
        </w:rPr>
      </w:pPr>
      <w:r w:rsidRPr="004D6188">
        <w:rPr>
          <w:rFonts w:cs="Arial"/>
        </w:rPr>
        <w:t>The purchase of goods or services that involves dealing directly with the vendor using an application or enrollment process, or a purchase totaling less than $5,000.</w:t>
      </w:r>
    </w:p>
    <w:p w14:paraId="38D525F4" w14:textId="77777777" w:rsidR="004D6188" w:rsidRPr="004D6188" w:rsidRDefault="004D6188" w:rsidP="004D6188">
      <w:pPr>
        <w:spacing w:before="100" w:beforeAutospacing="1" w:after="100" w:afterAutospacing="1" w:line="240" w:lineRule="auto"/>
        <w:rPr>
          <w:ins w:id="5" w:author="Author"/>
          <w:rFonts w:eastAsia="Calibri" w:cs="Arial"/>
          <w:b/>
          <w:bCs/>
          <w:sz w:val="28"/>
          <w:szCs w:val="28"/>
        </w:rPr>
      </w:pPr>
      <w:ins w:id="6" w:author="Author">
        <w:r w:rsidRPr="004D6188">
          <w:rPr>
            <w:rFonts w:eastAsia="Calibri" w:cs="Arial"/>
            <w:b/>
            <w:bCs/>
            <w:sz w:val="28"/>
            <w:szCs w:val="28"/>
          </w:rPr>
          <w:t>Non-consumable</w:t>
        </w:r>
      </w:ins>
    </w:p>
    <w:p w14:paraId="641DCC1E" w14:textId="306BCCF1" w:rsidR="004D6188" w:rsidRPr="004D6188" w:rsidRDefault="004D6188" w:rsidP="004D6188">
      <w:pPr>
        <w:spacing w:before="100" w:beforeAutospacing="1" w:after="100" w:afterAutospacing="1" w:line="240" w:lineRule="auto"/>
        <w:ind w:left="720"/>
        <w:rPr>
          <w:ins w:id="7" w:author="Author"/>
          <w:rFonts w:eastAsia="Calibri" w:cs="Arial"/>
          <w:b/>
          <w:bCs/>
        </w:rPr>
      </w:pPr>
      <w:ins w:id="8" w:author="Author">
        <w:r w:rsidRPr="004D6188">
          <w:rPr>
            <w:rFonts w:eastAsia="Calibri" w:cs="Arial"/>
          </w:rPr>
          <w:t xml:space="preserve">Non-consumable items are used repeatedly and for a long time. Examples </w:t>
        </w:r>
        <w:r w:rsidR="005B759C">
          <w:rPr>
            <w:rFonts w:eastAsia="Calibri" w:cs="Arial"/>
          </w:rPr>
          <w:t xml:space="preserve">of </w:t>
        </w:r>
        <w:r w:rsidRPr="004D6188">
          <w:rPr>
            <w:rFonts w:eastAsia="Calibri" w:cs="Arial"/>
          </w:rPr>
          <w:t xml:space="preserve">non-consumable items are computers, laptops, phones, </w:t>
        </w:r>
        <w:del w:id="9" w:author="Author">
          <w:r w:rsidR="0038560D" w:rsidDel="005B759C">
            <w:rPr>
              <w:rFonts w:eastAsia="Calibri" w:cs="Arial"/>
            </w:rPr>
            <w:delText>curling irons,</w:delText>
          </w:r>
        </w:del>
        <w:r w:rsidR="0038560D">
          <w:rPr>
            <w:rFonts w:eastAsia="Calibri" w:cs="Arial"/>
          </w:rPr>
          <w:t xml:space="preserve"> power tools</w:t>
        </w:r>
        <w:r w:rsidRPr="004D6188">
          <w:rPr>
            <w:rFonts w:eastAsia="Calibri" w:cs="Arial"/>
          </w:rPr>
          <w:t>, and many of the assistive technology devices used by VR customers.</w:t>
        </w:r>
      </w:ins>
    </w:p>
    <w:p w14:paraId="662C89DD" w14:textId="77777777" w:rsidR="004D6188" w:rsidRPr="004D6188" w:rsidRDefault="004D6188" w:rsidP="004D6188">
      <w:pPr>
        <w:spacing w:after="0" w:line="240" w:lineRule="auto"/>
        <w:rPr>
          <w:rFonts w:eastAsia="Calibri" w:cs="Arial"/>
          <w:sz w:val="36"/>
          <w:szCs w:val="36"/>
        </w:rPr>
      </w:pPr>
      <w:r w:rsidRPr="004D6188">
        <w:rPr>
          <w:rFonts w:eastAsia="Calibri" w:cs="Arial"/>
          <w:sz w:val="36"/>
          <w:szCs w:val="36"/>
        </w:rPr>
        <w:t>…</w:t>
      </w:r>
    </w:p>
    <w:p w14:paraId="55B1E3DC" w14:textId="77777777" w:rsidR="00F230FD" w:rsidRPr="00611880" w:rsidRDefault="00F230FD" w:rsidP="00F230FD">
      <w:pPr>
        <w:pStyle w:val="Heading1"/>
        <w:rPr>
          <w:rFonts w:cs="Arial"/>
          <w:sz w:val="28"/>
          <w:szCs w:val="28"/>
        </w:rPr>
      </w:pPr>
      <w:r w:rsidRPr="00611880">
        <w:rPr>
          <w:rFonts w:cs="Arial"/>
          <w:sz w:val="28"/>
          <w:szCs w:val="28"/>
        </w:rPr>
        <w:t>Substantial Gainful Activity (SGA)</w:t>
      </w:r>
    </w:p>
    <w:p w14:paraId="247F6370" w14:textId="77777777" w:rsidR="00F230FD" w:rsidRPr="004D6188" w:rsidRDefault="00F230FD" w:rsidP="004D6188">
      <w:pPr>
        <w:spacing w:after="0" w:line="240" w:lineRule="auto"/>
        <w:ind w:left="720"/>
        <w:rPr>
          <w:rFonts w:cs="Arial"/>
        </w:rPr>
      </w:pPr>
      <w:r w:rsidRPr="004D6188">
        <w:rPr>
          <w:rFonts w:cs="Arial"/>
        </w:rPr>
        <w:t xml:space="preserve">Financial guideline used by SSA that is updated each year on January 1. See the current </w:t>
      </w:r>
      <w:hyperlink r:id="rId10" w:history="1">
        <w:r w:rsidRPr="004D6188">
          <w:rPr>
            <w:rFonts w:cs="Arial"/>
            <w:color w:val="0000FF" w:themeColor="hyperlink"/>
            <w:u w:val="single"/>
          </w:rPr>
          <w:t>SGA</w:t>
        </w:r>
      </w:hyperlink>
      <w:r w:rsidRPr="004D6188">
        <w:rPr>
          <w:rFonts w:cs="Arial"/>
        </w:rPr>
        <w:t xml:space="preserve"> amount.81 </w:t>
      </w:r>
    </w:p>
    <w:p w14:paraId="46168479" w14:textId="77777777" w:rsidR="00F230FD" w:rsidRPr="004D6188" w:rsidRDefault="00F230FD" w:rsidP="00F230FD">
      <w:pPr>
        <w:spacing w:after="0" w:line="240" w:lineRule="auto"/>
        <w:rPr>
          <w:rFonts w:cs="Arial"/>
          <w:b/>
        </w:rPr>
      </w:pPr>
    </w:p>
    <w:p w14:paraId="68E4E60E" w14:textId="77777777" w:rsidR="00CF1F68" w:rsidRPr="00611880" w:rsidRDefault="00CF1F68" w:rsidP="00CF1F68">
      <w:pPr>
        <w:rPr>
          <w:ins w:id="10" w:author="Author"/>
          <w:rFonts w:cs="Arial"/>
          <w:b/>
          <w:bCs/>
          <w:sz w:val="28"/>
          <w:szCs w:val="28"/>
          <w:lang w:val="en"/>
        </w:rPr>
      </w:pPr>
      <w:ins w:id="11" w:author="Author">
        <w:r w:rsidRPr="00611880">
          <w:rPr>
            <w:rFonts w:cs="Arial"/>
            <w:b/>
            <w:bCs/>
            <w:sz w:val="28"/>
            <w:szCs w:val="28"/>
            <w:lang w:val="en"/>
          </w:rPr>
          <w:t>Substantial Service</w:t>
        </w:r>
      </w:ins>
    </w:p>
    <w:p w14:paraId="305A8798" w14:textId="17BED479" w:rsidR="008D4AA6" w:rsidRPr="004D6188" w:rsidRDefault="008D4AA6" w:rsidP="004D6188">
      <w:pPr>
        <w:ind w:left="720"/>
        <w:rPr>
          <w:ins w:id="12" w:author="Author"/>
          <w:rFonts w:cs="Arial"/>
          <w:lang w:val="en"/>
        </w:rPr>
      </w:pPr>
      <w:ins w:id="13" w:author="Author">
        <w:r w:rsidRPr="004D6188">
          <w:rPr>
            <w:rFonts w:cs="Arial"/>
            <w:lang w:val="en"/>
          </w:rPr>
          <w:t xml:space="preserve">A substantial service is any core VR service that contributes significantly to the customer’s successful employment outcome regardless of the amount of time, </w:t>
        </w:r>
        <w:r w:rsidRPr="004D6188">
          <w:rPr>
            <w:rFonts w:cs="Arial"/>
            <w:lang w:val="en"/>
          </w:rPr>
          <w:lastRenderedPageBreak/>
          <w:t xml:space="preserve">effort, or funds expended. </w:t>
        </w:r>
        <w:del w:id="14" w:author="Author">
          <w:r w:rsidRPr="004D6188" w:rsidDel="005B759C">
            <w:rPr>
              <w:rFonts w:cs="Arial"/>
              <w:lang w:val="en"/>
            </w:rPr>
            <w:delText>These</w:delText>
          </w:r>
        </w:del>
        <w:r w:rsidR="005B759C">
          <w:rPr>
            <w:rFonts w:cs="Arial"/>
            <w:lang w:val="en"/>
          </w:rPr>
          <w:t>Examples of substantial services</w:t>
        </w:r>
        <w:r w:rsidRPr="004D6188">
          <w:rPr>
            <w:rFonts w:cs="Arial"/>
            <w:lang w:val="en"/>
          </w:rPr>
          <w:t xml:space="preserve"> include counseling and guidance, diagnosis and treatment of impairments, training, employment-related services and rehabilitation technology. For more information see VRSM B-504-5: Planned Services.</w:t>
        </w:r>
      </w:ins>
    </w:p>
    <w:p w14:paraId="1C10AA43" w14:textId="77777777" w:rsidR="00CF1F68" w:rsidRPr="004D6188" w:rsidRDefault="008D4AA6" w:rsidP="004D6188">
      <w:pPr>
        <w:rPr>
          <w:rFonts w:cs="Arial"/>
          <w:sz w:val="36"/>
          <w:szCs w:val="36"/>
        </w:rPr>
      </w:pPr>
      <w:r w:rsidRPr="004D6188">
        <w:rPr>
          <w:rFonts w:cs="Arial"/>
          <w:sz w:val="36"/>
          <w:szCs w:val="36"/>
          <w:lang w:val="en"/>
        </w:rPr>
        <w:t>…</w:t>
      </w:r>
    </w:p>
    <w:sectPr w:rsidR="00CF1F68" w:rsidRPr="004D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3DBA" w14:textId="77777777" w:rsidR="00CD505F" w:rsidRDefault="00CD505F" w:rsidP="00BE3FFA">
      <w:pPr>
        <w:spacing w:after="0" w:line="240" w:lineRule="auto"/>
      </w:pPr>
      <w:r>
        <w:separator/>
      </w:r>
    </w:p>
  </w:endnote>
  <w:endnote w:type="continuationSeparator" w:id="0">
    <w:p w14:paraId="594C2211" w14:textId="77777777" w:rsidR="00CD505F" w:rsidRDefault="00CD505F" w:rsidP="00B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D97D" w14:textId="77777777" w:rsidR="00CD505F" w:rsidRDefault="00CD505F" w:rsidP="00BE3FFA">
      <w:pPr>
        <w:spacing w:after="0" w:line="240" w:lineRule="auto"/>
      </w:pPr>
      <w:r>
        <w:separator/>
      </w:r>
    </w:p>
  </w:footnote>
  <w:footnote w:type="continuationSeparator" w:id="0">
    <w:p w14:paraId="129608DF" w14:textId="77777777" w:rsidR="00CD505F" w:rsidRDefault="00CD505F" w:rsidP="00B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C6D"/>
    <w:multiLevelType w:val="multilevel"/>
    <w:tmpl w:val="335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35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FD"/>
    <w:rsid w:val="00110BD0"/>
    <w:rsid w:val="00126549"/>
    <w:rsid w:val="001655A8"/>
    <w:rsid w:val="001F0642"/>
    <w:rsid w:val="00222634"/>
    <w:rsid w:val="002246F5"/>
    <w:rsid w:val="002A75B5"/>
    <w:rsid w:val="002B1EF2"/>
    <w:rsid w:val="002B5B5A"/>
    <w:rsid w:val="003216EE"/>
    <w:rsid w:val="0033773F"/>
    <w:rsid w:val="003414CF"/>
    <w:rsid w:val="0038560D"/>
    <w:rsid w:val="003B5286"/>
    <w:rsid w:val="003D1D9C"/>
    <w:rsid w:val="00420F97"/>
    <w:rsid w:val="00447359"/>
    <w:rsid w:val="004B5779"/>
    <w:rsid w:val="004D2DA4"/>
    <w:rsid w:val="004D6188"/>
    <w:rsid w:val="004E0000"/>
    <w:rsid w:val="00511284"/>
    <w:rsid w:val="00537714"/>
    <w:rsid w:val="00541398"/>
    <w:rsid w:val="005B759C"/>
    <w:rsid w:val="005C5427"/>
    <w:rsid w:val="005E4127"/>
    <w:rsid w:val="00611880"/>
    <w:rsid w:val="006323AE"/>
    <w:rsid w:val="00642250"/>
    <w:rsid w:val="00687015"/>
    <w:rsid w:val="006C24C9"/>
    <w:rsid w:val="00706216"/>
    <w:rsid w:val="007945C3"/>
    <w:rsid w:val="007C38F2"/>
    <w:rsid w:val="00824D35"/>
    <w:rsid w:val="00874F0E"/>
    <w:rsid w:val="008802B0"/>
    <w:rsid w:val="008D4AA6"/>
    <w:rsid w:val="008E6214"/>
    <w:rsid w:val="00934D37"/>
    <w:rsid w:val="00966812"/>
    <w:rsid w:val="00971CBC"/>
    <w:rsid w:val="00A533C9"/>
    <w:rsid w:val="00AB08B8"/>
    <w:rsid w:val="00BE3E71"/>
    <w:rsid w:val="00BE3FFA"/>
    <w:rsid w:val="00C638CC"/>
    <w:rsid w:val="00C651BC"/>
    <w:rsid w:val="00C70EE5"/>
    <w:rsid w:val="00CD505F"/>
    <w:rsid w:val="00CF1F68"/>
    <w:rsid w:val="00D20D14"/>
    <w:rsid w:val="00DD290F"/>
    <w:rsid w:val="00E26C79"/>
    <w:rsid w:val="00E60C7D"/>
    <w:rsid w:val="00EE4BA6"/>
    <w:rsid w:val="00F12E90"/>
    <w:rsid w:val="00F230FD"/>
    <w:rsid w:val="00F7358B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20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B0"/>
  </w:style>
  <w:style w:type="paragraph" w:styleId="Heading1">
    <w:name w:val="heading 1"/>
    <w:basedOn w:val="Normal"/>
    <w:next w:val="Normal"/>
    <w:link w:val="Heading1Char"/>
    <w:uiPriority w:val="9"/>
    <w:qFormat/>
    <w:rsid w:val="00F230FD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0FD"/>
    <w:rPr>
      <w:rFonts w:eastAsiaTheme="majorEastAsia" w:cstheme="majorBidi"/>
      <w:b/>
      <w:color w:val="000000" w:themeColor="text1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FA"/>
  </w:style>
  <w:style w:type="paragraph" w:styleId="Footer">
    <w:name w:val="footer"/>
    <w:basedOn w:val="Normal"/>
    <w:link w:val="FooterChar"/>
    <w:uiPriority w:val="99"/>
    <w:unhideWhenUsed/>
    <w:rsid w:val="00BE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FA"/>
  </w:style>
  <w:style w:type="paragraph" w:styleId="Revision">
    <w:name w:val="Revision"/>
    <w:hidden/>
    <w:uiPriority w:val="99"/>
    <w:semiHidden/>
    <w:rsid w:val="00934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sa.gov/oact/cola/sg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6" ma:contentTypeDescription="Create a new document." ma:contentTypeScope="" ma:versionID="fa1e98559312a986d846013de863bc1c">
  <xsd:schema xmlns:xsd="http://www.w3.org/2001/XMLSchema" xmlns:xs="http://www.w3.org/2001/XMLSchema" xmlns:p="http://schemas.microsoft.com/office/2006/metadata/properties" xmlns:ns2="e4fa12de-377a-476b-baa0-81d351fdd0bc" targetNamespace="http://schemas.microsoft.com/office/2006/metadata/properties" ma:root="true" ma:fieldsID="81fdf2ecf95244960959bc8744a2fff4" ns2:_="">
    <xsd:import namespace="e4fa12de-377a-476b-baa0-81d351fdd0bc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Props1.xml><?xml version="1.0" encoding="utf-8"?>
<ds:datastoreItem xmlns:ds="http://schemas.openxmlformats.org/officeDocument/2006/customXml" ds:itemID="{F3DED1DD-4F3D-4F23-80B1-4746064FA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FA45A-E9F8-4400-96D3-9BFAB00D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F0949-4EBD-49E4-B32E-0BA0AAA5E934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Description: Adds definitions of “substantial service,” “consumable” and “non-consumable.”</dc:description>
  <cp:lastModifiedBy/>
  <cp:revision>1</cp:revision>
  <dcterms:created xsi:type="dcterms:W3CDTF">2023-07-28T14:09:00Z</dcterms:created>
  <dcterms:modified xsi:type="dcterms:W3CDTF">2023-07-28T14:09:00Z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