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F811" w14:textId="77777777" w:rsidR="001F7A42" w:rsidRDefault="00776A36" w:rsidP="00776A36">
      <w:pPr>
        <w:pStyle w:val="Heading1"/>
      </w:pPr>
      <w:bookmarkStart w:id="0" w:name="_Toc522802960"/>
      <w:bookmarkStart w:id="1" w:name="_Toc20722761"/>
      <w:bookmarkStart w:id="2" w:name="_Toc520367459"/>
      <w:bookmarkStart w:id="3" w:name="_Hlk514398770"/>
      <w:bookmarkStart w:id="4" w:name="_GoBack"/>
      <w:bookmarkEnd w:id="4"/>
      <w:r>
        <w:t xml:space="preserve">Vocational Rehabilitation Services Manual E-200: </w:t>
      </w:r>
      <w:r w:rsidR="001F7A42">
        <w:t>Summary Table of Approvals, Consultations, and Notifications</w:t>
      </w:r>
      <w:bookmarkEnd w:id="0"/>
      <w:bookmarkEnd w:id="1"/>
    </w:p>
    <w:p w14:paraId="25DCA761" w14:textId="18E2255A" w:rsidR="001F7A42" w:rsidRDefault="006811AE" w:rsidP="00EF353A">
      <w:r>
        <w:t xml:space="preserve">Revised </w:t>
      </w:r>
      <w:r w:rsidR="00446712">
        <w:t>April 1</w:t>
      </w:r>
      <w:r w:rsidR="00942C75">
        <w:t>, 2020</w:t>
      </w:r>
    </w:p>
    <w:p w14:paraId="6B1543D2" w14:textId="77777777" w:rsidR="006364D5" w:rsidRDefault="006364D5" w:rsidP="006364D5">
      <w:pPr>
        <w:pStyle w:val="TOCHeading"/>
        <w:spacing w:before="100" w:after="100" w:line="240" w:lineRule="auto"/>
        <w:rPr>
          <w:rFonts w:ascii="Arial" w:hAnsi="Arial" w:cs="Arial"/>
          <w:b/>
          <w:color w:val="000000" w:themeColor="text1"/>
        </w:rPr>
      </w:pPr>
      <w:bookmarkStart w:id="5" w:name="_Toc517343650"/>
      <w:bookmarkStart w:id="6" w:name="_Toc520367477"/>
      <w:bookmarkStart w:id="7" w:name="_Toc12279724"/>
      <w:bookmarkStart w:id="8" w:name="_Toc20722784"/>
      <w:bookmarkEnd w:id="2"/>
      <w:bookmarkEnd w:id="3"/>
      <w:r>
        <w:rPr>
          <w:rFonts w:ascii="Arial" w:hAnsi="Arial" w:cs="Arial"/>
          <w:b/>
          <w:color w:val="000000" w:themeColor="text1"/>
        </w:rPr>
        <w:t>…</w:t>
      </w:r>
    </w:p>
    <w:p w14:paraId="5DF3B6FA" w14:textId="77777777" w:rsidR="009F55CD" w:rsidRDefault="009F55CD" w:rsidP="009F55CD">
      <w:pPr>
        <w:pStyle w:val="Heading3"/>
      </w:pPr>
      <w:bookmarkStart w:id="9" w:name="_Toc517343643"/>
      <w:bookmarkStart w:id="10" w:name="_Toc520367469"/>
      <w:bookmarkStart w:id="11" w:name="_Toc12279717"/>
      <w:bookmarkStart w:id="12" w:name="_Toc20722777"/>
      <w:bookmarkEnd w:id="5"/>
      <w:bookmarkEnd w:id="6"/>
      <w:bookmarkEnd w:id="7"/>
      <w:bookmarkEnd w:id="8"/>
      <w:r w:rsidRPr="005E3110">
        <w:t>Support Services</w:t>
      </w:r>
      <w:bookmarkEnd w:id="9"/>
      <w:bookmarkEnd w:id="10"/>
      <w:bookmarkEnd w:id="11"/>
      <w:bookmarkEnd w:id="12"/>
    </w:p>
    <w:p w14:paraId="69BF72EE" w14:textId="77777777" w:rsidR="009F55CD" w:rsidRPr="006E0D72" w:rsidRDefault="009F55CD" w:rsidP="009F55CD">
      <w:pPr>
        <w:keepNext/>
        <w:keepLines/>
      </w:pPr>
      <w:r w:rsidRPr="006E0D72">
        <w:t>(</w:t>
      </w:r>
      <w:r>
        <w:t>S</w:t>
      </w:r>
      <w:r w:rsidRPr="006E0D72">
        <w:t xml:space="preserve">ee </w:t>
      </w:r>
      <w:r w:rsidRPr="00022FD4">
        <w:rPr>
          <w:rFonts w:eastAsia="Times New Roman" w:cs="Arial"/>
          <w:szCs w:val="24"/>
          <w:lang w:val="en"/>
        </w:rPr>
        <w:t>D-205: Purchasing Threshold Requirements</w:t>
      </w:r>
      <w:r>
        <w:rPr>
          <w:rFonts w:eastAsia="Times New Roman" w:cs="Arial"/>
          <w:szCs w:val="24"/>
          <w:lang w:val="en"/>
        </w:rPr>
        <w:t xml:space="preserve"> for </w:t>
      </w:r>
      <w:r w:rsidRPr="006E0D72">
        <w:t>additional approval requirements)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Support Services managment approvals needed"/>
      </w:tblPr>
      <w:tblGrid>
        <w:gridCol w:w="5035"/>
        <w:gridCol w:w="3870"/>
        <w:gridCol w:w="2160"/>
        <w:gridCol w:w="3325"/>
      </w:tblGrid>
      <w:tr w:rsidR="009F55CD" w:rsidRPr="005E3110" w14:paraId="74093CE8" w14:textId="77777777" w:rsidTr="00E40B8D">
        <w:trPr>
          <w:cantSplit/>
          <w:trHeight w:val="20"/>
          <w:tblHeader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8F3B1" w14:textId="77777777" w:rsidR="009F55CD" w:rsidRPr="005E3110" w:rsidRDefault="009F55CD" w:rsidP="00E40B8D">
            <w:pPr>
              <w:rPr>
                <w:rFonts w:cs="Arial"/>
                <w:b/>
                <w:color w:val="000000" w:themeColor="text1"/>
                <w:szCs w:val="24"/>
              </w:rPr>
            </w:pPr>
            <w:bookmarkStart w:id="13" w:name="ColumnTitleSupportServices"/>
            <w:bookmarkEnd w:id="13"/>
            <w:r w:rsidRPr="005E3110">
              <w:rPr>
                <w:rFonts w:cs="Arial"/>
                <w:b/>
                <w:color w:val="000000" w:themeColor="text1"/>
                <w:szCs w:val="24"/>
              </w:rPr>
              <w:t>Situation, Good, or Service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9C856" w14:textId="77777777" w:rsidR="009F55CD" w:rsidRPr="005E3110" w:rsidRDefault="009F55CD" w:rsidP="00E40B8D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Required Action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7489C" w14:textId="77777777" w:rsidR="009F55CD" w:rsidRPr="005E3110" w:rsidRDefault="009F55CD" w:rsidP="00E40B8D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VRSM </w:t>
            </w:r>
            <w:r w:rsidRPr="00073F78">
              <w:rPr>
                <w:rFonts w:cs="Arial"/>
                <w:b/>
                <w:color w:val="000000" w:themeColor="text1"/>
                <w:szCs w:val="24"/>
              </w:rPr>
              <w:t>Reference</w:t>
            </w:r>
            <w:r w:rsidRPr="005E3110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995971" w14:textId="77777777" w:rsidR="009F55CD" w:rsidRDefault="009F55CD" w:rsidP="00E40B8D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RHW Purchase Approval Category</w:t>
            </w:r>
          </w:p>
        </w:tc>
      </w:tr>
      <w:tr w:rsidR="009F55CD" w:rsidRPr="00D32EFE" w14:paraId="430C7792" w14:textId="77777777" w:rsidTr="00E40B8D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</w:tcPr>
          <w:p w14:paraId="21729009" w14:textId="77777777" w:rsidR="009F55CD" w:rsidRPr="00D32EFE" w:rsidRDefault="009F55CD" w:rsidP="00E40B8D">
            <w:pPr>
              <w:pStyle w:val="Heading4"/>
              <w:outlineLvl w:val="3"/>
            </w:pPr>
            <w:r w:rsidRPr="00D32EFE">
              <w:t>Maintenance, Transportation, and Bus Tickets</w:t>
            </w:r>
          </w:p>
        </w:tc>
      </w:tr>
      <w:tr w:rsidR="009F55CD" w:rsidRPr="005E3110" w14:paraId="45A2FE32" w14:textId="77777777" w:rsidTr="00E40B8D">
        <w:trPr>
          <w:cantSplit/>
          <w:trHeight w:val="20"/>
        </w:trPr>
        <w:tc>
          <w:tcPr>
            <w:tcW w:w="5035" w:type="dxa"/>
          </w:tcPr>
          <w:p w14:paraId="5053EEC2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bookmarkStart w:id="14" w:name="_Hlk18417480"/>
            <w:r w:rsidRPr="005E3110">
              <w:rPr>
                <w:rFonts w:cs="Arial"/>
                <w:color w:val="000000" w:themeColor="text1"/>
                <w:szCs w:val="24"/>
              </w:rPr>
              <w:t>Nonrecurring maintenance</w:t>
            </w:r>
            <w:r>
              <w:rPr>
                <w:rFonts w:cs="Arial"/>
                <w:color w:val="000000" w:themeColor="text1"/>
                <w:szCs w:val="24"/>
              </w:rPr>
              <w:t xml:space="preserve"> that is equal to or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greater than $200</w:t>
            </w:r>
            <w:r>
              <w:rPr>
                <w:rFonts w:cs="Arial"/>
                <w:color w:val="000000" w:themeColor="text1"/>
                <w:szCs w:val="24"/>
              </w:rPr>
              <w:t xml:space="preserve"> for a single authorization </w:t>
            </w:r>
          </w:p>
        </w:tc>
        <w:tc>
          <w:tcPr>
            <w:tcW w:w="3870" w:type="dxa"/>
          </w:tcPr>
          <w:p w14:paraId="3EFB76B2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</w:t>
            </w:r>
            <w:r w:rsidRPr="005E3110">
              <w:rPr>
                <w:rFonts w:cs="Arial"/>
                <w:color w:val="000000" w:themeColor="text1"/>
                <w:szCs w:val="24"/>
              </w:rPr>
              <w:t>pproval</w:t>
            </w:r>
          </w:p>
          <w:p w14:paraId="50056BEC" w14:textId="77777777" w:rsidR="009F55CD" w:rsidRPr="00F27633" w:rsidRDefault="009F55CD" w:rsidP="00E40B8D">
            <w:pPr>
              <w:rPr>
                <w:color w:val="000000" w:themeColor="text1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Note: 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You must email </w:t>
            </w:r>
            <w:hyperlink r:id="rId7" w:history="1">
              <w:r w:rsidRPr="00DA0958">
                <w:rPr>
                  <w:rStyle w:val="Hyperlink"/>
                  <w:rFonts w:cs="Arial"/>
                  <w:szCs w:val="24"/>
                </w:rPr>
                <w:t>VR RHW Provider Services</w:t>
              </w:r>
            </w:hyperlink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to have the </w:t>
            </w:r>
            <w:r>
              <w:rPr>
                <w:rFonts w:cs="Arial"/>
                <w:color w:val="000000" w:themeColor="text1"/>
                <w:szCs w:val="24"/>
              </w:rPr>
              <w:t>customer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established as a provider</w:t>
            </w:r>
            <w:r>
              <w:rPr>
                <w:rFonts w:cs="Arial"/>
                <w:color w:val="000000" w:themeColor="text1"/>
                <w:szCs w:val="24"/>
              </w:rPr>
              <w:t xml:space="preserve"> when equal to or greater than$400</w:t>
            </w:r>
          </w:p>
        </w:tc>
        <w:tc>
          <w:tcPr>
            <w:tcW w:w="2160" w:type="dxa"/>
          </w:tcPr>
          <w:p w14:paraId="7B0A0DBB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 w:rsidRPr="00863D8B">
              <w:rPr>
                <w:rFonts w:cs="Arial"/>
                <w:color w:val="000000" w:themeColor="text1"/>
                <w:szCs w:val="24"/>
              </w:rPr>
              <w:t>C-1401-3</w:t>
            </w:r>
          </w:p>
        </w:tc>
        <w:tc>
          <w:tcPr>
            <w:tcW w:w="3325" w:type="dxa"/>
          </w:tcPr>
          <w:p w14:paraId="4BBDA656" w14:textId="77777777" w:rsidR="009F55CD" w:rsidRPr="00863D8B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9F55CD" w:rsidRPr="005E3110" w14:paraId="4A01AF9D" w14:textId="77777777" w:rsidTr="00E40B8D">
        <w:trPr>
          <w:cantSplit/>
          <w:trHeight w:val="20"/>
        </w:trPr>
        <w:tc>
          <w:tcPr>
            <w:tcW w:w="5035" w:type="dxa"/>
          </w:tcPr>
          <w:p w14:paraId="18FE8C8C" w14:textId="3C474194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del w:id="15" w:author="Author">
              <w:r w:rsidRPr="000A0D0B" w:rsidDel="00A43E21">
                <w:rPr>
                  <w:rFonts w:cs="Arial"/>
                  <w:color w:val="000000" w:themeColor="text1"/>
                  <w:szCs w:val="24"/>
                  <w:lang w:val="en"/>
                </w:rPr>
                <w:delText>Transportation costs that are over $200 for a single service authorization</w:delText>
              </w:r>
            </w:del>
          </w:p>
        </w:tc>
        <w:tc>
          <w:tcPr>
            <w:tcW w:w="3870" w:type="dxa"/>
          </w:tcPr>
          <w:p w14:paraId="78629C2A" w14:textId="17A7598E" w:rsidR="009F55CD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del w:id="16" w:author="Author">
              <w:r w:rsidRPr="000A0D0B" w:rsidDel="00A43E21">
                <w:rPr>
                  <w:rFonts w:cs="Arial"/>
                  <w:color w:val="000000" w:themeColor="text1"/>
                  <w:szCs w:val="24"/>
                  <w:lang w:val="en"/>
                </w:rPr>
                <w:delText>VR Manager approval</w:delText>
              </w:r>
            </w:del>
          </w:p>
        </w:tc>
        <w:tc>
          <w:tcPr>
            <w:tcW w:w="2160" w:type="dxa"/>
          </w:tcPr>
          <w:p w14:paraId="79874294" w14:textId="2FB6ECCE" w:rsidR="009F55CD" w:rsidDel="00A43E21" w:rsidRDefault="009F55CD" w:rsidP="00E40B8D">
            <w:pPr>
              <w:rPr>
                <w:del w:id="17" w:author="Author"/>
                <w:rFonts w:cs="Arial"/>
                <w:color w:val="000000" w:themeColor="text1"/>
                <w:szCs w:val="24"/>
              </w:rPr>
            </w:pPr>
            <w:del w:id="18" w:author="Author">
              <w:r w:rsidRPr="00105AC0" w:rsidDel="00A43E21">
                <w:rPr>
                  <w:rFonts w:cs="Arial"/>
                  <w:color w:val="000000" w:themeColor="text1"/>
                  <w:szCs w:val="24"/>
                </w:rPr>
                <w:delText>C-1402-4</w:delText>
              </w:r>
            </w:del>
          </w:p>
          <w:p w14:paraId="7A0DF822" w14:textId="1ACB1BA4" w:rsidR="00E40B8D" w:rsidRPr="00863D8B" w:rsidRDefault="00E40B8D" w:rsidP="00E40B8D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325" w:type="dxa"/>
          </w:tcPr>
          <w:p w14:paraId="04F51A61" w14:textId="375A3BE0" w:rsidR="009F55CD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del w:id="19" w:author="Author">
              <w:r w:rsidDel="00A43E21">
                <w:rPr>
                  <w:rFonts w:cs="Arial"/>
                  <w:color w:val="000000" w:themeColor="text1"/>
                  <w:szCs w:val="24"/>
                </w:rPr>
                <w:delText>VR Manager Approval</w:delText>
              </w:r>
            </w:del>
          </w:p>
        </w:tc>
      </w:tr>
      <w:bookmarkEnd w:id="14"/>
      <w:tr w:rsidR="009F55CD" w:rsidRPr="005E3110" w14:paraId="39663B4D" w14:textId="77777777" w:rsidTr="00E40B8D">
        <w:trPr>
          <w:cantSplit/>
          <w:trHeight w:val="20"/>
        </w:trPr>
        <w:tc>
          <w:tcPr>
            <w:tcW w:w="5035" w:type="dxa"/>
          </w:tcPr>
          <w:p w14:paraId="3DBAF29A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</w:t>
            </w:r>
            <w:r w:rsidRPr="000D4086">
              <w:rPr>
                <w:rFonts w:cs="Arial"/>
                <w:color w:val="000000" w:themeColor="text1"/>
                <w:szCs w:val="24"/>
              </w:rPr>
              <w:t>ecurring maintenance service authorizations that exceed four consecutive weeks or a total of six cumulative weeks</w:t>
            </w:r>
            <w:r>
              <w:rPr>
                <w:rFonts w:cs="Arial"/>
                <w:color w:val="000000" w:themeColor="text1"/>
                <w:szCs w:val="24"/>
              </w:rPr>
              <w:t xml:space="preserve"> (approvals can be for no more than 12 weeks per approval).</w:t>
            </w:r>
          </w:p>
        </w:tc>
        <w:tc>
          <w:tcPr>
            <w:tcW w:w="3870" w:type="dxa"/>
          </w:tcPr>
          <w:p w14:paraId="47F9CC3F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</w:tcPr>
          <w:p w14:paraId="551D5F9B" w14:textId="77777777" w:rsidR="009F55CD" w:rsidRPr="00863D8B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C-1401-2 </w:t>
            </w:r>
          </w:p>
        </w:tc>
        <w:tc>
          <w:tcPr>
            <w:tcW w:w="3325" w:type="dxa"/>
          </w:tcPr>
          <w:p w14:paraId="62E9AB87" w14:textId="77777777" w:rsidR="009F55CD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9F55CD" w:rsidRPr="005E3110" w14:paraId="343BD51F" w14:textId="77777777" w:rsidTr="00E40B8D">
        <w:trPr>
          <w:cantSplit/>
          <w:trHeight w:val="20"/>
        </w:trPr>
        <w:tc>
          <w:tcPr>
            <w:tcW w:w="5035" w:type="dxa"/>
          </w:tcPr>
          <w:p w14:paraId="21FDC9F9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  <w:lang w:val="en"/>
              </w:rPr>
              <w:t>Short-term Housing Maintenance</w:t>
            </w:r>
            <w:r>
              <w:rPr>
                <w:rFonts w:cs="Arial"/>
                <w:color w:val="000000" w:themeColor="text1"/>
                <w:szCs w:val="24"/>
                <w:lang w:val="en"/>
              </w:rPr>
              <w:t xml:space="preserve"> </w:t>
            </w:r>
            <w:r w:rsidRPr="005E3110">
              <w:rPr>
                <w:rFonts w:cs="Arial"/>
                <w:color w:val="000000" w:themeColor="text1"/>
                <w:szCs w:val="24"/>
              </w:rPr>
              <w:t>that is paid for longer than a total of 3 months</w:t>
            </w:r>
          </w:p>
        </w:tc>
        <w:tc>
          <w:tcPr>
            <w:tcW w:w="3870" w:type="dxa"/>
          </w:tcPr>
          <w:p w14:paraId="203A167F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</w:t>
            </w:r>
            <w:r w:rsidRPr="006D682C"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2160" w:type="dxa"/>
          </w:tcPr>
          <w:p w14:paraId="6F7DD316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 w:rsidRPr="00D9116E">
              <w:rPr>
                <w:rFonts w:cs="Arial"/>
                <w:color w:val="000000" w:themeColor="text1"/>
                <w:szCs w:val="24"/>
              </w:rPr>
              <w:t>C-1401-4</w:t>
            </w:r>
          </w:p>
        </w:tc>
        <w:tc>
          <w:tcPr>
            <w:tcW w:w="3325" w:type="dxa"/>
          </w:tcPr>
          <w:p w14:paraId="4917E1BC" w14:textId="77777777" w:rsidR="009F55CD" w:rsidRPr="00D9116E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9F55CD" w:rsidRPr="005E3110" w14:paraId="6EEC73D7" w14:textId="77777777" w:rsidTr="00E40B8D">
        <w:trPr>
          <w:cantSplit/>
          <w:trHeight w:val="20"/>
        </w:trPr>
        <w:tc>
          <w:tcPr>
            <w:tcW w:w="5035" w:type="dxa"/>
          </w:tcPr>
          <w:p w14:paraId="766BC858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Using any form of maintenance to cover the cost of any service</w:t>
            </w:r>
            <w:r>
              <w:rPr>
                <w:rFonts w:cs="Arial"/>
                <w:color w:val="000000" w:themeColor="text1"/>
                <w:szCs w:val="24"/>
              </w:rPr>
              <w:t>s or goods listed in VRSM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D9116E">
              <w:rPr>
                <w:rFonts w:cs="Arial"/>
                <w:color w:val="000000" w:themeColor="text1"/>
                <w:szCs w:val="24"/>
              </w:rPr>
              <w:t>C-1401-5</w:t>
            </w:r>
          </w:p>
        </w:tc>
        <w:tc>
          <w:tcPr>
            <w:tcW w:w="3870" w:type="dxa"/>
          </w:tcPr>
          <w:p w14:paraId="1FF1E01E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 w:rsidRPr="00D9116E">
              <w:rPr>
                <w:rFonts w:cs="Arial"/>
                <w:color w:val="000000" w:themeColor="text1"/>
                <w:szCs w:val="24"/>
              </w:rPr>
              <w:t xml:space="preserve">TWC-VR state office </w:t>
            </w:r>
            <w:r>
              <w:rPr>
                <w:rFonts w:cs="Arial"/>
                <w:color w:val="000000" w:themeColor="text1"/>
                <w:szCs w:val="24"/>
              </w:rPr>
              <w:t xml:space="preserve">executive </w:t>
            </w:r>
            <w:r w:rsidRPr="00D9116E">
              <w:rPr>
                <w:rFonts w:cs="Arial"/>
                <w:color w:val="000000" w:themeColor="text1"/>
                <w:szCs w:val="24"/>
              </w:rPr>
              <w:t>management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D2F9406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 w:rsidRPr="00D9116E">
              <w:rPr>
                <w:rFonts w:cs="Arial"/>
                <w:color w:val="000000" w:themeColor="text1"/>
                <w:szCs w:val="24"/>
              </w:rPr>
              <w:t>C-1401-5</w:t>
            </w:r>
          </w:p>
        </w:tc>
        <w:tc>
          <w:tcPr>
            <w:tcW w:w="3325" w:type="dxa"/>
          </w:tcPr>
          <w:p w14:paraId="454E7BB4" w14:textId="77777777" w:rsidR="009F55CD" w:rsidRPr="00D9116E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State Office Approval</w:t>
            </w:r>
          </w:p>
        </w:tc>
      </w:tr>
      <w:tr w:rsidR="009F55CD" w:rsidRPr="005E3110" w14:paraId="791C3329" w14:textId="77777777" w:rsidTr="00E40B8D">
        <w:trPr>
          <w:cantSplit/>
          <w:trHeight w:val="20"/>
        </w:trPr>
        <w:tc>
          <w:tcPr>
            <w:tcW w:w="5035" w:type="dxa"/>
          </w:tcPr>
          <w:p w14:paraId="0024FBF1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Mailing maintenance or transportation warrants to </w:t>
            </w:r>
            <w:r>
              <w:rPr>
                <w:rFonts w:cs="Arial"/>
                <w:color w:val="000000" w:themeColor="text1"/>
                <w:szCs w:val="24"/>
              </w:rPr>
              <w:t>TWS-VR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office</w:t>
            </w:r>
          </w:p>
        </w:tc>
        <w:tc>
          <w:tcPr>
            <w:tcW w:w="3870" w:type="dxa"/>
          </w:tcPr>
          <w:p w14:paraId="25E1F158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</w:t>
            </w:r>
            <w:r w:rsidRPr="006D682C"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2160" w:type="dxa"/>
          </w:tcPr>
          <w:p w14:paraId="132F607A" w14:textId="77777777" w:rsidR="009F55CD" w:rsidRDefault="009F55CD" w:rsidP="00E40B8D">
            <w:pPr>
              <w:rPr>
                <w:ins w:id="20" w:author="Author"/>
                <w:rFonts w:cs="Arial"/>
                <w:color w:val="000000" w:themeColor="text1"/>
                <w:szCs w:val="24"/>
              </w:rPr>
            </w:pPr>
            <w:r w:rsidRPr="00D9116E">
              <w:rPr>
                <w:rFonts w:cs="Arial"/>
                <w:color w:val="000000" w:themeColor="text1"/>
                <w:szCs w:val="24"/>
              </w:rPr>
              <w:t>C-1401-6</w:t>
            </w:r>
          </w:p>
          <w:p w14:paraId="67F47790" w14:textId="76CDE38A" w:rsidR="00F5401A" w:rsidRPr="005E3110" w:rsidRDefault="00F5401A" w:rsidP="00E40B8D">
            <w:pPr>
              <w:rPr>
                <w:rFonts w:cs="Arial"/>
                <w:color w:val="000000" w:themeColor="text1"/>
                <w:szCs w:val="24"/>
              </w:rPr>
            </w:pPr>
            <w:ins w:id="21" w:author="Author">
              <w:r>
                <w:rPr>
                  <w:rFonts w:cs="Arial"/>
                  <w:color w:val="000000" w:themeColor="text1"/>
                  <w:szCs w:val="24"/>
                </w:rPr>
                <w:t>C-1402-5</w:t>
              </w:r>
            </w:ins>
          </w:p>
        </w:tc>
        <w:tc>
          <w:tcPr>
            <w:tcW w:w="3325" w:type="dxa"/>
          </w:tcPr>
          <w:p w14:paraId="289BB930" w14:textId="77777777" w:rsidR="009F55CD" w:rsidRPr="00D9116E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A43E21" w:rsidRPr="005E3110" w14:paraId="330717FB" w14:textId="77777777" w:rsidTr="00E40B8D">
        <w:trPr>
          <w:cantSplit/>
          <w:trHeight w:val="20"/>
          <w:ins w:id="22" w:author="Author"/>
        </w:trPr>
        <w:tc>
          <w:tcPr>
            <w:tcW w:w="5035" w:type="dxa"/>
          </w:tcPr>
          <w:p w14:paraId="44E6A936" w14:textId="705F0B29" w:rsidR="00A43E21" w:rsidRDefault="00A43E21" w:rsidP="00A43E21">
            <w:pPr>
              <w:rPr>
                <w:ins w:id="23" w:author="Author"/>
                <w:rFonts w:cs="Arial"/>
                <w:color w:val="000000" w:themeColor="text1"/>
                <w:szCs w:val="24"/>
              </w:rPr>
            </w:pPr>
            <w:ins w:id="24" w:author="Author">
              <w:r w:rsidRPr="000A0D0B">
                <w:rPr>
                  <w:rFonts w:cs="Arial"/>
                  <w:color w:val="000000" w:themeColor="text1"/>
                  <w:szCs w:val="24"/>
                  <w:lang w:val="en"/>
                </w:rPr>
                <w:lastRenderedPageBreak/>
                <w:t>Transportation costs that are over $200 for a single service authorization</w:t>
              </w:r>
              <w:r w:rsidR="004E5068">
                <w:rPr>
                  <w:rFonts w:cs="Arial"/>
                  <w:color w:val="000000" w:themeColor="text1"/>
                  <w:szCs w:val="24"/>
                  <w:lang w:val="en"/>
                </w:rPr>
                <w:t xml:space="preserve"> (excluding airfare)</w:t>
              </w:r>
            </w:ins>
          </w:p>
        </w:tc>
        <w:tc>
          <w:tcPr>
            <w:tcW w:w="3870" w:type="dxa"/>
          </w:tcPr>
          <w:p w14:paraId="5FF663CB" w14:textId="7EABFEF4" w:rsidR="00A43E21" w:rsidRDefault="00A43E21" w:rsidP="00A43E21">
            <w:pPr>
              <w:rPr>
                <w:ins w:id="25" w:author="Author"/>
                <w:rFonts w:cs="Arial"/>
                <w:color w:val="000000" w:themeColor="text1"/>
                <w:szCs w:val="24"/>
              </w:rPr>
            </w:pPr>
            <w:ins w:id="26" w:author="Author">
              <w:r w:rsidRPr="000A0D0B">
                <w:rPr>
                  <w:rFonts w:cs="Arial"/>
                  <w:color w:val="000000" w:themeColor="text1"/>
                  <w:szCs w:val="24"/>
                  <w:lang w:val="en"/>
                </w:rPr>
                <w:t>VR Manager approval</w:t>
              </w:r>
            </w:ins>
          </w:p>
        </w:tc>
        <w:tc>
          <w:tcPr>
            <w:tcW w:w="2160" w:type="dxa"/>
          </w:tcPr>
          <w:p w14:paraId="2760DD83" w14:textId="77777777" w:rsidR="00A43E21" w:rsidRDefault="00A43E21" w:rsidP="00A43E21">
            <w:pPr>
              <w:rPr>
                <w:ins w:id="27" w:author="Author"/>
                <w:rFonts w:cs="Arial"/>
                <w:color w:val="000000" w:themeColor="text1"/>
                <w:szCs w:val="24"/>
              </w:rPr>
            </w:pPr>
            <w:ins w:id="28" w:author="Author">
              <w:r w:rsidRPr="00105AC0">
                <w:rPr>
                  <w:rFonts w:cs="Arial"/>
                  <w:color w:val="000000" w:themeColor="text1"/>
                  <w:szCs w:val="24"/>
                </w:rPr>
                <w:t>C-1402-</w:t>
              </w:r>
              <w:r>
                <w:rPr>
                  <w:rFonts w:cs="Arial"/>
                  <w:color w:val="000000" w:themeColor="text1"/>
                  <w:szCs w:val="24"/>
                </w:rPr>
                <w:t>3</w:t>
              </w:r>
            </w:ins>
          </w:p>
          <w:p w14:paraId="0A5F4129" w14:textId="4A1EC2A1" w:rsidR="00A43E21" w:rsidRPr="00AE34BE" w:rsidRDefault="00A43E21" w:rsidP="00A43E21">
            <w:pPr>
              <w:rPr>
                <w:ins w:id="29" w:author="Author"/>
                <w:rFonts w:cs="Arial"/>
                <w:color w:val="000000" w:themeColor="text1"/>
                <w:szCs w:val="24"/>
              </w:rPr>
            </w:pPr>
            <w:ins w:id="30" w:author="Author">
              <w:r>
                <w:rPr>
                  <w:rFonts w:cs="Arial"/>
                  <w:color w:val="000000" w:themeColor="text1"/>
                  <w:szCs w:val="24"/>
                </w:rPr>
                <w:t>C-1402-4</w:t>
              </w:r>
            </w:ins>
          </w:p>
        </w:tc>
        <w:tc>
          <w:tcPr>
            <w:tcW w:w="3325" w:type="dxa"/>
          </w:tcPr>
          <w:p w14:paraId="03537047" w14:textId="191D84BD" w:rsidR="00A43E21" w:rsidRDefault="00A43E21" w:rsidP="00A43E21">
            <w:pPr>
              <w:rPr>
                <w:ins w:id="31" w:author="Author"/>
                <w:rFonts w:cs="Arial"/>
                <w:color w:val="000000" w:themeColor="text1"/>
                <w:szCs w:val="24"/>
              </w:rPr>
            </w:pPr>
            <w:ins w:id="32" w:author="Author">
              <w:r>
                <w:rPr>
                  <w:rFonts w:cs="Arial"/>
                  <w:color w:val="000000" w:themeColor="text1"/>
                  <w:szCs w:val="24"/>
                </w:rPr>
                <w:t>VR Manager Approval</w:t>
              </w:r>
            </w:ins>
          </w:p>
        </w:tc>
      </w:tr>
      <w:tr w:rsidR="00A43E21" w:rsidRPr="005E3110" w14:paraId="3FB89216" w14:textId="77777777" w:rsidTr="00E40B8D">
        <w:trPr>
          <w:cantSplit/>
          <w:trHeight w:val="20"/>
          <w:ins w:id="33" w:author="Author"/>
        </w:trPr>
        <w:tc>
          <w:tcPr>
            <w:tcW w:w="5035" w:type="dxa"/>
          </w:tcPr>
          <w:p w14:paraId="322FB6E7" w14:textId="1C7A0FDE" w:rsidR="00A43E21" w:rsidRDefault="00A43E21" w:rsidP="00A43E21">
            <w:pPr>
              <w:rPr>
                <w:ins w:id="34" w:author="Author"/>
                <w:rFonts w:cs="Arial"/>
                <w:color w:val="000000" w:themeColor="text1"/>
                <w:szCs w:val="24"/>
              </w:rPr>
            </w:pPr>
            <w:ins w:id="35" w:author="Author">
              <w:r>
                <w:rPr>
                  <w:rFonts w:cs="Arial"/>
                  <w:color w:val="000000" w:themeColor="text1"/>
                  <w:szCs w:val="24"/>
                </w:rPr>
                <w:t>R</w:t>
              </w:r>
              <w:r w:rsidRPr="000D4086">
                <w:rPr>
                  <w:rFonts w:cs="Arial"/>
                  <w:color w:val="000000" w:themeColor="text1"/>
                  <w:szCs w:val="24"/>
                </w:rPr>
                <w:t xml:space="preserve">ecurring maintenance service authorizations that exceed </w:t>
              </w:r>
              <w:r>
                <w:rPr>
                  <w:rFonts w:cs="Arial"/>
                  <w:color w:val="000000" w:themeColor="text1"/>
                  <w:szCs w:val="24"/>
                </w:rPr>
                <w:t>a total of 104 weeks (approvals are limited to six-months increments).</w:t>
              </w:r>
            </w:ins>
          </w:p>
        </w:tc>
        <w:tc>
          <w:tcPr>
            <w:tcW w:w="3870" w:type="dxa"/>
          </w:tcPr>
          <w:p w14:paraId="6B8887AB" w14:textId="11BF7CE3" w:rsidR="00A43E21" w:rsidRDefault="00A43E21" w:rsidP="00A43E21">
            <w:pPr>
              <w:rPr>
                <w:ins w:id="36" w:author="Author"/>
                <w:rFonts w:cs="Arial"/>
                <w:color w:val="000000" w:themeColor="text1"/>
                <w:szCs w:val="24"/>
              </w:rPr>
            </w:pPr>
            <w:ins w:id="37" w:author="Author">
              <w:r>
                <w:rPr>
                  <w:rFonts w:cs="Arial"/>
                  <w:color w:val="000000" w:themeColor="text1"/>
                  <w:szCs w:val="24"/>
                </w:rPr>
                <w:t>VR Manager approval</w:t>
              </w:r>
            </w:ins>
          </w:p>
        </w:tc>
        <w:tc>
          <w:tcPr>
            <w:tcW w:w="2160" w:type="dxa"/>
          </w:tcPr>
          <w:p w14:paraId="6FC99D76" w14:textId="7A26BDA5" w:rsidR="00A43E21" w:rsidRPr="00AE34BE" w:rsidRDefault="00A43E21" w:rsidP="00A43E21">
            <w:pPr>
              <w:rPr>
                <w:ins w:id="38" w:author="Author"/>
                <w:rFonts w:cs="Arial"/>
                <w:color w:val="000000" w:themeColor="text1"/>
                <w:szCs w:val="24"/>
              </w:rPr>
            </w:pPr>
            <w:ins w:id="39" w:author="Author">
              <w:r>
                <w:rPr>
                  <w:rFonts w:cs="Arial"/>
                  <w:color w:val="000000" w:themeColor="text1"/>
                  <w:szCs w:val="24"/>
                </w:rPr>
                <w:t>C-1402-3</w:t>
              </w:r>
            </w:ins>
          </w:p>
        </w:tc>
        <w:tc>
          <w:tcPr>
            <w:tcW w:w="3325" w:type="dxa"/>
          </w:tcPr>
          <w:p w14:paraId="24AA98E7" w14:textId="3B465116" w:rsidR="00A43E21" w:rsidRDefault="00A43E21" w:rsidP="00A43E21">
            <w:pPr>
              <w:rPr>
                <w:ins w:id="40" w:author="Author"/>
                <w:rFonts w:cs="Arial"/>
                <w:color w:val="000000" w:themeColor="text1"/>
                <w:szCs w:val="24"/>
              </w:rPr>
            </w:pPr>
            <w:ins w:id="41" w:author="Author">
              <w:r>
                <w:rPr>
                  <w:rFonts w:cs="Arial"/>
                  <w:color w:val="000000" w:themeColor="text1"/>
                  <w:szCs w:val="24"/>
                </w:rPr>
                <w:t>VR Manager Approval</w:t>
              </w:r>
            </w:ins>
          </w:p>
        </w:tc>
      </w:tr>
      <w:tr w:rsidR="00A43E21" w:rsidRPr="005E3110" w14:paraId="2D48207F" w14:textId="77777777" w:rsidTr="00E40B8D">
        <w:trPr>
          <w:cantSplit/>
          <w:trHeight w:val="20"/>
          <w:ins w:id="42" w:author="Author"/>
        </w:trPr>
        <w:tc>
          <w:tcPr>
            <w:tcW w:w="5035" w:type="dxa"/>
          </w:tcPr>
          <w:p w14:paraId="0CFB3342" w14:textId="430E8498" w:rsidR="00A43E21" w:rsidRDefault="00932710" w:rsidP="00E40B8D">
            <w:pPr>
              <w:rPr>
                <w:ins w:id="43" w:author="Author"/>
                <w:rFonts w:cs="Arial"/>
                <w:color w:val="000000" w:themeColor="text1"/>
                <w:szCs w:val="24"/>
              </w:rPr>
            </w:pPr>
            <w:ins w:id="44" w:author="Author">
              <w:r>
                <w:rPr>
                  <w:rFonts w:cs="Arial"/>
                  <w:color w:val="000000" w:themeColor="text1"/>
                  <w:szCs w:val="24"/>
                </w:rPr>
                <w:t xml:space="preserve">If </w:t>
              </w:r>
              <w:r w:rsidR="004E5068">
                <w:rPr>
                  <w:rFonts w:cs="Arial"/>
                  <w:color w:val="000000" w:themeColor="text1"/>
                  <w:szCs w:val="24"/>
                </w:rPr>
                <w:t>VR2181 Transportation Log for recurring transportation is not turned in monthly or if it is determined that funds were not used for the intended purpose.</w:t>
              </w:r>
            </w:ins>
          </w:p>
        </w:tc>
        <w:tc>
          <w:tcPr>
            <w:tcW w:w="3870" w:type="dxa"/>
          </w:tcPr>
          <w:p w14:paraId="1BEA34DC" w14:textId="6E9B994A" w:rsidR="00A43E21" w:rsidRDefault="004E5068" w:rsidP="00E40B8D">
            <w:pPr>
              <w:rPr>
                <w:ins w:id="45" w:author="Author"/>
                <w:rFonts w:cs="Arial"/>
                <w:color w:val="000000" w:themeColor="text1"/>
                <w:szCs w:val="24"/>
              </w:rPr>
            </w:pPr>
            <w:ins w:id="46" w:author="Author">
              <w:r>
                <w:rPr>
                  <w:rFonts w:cs="Arial"/>
                  <w:color w:val="000000" w:themeColor="text1"/>
                  <w:szCs w:val="24"/>
                </w:rPr>
                <w:t>VR Manager approval</w:t>
              </w:r>
            </w:ins>
          </w:p>
        </w:tc>
        <w:tc>
          <w:tcPr>
            <w:tcW w:w="2160" w:type="dxa"/>
          </w:tcPr>
          <w:p w14:paraId="02FA9326" w14:textId="0CFCA1EA" w:rsidR="00A43E21" w:rsidRPr="00AE34BE" w:rsidRDefault="004E5068" w:rsidP="00E40B8D">
            <w:pPr>
              <w:rPr>
                <w:ins w:id="47" w:author="Author"/>
                <w:rFonts w:cs="Arial"/>
                <w:color w:val="000000" w:themeColor="text1"/>
                <w:szCs w:val="24"/>
              </w:rPr>
            </w:pPr>
            <w:ins w:id="48" w:author="Author">
              <w:r>
                <w:rPr>
                  <w:rFonts w:cs="Arial"/>
                  <w:color w:val="000000" w:themeColor="text1"/>
                  <w:szCs w:val="24"/>
                </w:rPr>
                <w:t>C-1402-3</w:t>
              </w:r>
            </w:ins>
          </w:p>
        </w:tc>
        <w:tc>
          <w:tcPr>
            <w:tcW w:w="3325" w:type="dxa"/>
          </w:tcPr>
          <w:p w14:paraId="61EBC742" w14:textId="2B874AFE" w:rsidR="00A43E21" w:rsidRDefault="004E5068" w:rsidP="00E40B8D">
            <w:pPr>
              <w:rPr>
                <w:ins w:id="49" w:author="Author"/>
                <w:rFonts w:cs="Arial"/>
                <w:color w:val="000000" w:themeColor="text1"/>
                <w:szCs w:val="24"/>
              </w:rPr>
            </w:pPr>
            <w:ins w:id="50" w:author="Author">
              <w:r>
                <w:rPr>
                  <w:rFonts w:cs="Arial"/>
                  <w:color w:val="000000" w:themeColor="text1"/>
                  <w:szCs w:val="24"/>
                </w:rPr>
                <w:t>VR Manager Approval</w:t>
              </w:r>
            </w:ins>
          </w:p>
        </w:tc>
      </w:tr>
      <w:tr w:rsidR="00A43E21" w:rsidRPr="005E3110" w14:paraId="0FB07737" w14:textId="77777777" w:rsidTr="00E40B8D">
        <w:trPr>
          <w:cantSplit/>
          <w:trHeight w:val="20"/>
          <w:ins w:id="51" w:author="Author"/>
        </w:trPr>
        <w:tc>
          <w:tcPr>
            <w:tcW w:w="5035" w:type="dxa"/>
          </w:tcPr>
          <w:p w14:paraId="431379BC" w14:textId="42B7E0FF" w:rsidR="00A43E21" w:rsidRDefault="0031411D" w:rsidP="00E40B8D">
            <w:pPr>
              <w:rPr>
                <w:ins w:id="52" w:author="Author"/>
                <w:rFonts w:cs="Arial"/>
                <w:color w:val="000000" w:themeColor="text1"/>
                <w:szCs w:val="24"/>
              </w:rPr>
            </w:pPr>
            <w:ins w:id="53" w:author="Author">
              <w:r>
                <w:rPr>
                  <w:rFonts w:cs="Arial"/>
                  <w:color w:val="000000" w:themeColor="text1"/>
                  <w:szCs w:val="24"/>
                </w:rPr>
                <w:t xml:space="preserve">Any additional </w:t>
              </w:r>
              <w:r w:rsidR="00F35608">
                <w:rPr>
                  <w:rFonts w:cs="Arial"/>
                  <w:color w:val="000000" w:themeColor="text1"/>
                  <w:szCs w:val="24"/>
                </w:rPr>
                <w:t>bus passes that exceed 6 calendar months</w:t>
              </w:r>
            </w:ins>
          </w:p>
        </w:tc>
        <w:tc>
          <w:tcPr>
            <w:tcW w:w="3870" w:type="dxa"/>
          </w:tcPr>
          <w:p w14:paraId="5D31F3B7" w14:textId="67794241" w:rsidR="00A43E21" w:rsidRDefault="00F35608" w:rsidP="00E40B8D">
            <w:pPr>
              <w:rPr>
                <w:ins w:id="54" w:author="Author"/>
                <w:rFonts w:cs="Arial"/>
                <w:color w:val="000000" w:themeColor="text1"/>
                <w:szCs w:val="24"/>
              </w:rPr>
            </w:pPr>
            <w:ins w:id="55" w:author="Author">
              <w:r>
                <w:rPr>
                  <w:rFonts w:cs="Arial"/>
                  <w:color w:val="000000" w:themeColor="text1"/>
                  <w:szCs w:val="24"/>
                </w:rPr>
                <w:t>VR Manager approval</w:t>
              </w:r>
            </w:ins>
          </w:p>
        </w:tc>
        <w:tc>
          <w:tcPr>
            <w:tcW w:w="2160" w:type="dxa"/>
          </w:tcPr>
          <w:p w14:paraId="605FAC30" w14:textId="15100EAE" w:rsidR="00A43E21" w:rsidRPr="00AE34BE" w:rsidRDefault="00F35608" w:rsidP="00E40B8D">
            <w:pPr>
              <w:rPr>
                <w:ins w:id="56" w:author="Author"/>
                <w:rFonts w:cs="Arial"/>
                <w:color w:val="000000" w:themeColor="text1"/>
                <w:szCs w:val="24"/>
              </w:rPr>
            </w:pPr>
            <w:ins w:id="57" w:author="Author">
              <w:r>
                <w:rPr>
                  <w:rFonts w:cs="Arial"/>
                  <w:color w:val="000000" w:themeColor="text1"/>
                  <w:szCs w:val="24"/>
                </w:rPr>
                <w:t>C-1402-3</w:t>
              </w:r>
            </w:ins>
          </w:p>
        </w:tc>
        <w:tc>
          <w:tcPr>
            <w:tcW w:w="3325" w:type="dxa"/>
          </w:tcPr>
          <w:p w14:paraId="515D9F2E" w14:textId="6444C63E" w:rsidR="00A43E21" w:rsidRDefault="00F35608" w:rsidP="00E40B8D">
            <w:pPr>
              <w:rPr>
                <w:ins w:id="58" w:author="Author"/>
                <w:rFonts w:cs="Arial"/>
                <w:color w:val="000000" w:themeColor="text1"/>
                <w:szCs w:val="24"/>
              </w:rPr>
            </w:pPr>
            <w:ins w:id="59" w:author="Author">
              <w:r>
                <w:rPr>
                  <w:rFonts w:cs="Arial"/>
                  <w:color w:val="000000" w:themeColor="text1"/>
                  <w:szCs w:val="24"/>
                </w:rPr>
                <w:t>VR Manager Approval</w:t>
              </w:r>
            </w:ins>
          </w:p>
        </w:tc>
      </w:tr>
      <w:tr w:rsidR="009F55CD" w:rsidRPr="005E3110" w14:paraId="785E2E4F" w14:textId="77777777" w:rsidTr="00E40B8D">
        <w:trPr>
          <w:cantSplit/>
          <w:trHeight w:val="20"/>
        </w:trPr>
        <w:tc>
          <w:tcPr>
            <w:tcW w:w="5035" w:type="dxa"/>
          </w:tcPr>
          <w:p w14:paraId="49E3AC19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More than </w:t>
            </w:r>
            <w:r w:rsidRPr="00D9116E">
              <w:rPr>
                <w:rFonts w:cs="Arial"/>
                <w:color w:val="000000" w:themeColor="text1"/>
                <w:szCs w:val="24"/>
              </w:rPr>
              <w:t xml:space="preserve">two round-trip economy </w:t>
            </w:r>
            <w:r>
              <w:rPr>
                <w:rFonts w:cs="Arial"/>
                <w:color w:val="000000" w:themeColor="text1"/>
                <w:szCs w:val="24"/>
              </w:rPr>
              <w:t xml:space="preserve">airfare </w:t>
            </w:r>
            <w:r w:rsidRPr="00D9116E">
              <w:rPr>
                <w:rFonts w:cs="Arial"/>
                <w:color w:val="000000" w:themeColor="text1"/>
                <w:szCs w:val="24"/>
              </w:rPr>
              <w:t xml:space="preserve">tickets per year for customers that are attending training </w:t>
            </w:r>
            <w:r>
              <w:rPr>
                <w:rFonts w:cs="Arial"/>
                <w:color w:val="000000" w:themeColor="text1"/>
                <w:szCs w:val="24"/>
              </w:rPr>
              <w:t>greater</w:t>
            </w:r>
            <w:r w:rsidRPr="00D9116E">
              <w:rPr>
                <w:rFonts w:cs="Arial"/>
                <w:color w:val="000000" w:themeColor="text1"/>
                <w:szCs w:val="24"/>
              </w:rPr>
              <w:t xml:space="preserve">. </w:t>
            </w:r>
            <w:r>
              <w:rPr>
                <w:rFonts w:cs="Arial"/>
                <w:color w:val="000000" w:themeColor="text1"/>
                <w:szCs w:val="24"/>
              </w:rPr>
              <w:t>(Includes both in-state and out-of-state training)</w:t>
            </w:r>
          </w:p>
        </w:tc>
        <w:tc>
          <w:tcPr>
            <w:tcW w:w="3870" w:type="dxa"/>
          </w:tcPr>
          <w:p w14:paraId="3E4E0CD4" w14:textId="77777777" w:rsidR="009F55CD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Regional Director approval</w:t>
            </w:r>
          </w:p>
        </w:tc>
        <w:tc>
          <w:tcPr>
            <w:tcW w:w="2160" w:type="dxa"/>
          </w:tcPr>
          <w:p w14:paraId="534F015F" w14:textId="73822D0E" w:rsidR="009F55CD" w:rsidRPr="00D9116E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 w:rsidRPr="00AE34BE">
              <w:rPr>
                <w:rFonts w:cs="Arial"/>
                <w:color w:val="000000" w:themeColor="text1"/>
                <w:szCs w:val="24"/>
              </w:rPr>
              <w:t>C-1402-</w:t>
            </w:r>
            <w:del w:id="60" w:author="Author">
              <w:r w:rsidRPr="00AE34BE" w:rsidDel="00364E69">
                <w:rPr>
                  <w:rFonts w:cs="Arial"/>
                  <w:color w:val="000000" w:themeColor="text1"/>
                  <w:szCs w:val="24"/>
                </w:rPr>
                <w:delText>5</w:delText>
              </w:r>
            </w:del>
            <w:ins w:id="61" w:author="Author">
              <w:r w:rsidR="00364E69">
                <w:rPr>
                  <w:rFonts w:cs="Arial"/>
                  <w:color w:val="000000" w:themeColor="text1"/>
                  <w:szCs w:val="24"/>
                </w:rPr>
                <w:t>7</w:t>
              </w:r>
            </w:ins>
          </w:p>
        </w:tc>
        <w:tc>
          <w:tcPr>
            <w:tcW w:w="3325" w:type="dxa"/>
          </w:tcPr>
          <w:p w14:paraId="18F489FB" w14:textId="77777777" w:rsidR="009F55CD" w:rsidRPr="00AE34BE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Deputy or Regional Director Approval</w:t>
            </w:r>
          </w:p>
        </w:tc>
      </w:tr>
      <w:tr w:rsidR="009F55CD" w:rsidRPr="005E3110" w14:paraId="14FA2AA1" w14:textId="77777777" w:rsidTr="00E40B8D">
        <w:trPr>
          <w:cantSplit/>
          <w:trHeight w:val="20"/>
        </w:trPr>
        <w:tc>
          <w:tcPr>
            <w:tcW w:w="5035" w:type="dxa"/>
          </w:tcPr>
          <w:p w14:paraId="50237B84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bookmarkStart w:id="62" w:name="_Hlk518552296"/>
            <w:r w:rsidRPr="005E3110">
              <w:rPr>
                <w:rFonts w:cs="Arial"/>
                <w:color w:val="000000" w:themeColor="text1"/>
                <w:szCs w:val="24"/>
              </w:rPr>
              <w:t xml:space="preserve">Purchase of local bus tickets, passes, tokens, transfers, etc., in bulk for </w:t>
            </w:r>
            <w:r>
              <w:rPr>
                <w:rFonts w:cs="Arial"/>
                <w:color w:val="000000" w:themeColor="text1"/>
                <w:szCs w:val="24"/>
              </w:rPr>
              <w:t>customer</w:t>
            </w:r>
            <w:r w:rsidRPr="005E3110">
              <w:rPr>
                <w:rFonts w:cs="Arial"/>
                <w:color w:val="000000" w:themeColor="text1"/>
                <w:szCs w:val="24"/>
              </w:rPr>
              <w:t>s</w:t>
            </w:r>
          </w:p>
        </w:tc>
        <w:tc>
          <w:tcPr>
            <w:tcW w:w="3870" w:type="dxa"/>
          </w:tcPr>
          <w:p w14:paraId="7C4669AA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anager </w:t>
            </w:r>
            <w:r>
              <w:rPr>
                <w:rFonts w:cs="Arial"/>
                <w:color w:val="000000" w:themeColor="text1"/>
                <w:szCs w:val="24"/>
              </w:rPr>
              <w:t xml:space="preserve">approval </w:t>
            </w:r>
          </w:p>
        </w:tc>
        <w:tc>
          <w:tcPr>
            <w:tcW w:w="2160" w:type="dxa"/>
          </w:tcPr>
          <w:p w14:paraId="3450A27C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 w:rsidRPr="00D9116E">
              <w:rPr>
                <w:rFonts w:cs="Arial"/>
                <w:color w:val="000000" w:themeColor="text1"/>
                <w:szCs w:val="24"/>
              </w:rPr>
              <w:t>C-1402-6</w:t>
            </w:r>
          </w:p>
        </w:tc>
        <w:tc>
          <w:tcPr>
            <w:tcW w:w="3325" w:type="dxa"/>
          </w:tcPr>
          <w:p w14:paraId="14762F1D" w14:textId="77777777" w:rsidR="009F55CD" w:rsidRPr="00D9116E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bookmarkEnd w:id="62"/>
      <w:tr w:rsidR="009F55CD" w:rsidRPr="005E3110" w14:paraId="24A84127" w14:textId="77777777" w:rsidTr="00E40B8D">
        <w:trPr>
          <w:cantSplit/>
          <w:trHeight w:val="20"/>
        </w:trPr>
        <w:tc>
          <w:tcPr>
            <w:tcW w:w="5035" w:type="dxa"/>
          </w:tcPr>
          <w:p w14:paraId="5C4213B7" w14:textId="77777777" w:rsidR="009F55CD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Personal Assistant Services (Attendant Care) every 6 months</w:t>
            </w:r>
          </w:p>
        </w:tc>
        <w:tc>
          <w:tcPr>
            <w:tcW w:w="3870" w:type="dxa"/>
          </w:tcPr>
          <w:p w14:paraId="6DFB3A48" w14:textId="77777777" w:rsidR="009F55CD" w:rsidRPr="00695AF6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VR Supervisor approval </w:t>
            </w:r>
          </w:p>
        </w:tc>
        <w:tc>
          <w:tcPr>
            <w:tcW w:w="2160" w:type="dxa"/>
          </w:tcPr>
          <w:p w14:paraId="59F7BE16" w14:textId="77777777" w:rsidR="009F55CD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C-1403-2 </w:t>
            </w:r>
          </w:p>
        </w:tc>
        <w:tc>
          <w:tcPr>
            <w:tcW w:w="3325" w:type="dxa"/>
          </w:tcPr>
          <w:p w14:paraId="10443B6B" w14:textId="77777777" w:rsidR="009F55CD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 w:rsidRPr="00F10A12"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</w:tr>
      <w:tr w:rsidR="009F55CD" w:rsidRPr="005E3110" w14:paraId="289D802D" w14:textId="77777777" w:rsidTr="00E40B8D">
        <w:trPr>
          <w:cantSplit/>
          <w:trHeight w:val="20"/>
        </w:trPr>
        <w:tc>
          <w:tcPr>
            <w:tcW w:w="5035" w:type="dxa"/>
          </w:tcPr>
          <w:p w14:paraId="65D8415E" w14:textId="77777777" w:rsidR="009F55CD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Fees exceed $100 per calendar year for childcare registration and or fees</w:t>
            </w:r>
          </w:p>
        </w:tc>
        <w:tc>
          <w:tcPr>
            <w:tcW w:w="3870" w:type="dxa"/>
          </w:tcPr>
          <w:p w14:paraId="3450A8F0" w14:textId="77777777" w:rsidR="009F55CD" w:rsidRPr="00695AF6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</w:tcPr>
          <w:p w14:paraId="156DC759" w14:textId="77777777" w:rsidR="009F55CD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C-1405-4</w:t>
            </w:r>
          </w:p>
        </w:tc>
        <w:tc>
          <w:tcPr>
            <w:tcW w:w="3325" w:type="dxa"/>
          </w:tcPr>
          <w:p w14:paraId="2F8551BD" w14:textId="77777777" w:rsidR="009F55CD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9F55CD" w:rsidRPr="005E3110" w14:paraId="71F8C5BD" w14:textId="77777777" w:rsidTr="00E40B8D">
        <w:trPr>
          <w:cantSplit/>
          <w:trHeight w:val="20"/>
        </w:trPr>
        <w:tc>
          <w:tcPr>
            <w:tcW w:w="5035" w:type="dxa"/>
          </w:tcPr>
          <w:p w14:paraId="3D4B00E2" w14:textId="77777777" w:rsidR="009F55CD" w:rsidRPr="005E3110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Payment of </w:t>
            </w:r>
            <w:r w:rsidRPr="00695AF6">
              <w:rPr>
                <w:rFonts w:cs="Arial"/>
                <w:color w:val="000000" w:themeColor="text1"/>
                <w:szCs w:val="24"/>
              </w:rPr>
              <w:t>dues to a professional association or trade union</w:t>
            </w:r>
          </w:p>
        </w:tc>
        <w:tc>
          <w:tcPr>
            <w:tcW w:w="3870" w:type="dxa"/>
          </w:tcPr>
          <w:p w14:paraId="016DC355" w14:textId="77777777" w:rsidR="009F55CD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Regional Director</w:t>
            </w:r>
            <w:r w:rsidRPr="00695AF6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approval</w:t>
            </w:r>
          </w:p>
        </w:tc>
        <w:tc>
          <w:tcPr>
            <w:tcW w:w="2160" w:type="dxa"/>
          </w:tcPr>
          <w:p w14:paraId="6AEB5690" w14:textId="77777777" w:rsidR="009F55CD" w:rsidRPr="00D9116E" w:rsidRDefault="009F55CD" w:rsidP="00E40B8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D-206-1</w:t>
            </w:r>
          </w:p>
        </w:tc>
        <w:tc>
          <w:tcPr>
            <w:tcW w:w="3325" w:type="dxa"/>
          </w:tcPr>
          <w:p w14:paraId="6164C57A" w14:textId="77777777" w:rsidR="009F55CD" w:rsidRDefault="009F55CD" w:rsidP="00E40B8D">
            <w:pPr>
              <w:pStyle w:val="NoSpacing"/>
            </w:pPr>
            <w:r>
              <w:t>Deputy or Regional Director Approval</w:t>
            </w:r>
          </w:p>
        </w:tc>
      </w:tr>
      <w:tr w:rsidR="000E435A" w:rsidRPr="005E3110" w14:paraId="484F1A34" w14:textId="77777777" w:rsidTr="00E40B8D">
        <w:trPr>
          <w:cantSplit/>
          <w:trHeight w:val="20"/>
          <w:ins w:id="63" w:author="Author"/>
        </w:trPr>
        <w:tc>
          <w:tcPr>
            <w:tcW w:w="5035" w:type="dxa"/>
          </w:tcPr>
          <w:p w14:paraId="2FC06046" w14:textId="03CE4216" w:rsidR="000E435A" w:rsidRDefault="000E435A" w:rsidP="00E40B8D">
            <w:pPr>
              <w:rPr>
                <w:ins w:id="64" w:author="Author"/>
                <w:rFonts w:cs="Arial"/>
                <w:color w:val="000000" w:themeColor="text1"/>
                <w:szCs w:val="24"/>
              </w:rPr>
            </w:pPr>
            <w:ins w:id="65" w:author="Author">
              <w:r>
                <w:rPr>
                  <w:rFonts w:cs="Arial"/>
                  <w:color w:val="000000" w:themeColor="text1"/>
                  <w:szCs w:val="24"/>
                </w:rPr>
                <w:t>Tools and Equipment greater than $2,000 to $5,000</w:t>
              </w:r>
            </w:ins>
          </w:p>
        </w:tc>
        <w:tc>
          <w:tcPr>
            <w:tcW w:w="3870" w:type="dxa"/>
          </w:tcPr>
          <w:p w14:paraId="023A1DDF" w14:textId="6588227C" w:rsidR="000E435A" w:rsidRDefault="000E435A" w:rsidP="00E40B8D">
            <w:pPr>
              <w:rPr>
                <w:ins w:id="66" w:author="Author"/>
                <w:rFonts w:cs="Arial"/>
                <w:color w:val="000000" w:themeColor="text1"/>
                <w:szCs w:val="24"/>
              </w:rPr>
            </w:pPr>
            <w:ins w:id="67" w:author="Author">
              <w:r>
                <w:rPr>
                  <w:rFonts w:cs="Arial"/>
                  <w:color w:val="000000" w:themeColor="text1"/>
                  <w:szCs w:val="24"/>
                </w:rPr>
                <w:t>VR Supervisor Approval</w:t>
              </w:r>
            </w:ins>
          </w:p>
        </w:tc>
        <w:tc>
          <w:tcPr>
            <w:tcW w:w="2160" w:type="dxa"/>
          </w:tcPr>
          <w:p w14:paraId="0A98AF95" w14:textId="69CD7A1E" w:rsidR="000E435A" w:rsidRDefault="000E435A" w:rsidP="00E40B8D">
            <w:pPr>
              <w:rPr>
                <w:ins w:id="68" w:author="Author"/>
                <w:rFonts w:cs="Arial"/>
                <w:color w:val="000000" w:themeColor="text1"/>
                <w:szCs w:val="24"/>
              </w:rPr>
            </w:pPr>
            <w:ins w:id="69" w:author="Author">
              <w:r>
                <w:rPr>
                  <w:rFonts w:cs="Arial"/>
                  <w:color w:val="000000" w:themeColor="text1"/>
                  <w:szCs w:val="24"/>
                </w:rPr>
                <w:t>C-1407-3</w:t>
              </w:r>
            </w:ins>
          </w:p>
        </w:tc>
        <w:tc>
          <w:tcPr>
            <w:tcW w:w="3325" w:type="dxa"/>
          </w:tcPr>
          <w:p w14:paraId="1E94AA1F" w14:textId="0A55F507" w:rsidR="000E435A" w:rsidRDefault="000E435A" w:rsidP="00E40B8D">
            <w:pPr>
              <w:pStyle w:val="NoSpacing"/>
              <w:rPr>
                <w:ins w:id="70" w:author="Author"/>
              </w:rPr>
            </w:pPr>
            <w:ins w:id="71" w:author="Author">
              <w:r>
                <w:t xml:space="preserve">VR Supervisor Approval </w:t>
              </w:r>
            </w:ins>
          </w:p>
        </w:tc>
      </w:tr>
      <w:tr w:rsidR="000E435A" w:rsidRPr="005E3110" w14:paraId="66B65171" w14:textId="77777777" w:rsidTr="00E40B8D">
        <w:trPr>
          <w:cantSplit/>
          <w:trHeight w:val="20"/>
          <w:ins w:id="72" w:author="Author"/>
        </w:trPr>
        <w:tc>
          <w:tcPr>
            <w:tcW w:w="5035" w:type="dxa"/>
          </w:tcPr>
          <w:p w14:paraId="511CC338" w14:textId="07371187" w:rsidR="000E435A" w:rsidRDefault="000E435A" w:rsidP="00E40B8D">
            <w:pPr>
              <w:rPr>
                <w:ins w:id="73" w:author="Author"/>
                <w:rFonts w:cs="Arial"/>
                <w:color w:val="000000" w:themeColor="text1"/>
                <w:szCs w:val="24"/>
              </w:rPr>
            </w:pPr>
            <w:ins w:id="74" w:author="Author">
              <w:r>
                <w:rPr>
                  <w:rFonts w:cs="Arial"/>
                  <w:color w:val="000000" w:themeColor="text1"/>
                  <w:szCs w:val="24"/>
                </w:rPr>
                <w:t>Tools and Equipment greater than $5,000 to $15,000</w:t>
              </w:r>
            </w:ins>
          </w:p>
        </w:tc>
        <w:tc>
          <w:tcPr>
            <w:tcW w:w="3870" w:type="dxa"/>
          </w:tcPr>
          <w:p w14:paraId="577A2E48" w14:textId="199AB5A3" w:rsidR="000E435A" w:rsidRDefault="000E435A" w:rsidP="00E40B8D">
            <w:pPr>
              <w:rPr>
                <w:ins w:id="75" w:author="Author"/>
                <w:rFonts w:cs="Arial"/>
                <w:color w:val="000000" w:themeColor="text1"/>
                <w:szCs w:val="24"/>
              </w:rPr>
            </w:pPr>
            <w:ins w:id="76" w:author="Author">
              <w:r>
                <w:rPr>
                  <w:rFonts w:cs="Arial"/>
                  <w:color w:val="000000" w:themeColor="text1"/>
                  <w:szCs w:val="24"/>
                </w:rPr>
                <w:t>VR Manager Approval</w:t>
              </w:r>
            </w:ins>
          </w:p>
        </w:tc>
        <w:tc>
          <w:tcPr>
            <w:tcW w:w="2160" w:type="dxa"/>
          </w:tcPr>
          <w:p w14:paraId="054E726D" w14:textId="5A433C3D" w:rsidR="000E435A" w:rsidRDefault="000E435A" w:rsidP="00E40B8D">
            <w:pPr>
              <w:rPr>
                <w:ins w:id="77" w:author="Author"/>
                <w:rFonts w:cs="Arial"/>
                <w:color w:val="000000" w:themeColor="text1"/>
                <w:szCs w:val="24"/>
              </w:rPr>
            </w:pPr>
            <w:ins w:id="78" w:author="Author">
              <w:r>
                <w:rPr>
                  <w:rFonts w:cs="Arial"/>
                  <w:color w:val="000000" w:themeColor="text1"/>
                  <w:szCs w:val="24"/>
                </w:rPr>
                <w:t>C-1407-3</w:t>
              </w:r>
            </w:ins>
          </w:p>
        </w:tc>
        <w:tc>
          <w:tcPr>
            <w:tcW w:w="3325" w:type="dxa"/>
          </w:tcPr>
          <w:p w14:paraId="2D887326" w14:textId="5CD319DF" w:rsidR="000E435A" w:rsidRDefault="000E435A" w:rsidP="00E40B8D">
            <w:pPr>
              <w:pStyle w:val="NoSpacing"/>
              <w:rPr>
                <w:ins w:id="79" w:author="Author"/>
              </w:rPr>
            </w:pPr>
            <w:ins w:id="80" w:author="Author">
              <w:r>
                <w:t xml:space="preserve">VR Manager Approval </w:t>
              </w:r>
            </w:ins>
          </w:p>
        </w:tc>
      </w:tr>
      <w:tr w:rsidR="000E435A" w:rsidRPr="005E3110" w14:paraId="38E53345" w14:textId="77777777" w:rsidTr="00E40B8D">
        <w:trPr>
          <w:cantSplit/>
          <w:trHeight w:val="20"/>
          <w:ins w:id="81" w:author="Author"/>
        </w:trPr>
        <w:tc>
          <w:tcPr>
            <w:tcW w:w="5035" w:type="dxa"/>
          </w:tcPr>
          <w:p w14:paraId="3337487B" w14:textId="4D80257A" w:rsidR="000E435A" w:rsidRDefault="000E435A" w:rsidP="00E40B8D">
            <w:pPr>
              <w:rPr>
                <w:ins w:id="82" w:author="Author"/>
                <w:rFonts w:cs="Arial"/>
                <w:color w:val="000000" w:themeColor="text1"/>
                <w:szCs w:val="24"/>
              </w:rPr>
            </w:pPr>
            <w:ins w:id="83" w:author="Author">
              <w:r>
                <w:rPr>
                  <w:rFonts w:cs="Arial"/>
                  <w:color w:val="000000" w:themeColor="text1"/>
                  <w:szCs w:val="24"/>
                </w:rPr>
                <w:t>Tools and Equipment greater than $15,000 to $25,000</w:t>
              </w:r>
            </w:ins>
          </w:p>
        </w:tc>
        <w:tc>
          <w:tcPr>
            <w:tcW w:w="3870" w:type="dxa"/>
          </w:tcPr>
          <w:p w14:paraId="6AE46C79" w14:textId="7129E8CE" w:rsidR="000E435A" w:rsidRDefault="000E435A" w:rsidP="00E40B8D">
            <w:pPr>
              <w:rPr>
                <w:ins w:id="84" w:author="Author"/>
                <w:rFonts w:cs="Arial"/>
                <w:color w:val="000000" w:themeColor="text1"/>
                <w:szCs w:val="24"/>
              </w:rPr>
            </w:pPr>
            <w:ins w:id="85" w:author="Author">
              <w:r>
                <w:rPr>
                  <w:rFonts w:cs="Arial"/>
                  <w:color w:val="000000" w:themeColor="text1"/>
                  <w:szCs w:val="24"/>
                </w:rPr>
                <w:t>Regional Director or Deputy Regional Director Approval</w:t>
              </w:r>
            </w:ins>
          </w:p>
        </w:tc>
        <w:tc>
          <w:tcPr>
            <w:tcW w:w="2160" w:type="dxa"/>
          </w:tcPr>
          <w:p w14:paraId="58225D55" w14:textId="10707CBF" w:rsidR="000E435A" w:rsidRDefault="000E435A" w:rsidP="00E40B8D">
            <w:pPr>
              <w:rPr>
                <w:ins w:id="86" w:author="Author"/>
                <w:rFonts w:cs="Arial"/>
                <w:color w:val="000000" w:themeColor="text1"/>
                <w:szCs w:val="24"/>
              </w:rPr>
            </w:pPr>
            <w:ins w:id="87" w:author="Author">
              <w:r>
                <w:rPr>
                  <w:rFonts w:cs="Arial"/>
                  <w:color w:val="000000" w:themeColor="text1"/>
                  <w:szCs w:val="24"/>
                </w:rPr>
                <w:t>C-1407-3</w:t>
              </w:r>
            </w:ins>
          </w:p>
        </w:tc>
        <w:tc>
          <w:tcPr>
            <w:tcW w:w="3325" w:type="dxa"/>
          </w:tcPr>
          <w:p w14:paraId="39637DFD" w14:textId="035AC6BD" w:rsidR="000E435A" w:rsidRDefault="000E435A" w:rsidP="00E40B8D">
            <w:pPr>
              <w:pStyle w:val="NoSpacing"/>
              <w:rPr>
                <w:ins w:id="88" w:author="Author"/>
              </w:rPr>
            </w:pPr>
            <w:ins w:id="89" w:author="Author">
              <w:r>
                <w:t>Deputy or Regional Director Approval</w:t>
              </w:r>
            </w:ins>
          </w:p>
        </w:tc>
      </w:tr>
      <w:tr w:rsidR="000E435A" w:rsidRPr="005E3110" w14:paraId="44C7A380" w14:textId="77777777" w:rsidTr="00E40B8D">
        <w:trPr>
          <w:cantSplit/>
          <w:trHeight w:val="20"/>
          <w:ins w:id="90" w:author="Author"/>
        </w:trPr>
        <w:tc>
          <w:tcPr>
            <w:tcW w:w="5035" w:type="dxa"/>
          </w:tcPr>
          <w:p w14:paraId="40C882AD" w14:textId="49BC4DCC" w:rsidR="000E435A" w:rsidRDefault="000E435A" w:rsidP="00E40B8D">
            <w:pPr>
              <w:rPr>
                <w:ins w:id="91" w:author="Author"/>
                <w:rFonts w:cs="Arial"/>
                <w:color w:val="000000" w:themeColor="text1"/>
                <w:szCs w:val="24"/>
              </w:rPr>
            </w:pPr>
            <w:ins w:id="92" w:author="Author">
              <w:r>
                <w:rPr>
                  <w:rFonts w:cs="Arial"/>
                  <w:color w:val="000000" w:themeColor="text1"/>
                  <w:szCs w:val="24"/>
                </w:rPr>
                <w:t>Tools and Equipment greater than $25,000</w:t>
              </w:r>
            </w:ins>
          </w:p>
        </w:tc>
        <w:tc>
          <w:tcPr>
            <w:tcW w:w="3870" w:type="dxa"/>
          </w:tcPr>
          <w:p w14:paraId="674A0255" w14:textId="220C7B7D" w:rsidR="000E435A" w:rsidRDefault="000E435A" w:rsidP="00E40B8D">
            <w:pPr>
              <w:rPr>
                <w:ins w:id="93" w:author="Author"/>
                <w:rFonts w:cs="Arial"/>
                <w:color w:val="000000" w:themeColor="text1"/>
                <w:szCs w:val="24"/>
              </w:rPr>
            </w:pPr>
            <w:ins w:id="94" w:author="Author">
              <w:r>
                <w:rPr>
                  <w:rFonts w:cs="Arial"/>
                  <w:color w:val="000000" w:themeColor="text1"/>
                  <w:szCs w:val="24"/>
                </w:rPr>
                <w:t>VR Division Director Approval</w:t>
              </w:r>
            </w:ins>
          </w:p>
        </w:tc>
        <w:tc>
          <w:tcPr>
            <w:tcW w:w="2160" w:type="dxa"/>
          </w:tcPr>
          <w:p w14:paraId="1D486EC4" w14:textId="057FA07E" w:rsidR="000E435A" w:rsidRDefault="000E435A" w:rsidP="00E40B8D">
            <w:pPr>
              <w:rPr>
                <w:ins w:id="95" w:author="Author"/>
                <w:rFonts w:cs="Arial"/>
                <w:color w:val="000000" w:themeColor="text1"/>
                <w:szCs w:val="24"/>
              </w:rPr>
            </w:pPr>
            <w:ins w:id="96" w:author="Author">
              <w:r>
                <w:rPr>
                  <w:rFonts w:cs="Arial"/>
                  <w:color w:val="000000" w:themeColor="text1"/>
                  <w:szCs w:val="24"/>
                </w:rPr>
                <w:t>C-1407-3</w:t>
              </w:r>
            </w:ins>
          </w:p>
        </w:tc>
        <w:tc>
          <w:tcPr>
            <w:tcW w:w="3325" w:type="dxa"/>
          </w:tcPr>
          <w:p w14:paraId="7ECE20A7" w14:textId="768115BF" w:rsidR="000E435A" w:rsidRDefault="000E435A" w:rsidP="00E40B8D">
            <w:pPr>
              <w:pStyle w:val="NoSpacing"/>
              <w:rPr>
                <w:ins w:id="97" w:author="Author"/>
              </w:rPr>
            </w:pPr>
            <w:ins w:id="98" w:author="Author">
              <w:r>
                <w:t>State Office Approval</w:t>
              </w:r>
            </w:ins>
          </w:p>
        </w:tc>
      </w:tr>
    </w:tbl>
    <w:p w14:paraId="08C87A0E" w14:textId="765431BB" w:rsidR="00446712" w:rsidRPr="009F55CD" w:rsidRDefault="000E435A" w:rsidP="00446712">
      <w:pPr>
        <w:rPr>
          <w:b/>
        </w:rPr>
      </w:pPr>
      <w:r>
        <w:rPr>
          <w:b/>
        </w:rPr>
        <w:t>…</w:t>
      </w:r>
    </w:p>
    <w:sectPr w:rsidR="00446712" w:rsidRPr="009F55CD" w:rsidSect="006C7E05">
      <w:footerReference w:type="default" r:id="rId8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4CC29" w14:textId="77777777" w:rsidR="00AF1313" w:rsidRDefault="00AF1313" w:rsidP="00F27633">
      <w:pPr>
        <w:spacing w:after="0"/>
      </w:pPr>
      <w:r>
        <w:separator/>
      </w:r>
    </w:p>
  </w:endnote>
  <w:endnote w:type="continuationSeparator" w:id="0">
    <w:p w14:paraId="506D3A00" w14:textId="77777777" w:rsidR="00AF1313" w:rsidRDefault="00AF1313" w:rsidP="00F27633">
      <w:pPr>
        <w:spacing w:after="0"/>
      </w:pPr>
      <w:r>
        <w:continuationSeparator/>
      </w:r>
    </w:p>
  </w:endnote>
  <w:endnote w:type="continuationNotice" w:id="1">
    <w:p w14:paraId="660FCF5F" w14:textId="77777777" w:rsidR="00AF1313" w:rsidRDefault="00AF1313" w:rsidP="00F276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38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5348A" w14:textId="77777777" w:rsidR="00F5401A" w:rsidRDefault="00F5401A" w:rsidP="004F24E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176F1" w14:textId="77777777" w:rsidR="00AF1313" w:rsidRDefault="00AF1313" w:rsidP="00F27633">
      <w:pPr>
        <w:spacing w:after="0"/>
      </w:pPr>
      <w:r>
        <w:separator/>
      </w:r>
    </w:p>
  </w:footnote>
  <w:footnote w:type="continuationSeparator" w:id="0">
    <w:p w14:paraId="25057163" w14:textId="77777777" w:rsidR="00AF1313" w:rsidRDefault="00AF1313" w:rsidP="00F27633">
      <w:pPr>
        <w:spacing w:after="0"/>
      </w:pPr>
      <w:r>
        <w:continuationSeparator/>
      </w:r>
    </w:p>
  </w:footnote>
  <w:footnote w:type="continuationNotice" w:id="1">
    <w:p w14:paraId="716344FC" w14:textId="77777777" w:rsidR="00AF1313" w:rsidRDefault="00AF1313" w:rsidP="00F276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F61"/>
    <w:multiLevelType w:val="hybridMultilevel"/>
    <w:tmpl w:val="3F16B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359"/>
    <w:multiLevelType w:val="hybridMultilevel"/>
    <w:tmpl w:val="DBEA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227EC"/>
    <w:multiLevelType w:val="hybridMultilevel"/>
    <w:tmpl w:val="84FAC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D6B00"/>
    <w:multiLevelType w:val="hybridMultilevel"/>
    <w:tmpl w:val="7C00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F7ABD"/>
    <w:multiLevelType w:val="hybridMultilevel"/>
    <w:tmpl w:val="06BEE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4600F"/>
    <w:multiLevelType w:val="hybridMultilevel"/>
    <w:tmpl w:val="F914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E18F9"/>
    <w:multiLevelType w:val="hybridMultilevel"/>
    <w:tmpl w:val="987E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35FAF"/>
    <w:multiLevelType w:val="hybridMultilevel"/>
    <w:tmpl w:val="F938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F0ABF"/>
    <w:multiLevelType w:val="hybridMultilevel"/>
    <w:tmpl w:val="DA4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26248"/>
    <w:multiLevelType w:val="hybridMultilevel"/>
    <w:tmpl w:val="539E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14CF"/>
    <w:multiLevelType w:val="hybridMultilevel"/>
    <w:tmpl w:val="0D245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841D7"/>
    <w:multiLevelType w:val="hybridMultilevel"/>
    <w:tmpl w:val="46EC4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03071"/>
    <w:multiLevelType w:val="hybridMultilevel"/>
    <w:tmpl w:val="5A38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52315"/>
    <w:multiLevelType w:val="hybridMultilevel"/>
    <w:tmpl w:val="4E662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8249A"/>
    <w:multiLevelType w:val="hybridMultilevel"/>
    <w:tmpl w:val="A6D6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31F47"/>
    <w:multiLevelType w:val="multilevel"/>
    <w:tmpl w:val="3AD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B0738"/>
    <w:multiLevelType w:val="hybridMultilevel"/>
    <w:tmpl w:val="19647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A7CAA"/>
    <w:multiLevelType w:val="hybridMultilevel"/>
    <w:tmpl w:val="A8EA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F7CA0"/>
    <w:multiLevelType w:val="hybridMultilevel"/>
    <w:tmpl w:val="B0CE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2D18D1"/>
    <w:multiLevelType w:val="hybridMultilevel"/>
    <w:tmpl w:val="8F4CE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623721"/>
    <w:multiLevelType w:val="hybridMultilevel"/>
    <w:tmpl w:val="66AA0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902190"/>
    <w:multiLevelType w:val="hybridMultilevel"/>
    <w:tmpl w:val="79A6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A2C3D"/>
    <w:multiLevelType w:val="hybridMultilevel"/>
    <w:tmpl w:val="B06EF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725B5C"/>
    <w:multiLevelType w:val="hybridMultilevel"/>
    <w:tmpl w:val="44BE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6537CD"/>
    <w:multiLevelType w:val="hybridMultilevel"/>
    <w:tmpl w:val="0A86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16C99"/>
    <w:multiLevelType w:val="hybridMultilevel"/>
    <w:tmpl w:val="F29CE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BA48CF"/>
    <w:multiLevelType w:val="hybridMultilevel"/>
    <w:tmpl w:val="066E2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22E1D"/>
    <w:multiLevelType w:val="hybridMultilevel"/>
    <w:tmpl w:val="77F4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AB282A"/>
    <w:multiLevelType w:val="hybridMultilevel"/>
    <w:tmpl w:val="05F0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E46A21"/>
    <w:multiLevelType w:val="hybridMultilevel"/>
    <w:tmpl w:val="79D0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55F39"/>
    <w:multiLevelType w:val="hybridMultilevel"/>
    <w:tmpl w:val="BE40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0703B3"/>
    <w:multiLevelType w:val="hybridMultilevel"/>
    <w:tmpl w:val="47A6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D07E8F"/>
    <w:multiLevelType w:val="hybridMultilevel"/>
    <w:tmpl w:val="093A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614B12"/>
    <w:multiLevelType w:val="hybridMultilevel"/>
    <w:tmpl w:val="8990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8F5248"/>
    <w:multiLevelType w:val="hybridMultilevel"/>
    <w:tmpl w:val="8D0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FB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E6A32"/>
    <w:multiLevelType w:val="multilevel"/>
    <w:tmpl w:val="9A3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DC5CFA"/>
    <w:multiLevelType w:val="hybridMultilevel"/>
    <w:tmpl w:val="53B85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954704"/>
    <w:multiLevelType w:val="hybridMultilevel"/>
    <w:tmpl w:val="36280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BA5E6F"/>
    <w:multiLevelType w:val="hybridMultilevel"/>
    <w:tmpl w:val="1B20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E06786"/>
    <w:multiLevelType w:val="hybridMultilevel"/>
    <w:tmpl w:val="81CC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BB1A4C"/>
    <w:multiLevelType w:val="hybridMultilevel"/>
    <w:tmpl w:val="0252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0D55B1"/>
    <w:multiLevelType w:val="hybridMultilevel"/>
    <w:tmpl w:val="3E12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156CA"/>
    <w:multiLevelType w:val="multilevel"/>
    <w:tmpl w:val="A52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F01481"/>
    <w:multiLevelType w:val="hybridMultilevel"/>
    <w:tmpl w:val="78DA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FA7891"/>
    <w:multiLevelType w:val="hybridMultilevel"/>
    <w:tmpl w:val="4EB0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A50D6B"/>
    <w:multiLevelType w:val="hybridMultilevel"/>
    <w:tmpl w:val="EED2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0B303C"/>
    <w:multiLevelType w:val="hybridMultilevel"/>
    <w:tmpl w:val="4D8C4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38328D0"/>
    <w:multiLevelType w:val="hybridMultilevel"/>
    <w:tmpl w:val="F846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726485C"/>
    <w:multiLevelType w:val="hybridMultilevel"/>
    <w:tmpl w:val="595E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9B72C76"/>
    <w:multiLevelType w:val="hybridMultilevel"/>
    <w:tmpl w:val="F10C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A09760A"/>
    <w:multiLevelType w:val="hybridMultilevel"/>
    <w:tmpl w:val="4E1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0791E"/>
    <w:multiLevelType w:val="hybridMultilevel"/>
    <w:tmpl w:val="76B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D76D96"/>
    <w:multiLevelType w:val="multilevel"/>
    <w:tmpl w:val="A93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C624A0"/>
    <w:multiLevelType w:val="hybridMultilevel"/>
    <w:tmpl w:val="6CE2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C20319F"/>
    <w:multiLevelType w:val="hybridMultilevel"/>
    <w:tmpl w:val="A5D8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8F33F9"/>
    <w:multiLevelType w:val="hybridMultilevel"/>
    <w:tmpl w:val="2FDE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E513E71"/>
    <w:multiLevelType w:val="hybridMultilevel"/>
    <w:tmpl w:val="81FA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EB36BE9"/>
    <w:multiLevelType w:val="hybridMultilevel"/>
    <w:tmpl w:val="520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2"/>
  </w:num>
  <w:num w:numId="3">
    <w:abstractNumId w:val="34"/>
  </w:num>
  <w:num w:numId="4">
    <w:abstractNumId w:val="51"/>
  </w:num>
  <w:num w:numId="5">
    <w:abstractNumId w:val="30"/>
  </w:num>
  <w:num w:numId="6">
    <w:abstractNumId w:val="21"/>
  </w:num>
  <w:num w:numId="7">
    <w:abstractNumId w:val="10"/>
  </w:num>
  <w:num w:numId="8">
    <w:abstractNumId w:val="22"/>
  </w:num>
  <w:num w:numId="9">
    <w:abstractNumId w:val="48"/>
  </w:num>
  <w:num w:numId="10">
    <w:abstractNumId w:val="50"/>
  </w:num>
  <w:num w:numId="11">
    <w:abstractNumId w:val="33"/>
  </w:num>
  <w:num w:numId="12">
    <w:abstractNumId w:val="31"/>
  </w:num>
  <w:num w:numId="13">
    <w:abstractNumId w:val="12"/>
  </w:num>
  <w:num w:numId="14">
    <w:abstractNumId w:val="40"/>
  </w:num>
  <w:num w:numId="15">
    <w:abstractNumId w:val="32"/>
  </w:num>
  <w:num w:numId="16">
    <w:abstractNumId w:val="54"/>
  </w:num>
  <w:num w:numId="17">
    <w:abstractNumId w:val="29"/>
  </w:num>
  <w:num w:numId="18">
    <w:abstractNumId w:val="8"/>
  </w:num>
  <w:num w:numId="19">
    <w:abstractNumId w:val="38"/>
  </w:num>
  <w:num w:numId="20">
    <w:abstractNumId w:val="6"/>
  </w:num>
  <w:num w:numId="21">
    <w:abstractNumId w:val="9"/>
  </w:num>
  <w:num w:numId="22">
    <w:abstractNumId w:val="26"/>
  </w:num>
  <w:num w:numId="23">
    <w:abstractNumId w:val="39"/>
  </w:num>
  <w:num w:numId="24">
    <w:abstractNumId w:val="13"/>
  </w:num>
  <w:num w:numId="25">
    <w:abstractNumId w:val="55"/>
  </w:num>
  <w:num w:numId="26">
    <w:abstractNumId w:val="27"/>
  </w:num>
  <w:num w:numId="27">
    <w:abstractNumId w:val="0"/>
  </w:num>
  <w:num w:numId="28">
    <w:abstractNumId w:val="49"/>
  </w:num>
  <w:num w:numId="29">
    <w:abstractNumId w:val="44"/>
  </w:num>
  <w:num w:numId="30">
    <w:abstractNumId w:val="11"/>
  </w:num>
  <w:num w:numId="31">
    <w:abstractNumId w:val="24"/>
  </w:num>
  <w:num w:numId="32">
    <w:abstractNumId w:val="2"/>
  </w:num>
  <w:num w:numId="33">
    <w:abstractNumId w:val="23"/>
  </w:num>
  <w:num w:numId="34">
    <w:abstractNumId w:val="36"/>
  </w:num>
  <w:num w:numId="35">
    <w:abstractNumId w:val="20"/>
  </w:num>
  <w:num w:numId="36">
    <w:abstractNumId w:val="46"/>
  </w:num>
  <w:num w:numId="37">
    <w:abstractNumId w:val="18"/>
  </w:num>
  <w:num w:numId="38">
    <w:abstractNumId w:val="57"/>
  </w:num>
  <w:num w:numId="39">
    <w:abstractNumId w:val="28"/>
  </w:num>
  <w:num w:numId="40">
    <w:abstractNumId w:val="58"/>
  </w:num>
  <w:num w:numId="41">
    <w:abstractNumId w:val="3"/>
  </w:num>
  <w:num w:numId="42">
    <w:abstractNumId w:val="47"/>
  </w:num>
  <w:num w:numId="43">
    <w:abstractNumId w:val="45"/>
  </w:num>
  <w:num w:numId="44">
    <w:abstractNumId w:val="4"/>
  </w:num>
  <w:num w:numId="45">
    <w:abstractNumId w:val="41"/>
  </w:num>
  <w:num w:numId="46">
    <w:abstractNumId w:val="7"/>
  </w:num>
  <w:num w:numId="47">
    <w:abstractNumId w:val="1"/>
  </w:num>
  <w:num w:numId="48">
    <w:abstractNumId w:val="16"/>
  </w:num>
  <w:num w:numId="49">
    <w:abstractNumId w:val="14"/>
  </w:num>
  <w:num w:numId="50">
    <w:abstractNumId w:val="56"/>
  </w:num>
  <w:num w:numId="51">
    <w:abstractNumId w:val="17"/>
  </w:num>
  <w:num w:numId="52">
    <w:abstractNumId w:val="19"/>
  </w:num>
  <w:num w:numId="53">
    <w:abstractNumId w:val="37"/>
  </w:num>
  <w:num w:numId="54">
    <w:abstractNumId w:val="25"/>
  </w:num>
  <w:num w:numId="55">
    <w:abstractNumId w:val="5"/>
  </w:num>
  <w:num w:numId="56">
    <w:abstractNumId w:val="43"/>
  </w:num>
  <w:num w:numId="57">
    <w:abstractNumId w:val="35"/>
  </w:num>
  <w:num w:numId="58">
    <w:abstractNumId w:val="15"/>
  </w:num>
  <w:num w:numId="59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14"/>
    <w:rsid w:val="00001D2D"/>
    <w:rsid w:val="00004332"/>
    <w:rsid w:val="000058AA"/>
    <w:rsid w:val="00006955"/>
    <w:rsid w:val="00007B2B"/>
    <w:rsid w:val="00011EC5"/>
    <w:rsid w:val="00016D3C"/>
    <w:rsid w:val="0002038A"/>
    <w:rsid w:val="00022FD4"/>
    <w:rsid w:val="000263BB"/>
    <w:rsid w:val="0003403D"/>
    <w:rsid w:val="00034937"/>
    <w:rsid w:val="00035AE9"/>
    <w:rsid w:val="000364B4"/>
    <w:rsid w:val="00040E00"/>
    <w:rsid w:val="00040FFC"/>
    <w:rsid w:val="00042E7D"/>
    <w:rsid w:val="000458DE"/>
    <w:rsid w:val="000466EF"/>
    <w:rsid w:val="00047780"/>
    <w:rsid w:val="000529D5"/>
    <w:rsid w:val="00054DE8"/>
    <w:rsid w:val="00055025"/>
    <w:rsid w:val="0005577C"/>
    <w:rsid w:val="000577C1"/>
    <w:rsid w:val="00060F9E"/>
    <w:rsid w:val="00065AA7"/>
    <w:rsid w:val="00071B55"/>
    <w:rsid w:val="00073F78"/>
    <w:rsid w:val="0007416A"/>
    <w:rsid w:val="000747CB"/>
    <w:rsid w:val="00075A15"/>
    <w:rsid w:val="00076D8C"/>
    <w:rsid w:val="00076F06"/>
    <w:rsid w:val="00077F58"/>
    <w:rsid w:val="00084C98"/>
    <w:rsid w:val="0008670D"/>
    <w:rsid w:val="00086F2F"/>
    <w:rsid w:val="0009238B"/>
    <w:rsid w:val="000924A7"/>
    <w:rsid w:val="00093114"/>
    <w:rsid w:val="000940B9"/>
    <w:rsid w:val="000A0A16"/>
    <w:rsid w:val="000A0D0B"/>
    <w:rsid w:val="000A22B7"/>
    <w:rsid w:val="000A480F"/>
    <w:rsid w:val="000A5DB1"/>
    <w:rsid w:val="000A7B64"/>
    <w:rsid w:val="000B1A29"/>
    <w:rsid w:val="000B24B3"/>
    <w:rsid w:val="000B28F8"/>
    <w:rsid w:val="000B59AE"/>
    <w:rsid w:val="000C1BB2"/>
    <w:rsid w:val="000C2F9A"/>
    <w:rsid w:val="000C486A"/>
    <w:rsid w:val="000C4E36"/>
    <w:rsid w:val="000C541D"/>
    <w:rsid w:val="000C5700"/>
    <w:rsid w:val="000C5ADD"/>
    <w:rsid w:val="000D3D9D"/>
    <w:rsid w:val="000D4086"/>
    <w:rsid w:val="000D6176"/>
    <w:rsid w:val="000E435A"/>
    <w:rsid w:val="000E618B"/>
    <w:rsid w:val="001031DE"/>
    <w:rsid w:val="00103A73"/>
    <w:rsid w:val="00103DC3"/>
    <w:rsid w:val="00105702"/>
    <w:rsid w:val="00105AC0"/>
    <w:rsid w:val="0010628C"/>
    <w:rsid w:val="001069ED"/>
    <w:rsid w:val="00106E99"/>
    <w:rsid w:val="00114006"/>
    <w:rsid w:val="0011417A"/>
    <w:rsid w:val="00115556"/>
    <w:rsid w:val="0012039D"/>
    <w:rsid w:val="00121687"/>
    <w:rsid w:val="0012275E"/>
    <w:rsid w:val="001229E4"/>
    <w:rsid w:val="00124126"/>
    <w:rsid w:val="00126CFE"/>
    <w:rsid w:val="00131870"/>
    <w:rsid w:val="001360D4"/>
    <w:rsid w:val="00140FC7"/>
    <w:rsid w:val="00143DD0"/>
    <w:rsid w:val="00146106"/>
    <w:rsid w:val="00147B39"/>
    <w:rsid w:val="00154755"/>
    <w:rsid w:val="0015695F"/>
    <w:rsid w:val="001579AF"/>
    <w:rsid w:val="0016104F"/>
    <w:rsid w:val="00166A17"/>
    <w:rsid w:val="00166A3D"/>
    <w:rsid w:val="00167279"/>
    <w:rsid w:val="00172DE6"/>
    <w:rsid w:val="0017399D"/>
    <w:rsid w:val="00177D86"/>
    <w:rsid w:val="0018469D"/>
    <w:rsid w:val="0018531D"/>
    <w:rsid w:val="00185738"/>
    <w:rsid w:val="001871BC"/>
    <w:rsid w:val="00190420"/>
    <w:rsid w:val="001904A8"/>
    <w:rsid w:val="00190866"/>
    <w:rsid w:val="00190E7B"/>
    <w:rsid w:val="0019229D"/>
    <w:rsid w:val="0019332F"/>
    <w:rsid w:val="00194449"/>
    <w:rsid w:val="00194A33"/>
    <w:rsid w:val="00195077"/>
    <w:rsid w:val="0019754D"/>
    <w:rsid w:val="001A2BA4"/>
    <w:rsid w:val="001A3DB9"/>
    <w:rsid w:val="001A5FD3"/>
    <w:rsid w:val="001B24BD"/>
    <w:rsid w:val="001B26A2"/>
    <w:rsid w:val="001B5613"/>
    <w:rsid w:val="001B6E3A"/>
    <w:rsid w:val="001B7186"/>
    <w:rsid w:val="001C036B"/>
    <w:rsid w:val="001C0B2D"/>
    <w:rsid w:val="001C57E4"/>
    <w:rsid w:val="001C7B67"/>
    <w:rsid w:val="001C7DF2"/>
    <w:rsid w:val="001D1B4C"/>
    <w:rsid w:val="001D756A"/>
    <w:rsid w:val="001E0E00"/>
    <w:rsid w:val="001E3DA1"/>
    <w:rsid w:val="001E6F65"/>
    <w:rsid w:val="001E7847"/>
    <w:rsid w:val="001E79A8"/>
    <w:rsid w:val="001F54F4"/>
    <w:rsid w:val="001F6527"/>
    <w:rsid w:val="001F7A42"/>
    <w:rsid w:val="00200023"/>
    <w:rsid w:val="00200EFB"/>
    <w:rsid w:val="0020164A"/>
    <w:rsid w:val="0020640E"/>
    <w:rsid w:val="002148F8"/>
    <w:rsid w:val="00220564"/>
    <w:rsid w:val="00220F65"/>
    <w:rsid w:val="00220FA3"/>
    <w:rsid w:val="0022202E"/>
    <w:rsid w:val="00222D39"/>
    <w:rsid w:val="002239C4"/>
    <w:rsid w:val="00225484"/>
    <w:rsid w:val="002255BC"/>
    <w:rsid w:val="00227D6D"/>
    <w:rsid w:val="002305E0"/>
    <w:rsid w:val="00230DCA"/>
    <w:rsid w:val="00232AE9"/>
    <w:rsid w:val="002364F8"/>
    <w:rsid w:val="00237188"/>
    <w:rsid w:val="002401BA"/>
    <w:rsid w:val="00240AD5"/>
    <w:rsid w:val="00240F98"/>
    <w:rsid w:val="00247789"/>
    <w:rsid w:val="00247D1C"/>
    <w:rsid w:val="00250D42"/>
    <w:rsid w:val="00250F45"/>
    <w:rsid w:val="00254B73"/>
    <w:rsid w:val="00256FBF"/>
    <w:rsid w:val="00264B87"/>
    <w:rsid w:val="00265FA4"/>
    <w:rsid w:val="002669C5"/>
    <w:rsid w:val="0027037A"/>
    <w:rsid w:val="0027062B"/>
    <w:rsid w:val="00270C0C"/>
    <w:rsid w:val="002732D0"/>
    <w:rsid w:val="00273AC0"/>
    <w:rsid w:val="00273D30"/>
    <w:rsid w:val="002745B7"/>
    <w:rsid w:val="00275C45"/>
    <w:rsid w:val="00275DC2"/>
    <w:rsid w:val="002778FB"/>
    <w:rsid w:val="00281C6B"/>
    <w:rsid w:val="002820BF"/>
    <w:rsid w:val="00282192"/>
    <w:rsid w:val="002831AA"/>
    <w:rsid w:val="00283C49"/>
    <w:rsid w:val="0028408F"/>
    <w:rsid w:val="0028708C"/>
    <w:rsid w:val="002912AE"/>
    <w:rsid w:val="0029282B"/>
    <w:rsid w:val="002935F7"/>
    <w:rsid w:val="00293A4F"/>
    <w:rsid w:val="00295D05"/>
    <w:rsid w:val="002967A9"/>
    <w:rsid w:val="002A00CA"/>
    <w:rsid w:val="002A19D3"/>
    <w:rsid w:val="002A2196"/>
    <w:rsid w:val="002A2792"/>
    <w:rsid w:val="002A29C1"/>
    <w:rsid w:val="002A2CB2"/>
    <w:rsid w:val="002A530F"/>
    <w:rsid w:val="002A54EF"/>
    <w:rsid w:val="002A5D7D"/>
    <w:rsid w:val="002A6C97"/>
    <w:rsid w:val="002A763E"/>
    <w:rsid w:val="002B0C42"/>
    <w:rsid w:val="002B1DDC"/>
    <w:rsid w:val="002B2D3F"/>
    <w:rsid w:val="002B37E6"/>
    <w:rsid w:val="002B5BEC"/>
    <w:rsid w:val="002C1FED"/>
    <w:rsid w:val="002C2259"/>
    <w:rsid w:val="002C2D2E"/>
    <w:rsid w:val="002C6709"/>
    <w:rsid w:val="002C7CC4"/>
    <w:rsid w:val="002D2A2C"/>
    <w:rsid w:val="002D3006"/>
    <w:rsid w:val="002D4DD1"/>
    <w:rsid w:val="002D502B"/>
    <w:rsid w:val="002D6514"/>
    <w:rsid w:val="002D6A2A"/>
    <w:rsid w:val="002E68EA"/>
    <w:rsid w:val="002E69FC"/>
    <w:rsid w:val="002E7318"/>
    <w:rsid w:val="002F1740"/>
    <w:rsid w:val="002F3169"/>
    <w:rsid w:val="002F3191"/>
    <w:rsid w:val="002F4C5E"/>
    <w:rsid w:val="002F515C"/>
    <w:rsid w:val="002F5DF4"/>
    <w:rsid w:val="002F7283"/>
    <w:rsid w:val="00302BC8"/>
    <w:rsid w:val="0030594E"/>
    <w:rsid w:val="00306DEB"/>
    <w:rsid w:val="00310DEF"/>
    <w:rsid w:val="003112DE"/>
    <w:rsid w:val="003128F2"/>
    <w:rsid w:val="0031411D"/>
    <w:rsid w:val="00320DEA"/>
    <w:rsid w:val="0032672A"/>
    <w:rsid w:val="00332002"/>
    <w:rsid w:val="003356A9"/>
    <w:rsid w:val="0034116C"/>
    <w:rsid w:val="00341C88"/>
    <w:rsid w:val="00342004"/>
    <w:rsid w:val="003448CC"/>
    <w:rsid w:val="00345904"/>
    <w:rsid w:val="00345A54"/>
    <w:rsid w:val="00352425"/>
    <w:rsid w:val="00352B8B"/>
    <w:rsid w:val="00353E9D"/>
    <w:rsid w:val="00360EFC"/>
    <w:rsid w:val="00362949"/>
    <w:rsid w:val="00364E69"/>
    <w:rsid w:val="003665DD"/>
    <w:rsid w:val="00366B25"/>
    <w:rsid w:val="00371B8E"/>
    <w:rsid w:val="00373BCA"/>
    <w:rsid w:val="00374645"/>
    <w:rsid w:val="00375F4F"/>
    <w:rsid w:val="0037732F"/>
    <w:rsid w:val="00380307"/>
    <w:rsid w:val="00380E86"/>
    <w:rsid w:val="003813C1"/>
    <w:rsid w:val="00381704"/>
    <w:rsid w:val="00382B83"/>
    <w:rsid w:val="00384560"/>
    <w:rsid w:val="00386DAA"/>
    <w:rsid w:val="00386FD5"/>
    <w:rsid w:val="003908C7"/>
    <w:rsid w:val="00390A5A"/>
    <w:rsid w:val="003946FA"/>
    <w:rsid w:val="003963F0"/>
    <w:rsid w:val="003A2028"/>
    <w:rsid w:val="003A51D2"/>
    <w:rsid w:val="003A5527"/>
    <w:rsid w:val="003A6E1B"/>
    <w:rsid w:val="003B0CB0"/>
    <w:rsid w:val="003B43C6"/>
    <w:rsid w:val="003B493B"/>
    <w:rsid w:val="003C6645"/>
    <w:rsid w:val="003C7F7E"/>
    <w:rsid w:val="003C7FCD"/>
    <w:rsid w:val="003D17BC"/>
    <w:rsid w:val="003D33F0"/>
    <w:rsid w:val="003D3FD7"/>
    <w:rsid w:val="003D496D"/>
    <w:rsid w:val="003D4DFF"/>
    <w:rsid w:val="003D7F45"/>
    <w:rsid w:val="003E015F"/>
    <w:rsid w:val="003E2342"/>
    <w:rsid w:val="003E2731"/>
    <w:rsid w:val="003E2BCD"/>
    <w:rsid w:val="003E3101"/>
    <w:rsid w:val="003E3A47"/>
    <w:rsid w:val="003F2B15"/>
    <w:rsid w:val="003F3FFC"/>
    <w:rsid w:val="004006F5"/>
    <w:rsid w:val="004008A0"/>
    <w:rsid w:val="0040092C"/>
    <w:rsid w:val="00402FFD"/>
    <w:rsid w:val="00405CE1"/>
    <w:rsid w:val="004068BF"/>
    <w:rsid w:val="00406C00"/>
    <w:rsid w:val="0041116E"/>
    <w:rsid w:val="00412F8E"/>
    <w:rsid w:val="00413A02"/>
    <w:rsid w:val="00416AD2"/>
    <w:rsid w:val="00425CD6"/>
    <w:rsid w:val="0042628C"/>
    <w:rsid w:val="0042769D"/>
    <w:rsid w:val="00431658"/>
    <w:rsid w:val="004348E4"/>
    <w:rsid w:val="00435722"/>
    <w:rsid w:val="0043595E"/>
    <w:rsid w:val="00435D4E"/>
    <w:rsid w:val="00437754"/>
    <w:rsid w:val="0044168B"/>
    <w:rsid w:val="00441871"/>
    <w:rsid w:val="00441CC3"/>
    <w:rsid w:val="004433EE"/>
    <w:rsid w:val="00443AFD"/>
    <w:rsid w:val="00444CC9"/>
    <w:rsid w:val="00446712"/>
    <w:rsid w:val="004506CA"/>
    <w:rsid w:val="004514F3"/>
    <w:rsid w:val="004554E4"/>
    <w:rsid w:val="004559DC"/>
    <w:rsid w:val="00457F0C"/>
    <w:rsid w:val="00461C44"/>
    <w:rsid w:val="00463109"/>
    <w:rsid w:val="00463CB0"/>
    <w:rsid w:val="0046590F"/>
    <w:rsid w:val="00480391"/>
    <w:rsid w:val="00480998"/>
    <w:rsid w:val="0048128A"/>
    <w:rsid w:val="00481DAD"/>
    <w:rsid w:val="004859A8"/>
    <w:rsid w:val="00490461"/>
    <w:rsid w:val="00490B96"/>
    <w:rsid w:val="00492BA1"/>
    <w:rsid w:val="004934AC"/>
    <w:rsid w:val="00496888"/>
    <w:rsid w:val="00496B2E"/>
    <w:rsid w:val="004A1B6A"/>
    <w:rsid w:val="004A1CE1"/>
    <w:rsid w:val="004A5B1B"/>
    <w:rsid w:val="004B03A5"/>
    <w:rsid w:val="004B04E4"/>
    <w:rsid w:val="004B1E9F"/>
    <w:rsid w:val="004B306B"/>
    <w:rsid w:val="004B6655"/>
    <w:rsid w:val="004C1C54"/>
    <w:rsid w:val="004C22B2"/>
    <w:rsid w:val="004C32CC"/>
    <w:rsid w:val="004C3F96"/>
    <w:rsid w:val="004C5A1F"/>
    <w:rsid w:val="004D0EE1"/>
    <w:rsid w:val="004D1479"/>
    <w:rsid w:val="004D1DF5"/>
    <w:rsid w:val="004D3174"/>
    <w:rsid w:val="004D3246"/>
    <w:rsid w:val="004D6A13"/>
    <w:rsid w:val="004E2D17"/>
    <w:rsid w:val="004E3E30"/>
    <w:rsid w:val="004E40E1"/>
    <w:rsid w:val="004E5068"/>
    <w:rsid w:val="004E65D8"/>
    <w:rsid w:val="004E6941"/>
    <w:rsid w:val="004E6DDA"/>
    <w:rsid w:val="004F1538"/>
    <w:rsid w:val="004F24EF"/>
    <w:rsid w:val="004F3E74"/>
    <w:rsid w:val="004F46E7"/>
    <w:rsid w:val="004F6EA0"/>
    <w:rsid w:val="004F72EC"/>
    <w:rsid w:val="00500CD9"/>
    <w:rsid w:val="005033E0"/>
    <w:rsid w:val="0050560B"/>
    <w:rsid w:val="005059AD"/>
    <w:rsid w:val="0051024C"/>
    <w:rsid w:val="00510920"/>
    <w:rsid w:val="00511CE1"/>
    <w:rsid w:val="005166C6"/>
    <w:rsid w:val="00517766"/>
    <w:rsid w:val="00517B19"/>
    <w:rsid w:val="00520FF1"/>
    <w:rsid w:val="00523F31"/>
    <w:rsid w:val="00530188"/>
    <w:rsid w:val="00530430"/>
    <w:rsid w:val="00530F3F"/>
    <w:rsid w:val="00531E49"/>
    <w:rsid w:val="005330FC"/>
    <w:rsid w:val="0053473C"/>
    <w:rsid w:val="00536619"/>
    <w:rsid w:val="00544CD3"/>
    <w:rsid w:val="00547DC1"/>
    <w:rsid w:val="00550379"/>
    <w:rsid w:val="005505D8"/>
    <w:rsid w:val="00550E06"/>
    <w:rsid w:val="005605CC"/>
    <w:rsid w:val="00560722"/>
    <w:rsid w:val="00562384"/>
    <w:rsid w:val="00562590"/>
    <w:rsid w:val="0056526F"/>
    <w:rsid w:val="005655CD"/>
    <w:rsid w:val="005663D5"/>
    <w:rsid w:val="00570EE8"/>
    <w:rsid w:val="005727A6"/>
    <w:rsid w:val="00573B86"/>
    <w:rsid w:val="005775BB"/>
    <w:rsid w:val="00580FCD"/>
    <w:rsid w:val="005810B8"/>
    <w:rsid w:val="00581672"/>
    <w:rsid w:val="005826D9"/>
    <w:rsid w:val="00582AFF"/>
    <w:rsid w:val="00582C32"/>
    <w:rsid w:val="00582E43"/>
    <w:rsid w:val="0058519F"/>
    <w:rsid w:val="005854A1"/>
    <w:rsid w:val="00587966"/>
    <w:rsid w:val="005904CD"/>
    <w:rsid w:val="00593699"/>
    <w:rsid w:val="00595C60"/>
    <w:rsid w:val="005977A9"/>
    <w:rsid w:val="005A1AB1"/>
    <w:rsid w:val="005A4B99"/>
    <w:rsid w:val="005A7DEB"/>
    <w:rsid w:val="005B0E27"/>
    <w:rsid w:val="005B23B9"/>
    <w:rsid w:val="005B62FF"/>
    <w:rsid w:val="005B766A"/>
    <w:rsid w:val="005B796C"/>
    <w:rsid w:val="005C1067"/>
    <w:rsid w:val="005C195C"/>
    <w:rsid w:val="005D419E"/>
    <w:rsid w:val="005D5294"/>
    <w:rsid w:val="005D62D7"/>
    <w:rsid w:val="005D6959"/>
    <w:rsid w:val="005E0E00"/>
    <w:rsid w:val="005E3110"/>
    <w:rsid w:val="005E61DF"/>
    <w:rsid w:val="005E63BB"/>
    <w:rsid w:val="005E7593"/>
    <w:rsid w:val="005F283D"/>
    <w:rsid w:val="005F3341"/>
    <w:rsid w:val="00600FCB"/>
    <w:rsid w:val="00601CC3"/>
    <w:rsid w:val="006041C1"/>
    <w:rsid w:val="00607F89"/>
    <w:rsid w:val="006148F6"/>
    <w:rsid w:val="00616EB4"/>
    <w:rsid w:val="006176A4"/>
    <w:rsid w:val="00621BEC"/>
    <w:rsid w:val="0062250D"/>
    <w:rsid w:val="0062444E"/>
    <w:rsid w:val="0062534A"/>
    <w:rsid w:val="00630666"/>
    <w:rsid w:val="006314C9"/>
    <w:rsid w:val="006340CF"/>
    <w:rsid w:val="00635AD7"/>
    <w:rsid w:val="006364D5"/>
    <w:rsid w:val="00637558"/>
    <w:rsid w:val="00640633"/>
    <w:rsid w:val="00641D92"/>
    <w:rsid w:val="006428E3"/>
    <w:rsid w:val="00642F7B"/>
    <w:rsid w:val="00643CB9"/>
    <w:rsid w:val="00645B8D"/>
    <w:rsid w:val="00650D87"/>
    <w:rsid w:val="00651338"/>
    <w:rsid w:val="006529F7"/>
    <w:rsid w:val="00652C29"/>
    <w:rsid w:val="0065509D"/>
    <w:rsid w:val="006612FF"/>
    <w:rsid w:val="0066445D"/>
    <w:rsid w:val="00664883"/>
    <w:rsid w:val="00664CBE"/>
    <w:rsid w:val="00670AC8"/>
    <w:rsid w:val="006748BA"/>
    <w:rsid w:val="0067653B"/>
    <w:rsid w:val="0067753D"/>
    <w:rsid w:val="006811AE"/>
    <w:rsid w:val="00692938"/>
    <w:rsid w:val="00693B46"/>
    <w:rsid w:val="006950FE"/>
    <w:rsid w:val="00695606"/>
    <w:rsid w:val="00695AF6"/>
    <w:rsid w:val="00696A17"/>
    <w:rsid w:val="00696A32"/>
    <w:rsid w:val="006A286A"/>
    <w:rsid w:val="006A2A25"/>
    <w:rsid w:val="006A4D3D"/>
    <w:rsid w:val="006A6414"/>
    <w:rsid w:val="006A74BD"/>
    <w:rsid w:val="006A75AF"/>
    <w:rsid w:val="006B0669"/>
    <w:rsid w:val="006B35C2"/>
    <w:rsid w:val="006B59CA"/>
    <w:rsid w:val="006C270A"/>
    <w:rsid w:val="006C2755"/>
    <w:rsid w:val="006C2C6C"/>
    <w:rsid w:val="006C710A"/>
    <w:rsid w:val="006C733E"/>
    <w:rsid w:val="006C7E05"/>
    <w:rsid w:val="006D0999"/>
    <w:rsid w:val="006D2C91"/>
    <w:rsid w:val="006D2F65"/>
    <w:rsid w:val="006D4E65"/>
    <w:rsid w:val="006D682C"/>
    <w:rsid w:val="006D7B92"/>
    <w:rsid w:val="006E0D72"/>
    <w:rsid w:val="006E17B0"/>
    <w:rsid w:val="006E20A6"/>
    <w:rsid w:val="006E6C51"/>
    <w:rsid w:val="006F1B0C"/>
    <w:rsid w:val="006F1BB3"/>
    <w:rsid w:val="006F2945"/>
    <w:rsid w:val="006F4A24"/>
    <w:rsid w:val="006F53A6"/>
    <w:rsid w:val="00700A7E"/>
    <w:rsid w:val="00706E57"/>
    <w:rsid w:val="00712340"/>
    <w:rsid w:val="007142DC"/>
    <w:rsid w:val="00714FAA"/>
    <w:rsid w:val="007154BE"/>
    <w:rsid w:val="00716BC7"/>
    <w:rsid w:val="00716DE4"/>
    <w:rsid w:val="00717E0F"/>
    <w:rsid w:val="00720051"/>
    <w:rsid w:val="007209BB"/>
    <w:rsid w:val="00721FDA"/>
    <w:rsid w:val="007227C2"/>
    <w:rsid w:val="0073127B"/>
    <w:rsid w:val="0073219F"/>
    <w:rsid w:val="00733837"/>
    <w:rsid w:val="00735F4B"/>
    <w:rsid w:val="00736F79"/>
    <w:rsid w:val="00737ABD"/>
    <w:rsid w:val="0074110E"/>
    <w:rsid w:val="00742F1C"/>
    <w:rsid w:val="00745C83"/>
    <w:rsid w:val="00745D75"/>
    <w:rsid w:val="00752FD1"/>
    <w:rsid w:val="00753813"/>
    <w:rsid w:val="00763791"/>
    <w:rsid w:val="007650DB"/>
    <w:rsid w:val="00766A5E"/>
    <w:rsid w:val="007708F3"/>
    <w:rsid w:val="00771686"/>
    <w:rsid w:val="00772676"/>
    <w:rsid w:val="007739C4"/>
    <w:rsid w:val="007747E9"/>
    <w:rsid w:val="0077501E"/>
    <w:rsid w:val="00775187"/>
    <w:rsid w:val="00775B64"/>
    <w:rsid w:val="00776486"/>
    <w:rsid w:val="00776A36"/>
    <w:rsid w:val="007827A2"/>
    <w:rsid w:val="00783A79"/>
    <w:rsid w:val="007869E2"/>
    <w:rsid w:val="00786FE0"/>
    <w:rsid w:val="00794270"/>
    <w:rsid w:val="00794412"/>
    <w:rsid w:val="007944B2"/>
    <w:rsid w:val="00794963"/>
    <w:rsid w:val="00795CA7"/>
    <w:rsid w:val="0079668C"/>
    <w:rsid w:val="007A51F2"/>
    <w:rsid w:val="007B009F"/>
    <w:rsid w:val="007B48A7"/>
    <w:rsid w:val="007B6572"/>
    <w:rsid w:val="007C2A3F"/>
    <w:rsid w:val="007C41DB"/>
    <w:rsid w:val="007C5977"/>
    <w:rsid w:val="007C6577"/>
    <w:rsid w:val="007C6F68"/>
    <w:rsid w:val="007C7B44"/>
    <w:rsid w:val="007D4F74"/>
    <w:rsid w:val="007D5076"/>
    <w:rsid w:val="007D6240"/>
    <w:rsid w:val="007D649A"/>
    <w:rsid w:val="007D7137"/>
    <w:rsid w:val="007D7CB2"/>
    <w:rsid w:val="007E1028"/>
    <w:rsid w:val="007E277A"/>
    <w:rsid w:val="007E27B3"/>
    <w:rsid w:val="007E5527"/>
    <w:rsid w:val="007E61D1"/>
    <w:rsid w:val="007F0D6A"/>
    <w:rsid w:val="007F0EDE"/>
    <w:rsid w:val="007F1160"/>
    <w:rsid w:val="007F3B00"/>
    <w:rsid w:val="007F765E"/>
    <w:rsid w:val="00801DBB"/>
    <w:rsid w:val="008037B9"/>
    <w:rsid w:val="0080415E"/>
    <w:rsid w:val="00805312"/>
    <w:rsid w:val="008073AE"/>
    <w:rsid w:val="008078E2"/>
    <w:rsid w:val="008106A4"/>
    <w:rsid w:val="008157A3"/>
    <w:rsid w:val="00820220"/>
    <w:rsid w:val="00821941"/>
    <w:rsid w:val="0082283A"/>
    <w:rsid w:val="0082379D"/>
    <w:rsid w:val="00830B09"/>
    <w:rsid w:val="00831EDE"/>
    <w:rsid w:val="008344B6"/>
    <w:rsid w:val="00836EFA"/>
    <w:rsid w:val="0084181A"/>
    <w:rsid w:val="00843B59"/>
    <w:rsid w:val="00843F88"/>
    <w:rsid w:val="00845889"/>
    <w:rsid w:val="00850B4F"/>
    <w:rsid w:val="00850F30"/>
    <w:rsid w:val="008527C3"/>
    <w:rsid w:val="00852CE2"/>
    <w:rsid w:val="00853A43"/>
    <w:rsid w:val="00855582"/>
    <w:rsid w:val="00856D18"/>
    <w:rsid w:val="0085785D"/>
    <w:rsid w:val="008628EE"/>
    <w:rsid w:val="00862A2A"/>
    <w:rsid w:val="00863B3B"/>
    <w:rsid w:val="00863D8B"/>
    <w:rsid w:val="00865526"/>
    <w:rsid w:val="008672F9"/>
    <w:rsid w:val="008728F9"/>
    <w:rsid w:val="008744CB"/>
    <w:rsid w:val="00874D45"/>
    <w:rsid w:val="00881698"/>
    <w:rsid w:val="00881A6C"/>
    <w:rsid w:val="00881C50"/>
    <w:rsid w:val="008876CA"/>
    <w:rsid w:val="0089133C"/>
    <w:rsid w:val="0089450B"/>
    <w:rsid w:val="008951D4"/>
    <w:rsid w:val="008A259F"/>
    <w:rsid w:val="008A2827"/>
    <w:rsid w:val="008A2CDB"/>
    <w:rsid w:val="008A4295"/>
    <w:rsid w:val="008B2C65"/>
    <w:rsid w:val="008B412B"/>
    <w:rsid w:val="008B4220"/>
    <w:rsid w:val="008B58ED"/>
    <w:rsid w:val="008B7D59"/>
    <w:rsid w:val="008C1B3E"/>
    <w:rsid w:val="008C34DB"/>
    <w:rsid w:val="008C3FF3"/>
    <w:rsid w:val="008C60DA"/>
    <w:rsid w:val="008C7E22"/>
    <w:rsid w:val="008D300B"/>
    <w:rsid w:val="008D58A8"/>
    <w:rsid w:val="008D6957"/>
    <w:rsid w:val="008D6EDB"/>
    <w:rsid w:val="008E0824"/>
    <w:rsid w:val="008E0FF6"/>
    <w:rsid w:val="008E18E3"/>
    <w:rsid w:val="008E3CAC"/>
    <w:rsid w:val="008E4346"/>
    <w:rsid w:val="008E4641"/>
    <w:rsid w:val="008E60EC"/>
    <w:rsid w:val="008E7947"/>
    <w:rsid w:val="008F0306"/>
    <w:rsid w:val="008F22DC"/>
    <w:rsid w:val="008F46C5"/>
    <w:rsid w:val="008F6352"/>
    <w:rsid w:val="008F77E5"/>
    <w:rsid w:val="00904458"/>
    <w:rsid w:val="0090511B"/>
    <w:rsid w:val="009053FA"/>
    <w:rsid w:val="009076F9"/>
    <w:rsid w:val="009104C2"/>
    <w:rsid w:val="00911DCF"/>
    <w:rsid w:val="00914310"/>
    <w:rsid w:val="00915826"/>
    <w:rsid w:val="0092153F"/>
    <w:rsid w:val="00922F6A"/>
    <w:rsid w:val="009242B2"/>
    <w:rsid w:val="00926BDC"/>
    <w:rsid w:val="00926F88"/>
    <w:rsid w:val="00930028"/>
    <w:rsid w:val="00930A96"/>
    <w:rsid w:val="00932710"/>
    <w:rsid w:val="009332A8"/>
    <w:rsid w:val="009347D2"/>
    <w:rsid w:val="00937392"/>
    <w:rsid w:val="009404AE"/>
    <w:rsid w:val="00940AB1"/>
    <w:rsid w:val="00941887"/>
    <w:rsid w:val="00941EA4"/>
    <w:rsid w:val="00942C75"/>
    <w:rsid w:val="00944A2D"/>
    <w:rsid w:val="0094565D"/>
    <w:rsid w:val="00946D2A"/>
    <w:rsid w:val="00947523"/>
    <w:rsid w:val="00950A68"/>
    <w:rsid w:val="00950E31"/>
    <w:rsid w:val="00951743"/>
    <w:rsid w:val="009526A7"/>
    <w:rsid w:val="00953784"/>
    <w:rsid w:val="00953EC9"/>
    <w:rsid w:val="00955E48"/>
    <w:rsid w:val="00960080"/>
    <w:rsid w:val="00962EEA"/>
    <w:rsid w:val="0096395A"/>
    <w:rsid w:val="0096454A"/>
    <w:rsid w:val="00965E1A"/>
    <w:rsid w:val="00967711"/>
    <w:rsid w:val="00974261"/>
    <w:rsid w:val="00976FA1"/>
    <w:rsid w:val="00977418"/>
    <w:rsid w:val="009775A3"/>
    <w:rsid w:val="009817F6"/>
    <w:rsid w:val="00981B40"/>
    <w:rsid w:val="00981B6C"/>
    <w:rsid w:val="009839B0"/>
    <w:rsid w:val="00985B59"/>
    <w:rsid w:val="00991BE1"/>
    <w:rsid w:val="00992F1D"/>
    <w:rsid w:val="00994645"/>
    <w:rsid w:val="009959F8"/>
    <w:rsid w:val="00995C96"/>
    <w:rsid w:val="00997080"/>
    <w:rsid w:val="009A1772"/>
    <w:rsid w:val="009A33E5"/>
    <w:rsid w:val="009B21CC"/>
    <w:rsid w:val="009B67A3"/>
    <w:rsid w:val="009C2838"/>
    <w:rsid w:val="009C2C5F"/>
    <w:rsid w:val="009C33B9"/>
    <w:rsid w:val="009C407E"/>
    <w:rsid w:val="009C47B7"/>
    <w:rsid w:val="009C63B9"/>
    <w:rsid w:val="009C673F"/>
    <w:rsid w:val="009D2F90"/>
    <w:rsid w:val="009D4D93"/>
    <w:rsid w:val="009D67AD"/>
    <w:rsid w:val="009D78EF"/>
    <w:rsid w:val="009D7CF7"/>
    <w:rsid w:val="009E0A22"/>
    <w:rsid w:val="009E0B55"/>
    <w:rsid w:val="009E2204"/>
    <w:rsid w:val="009E2CB1"/>
    <w:rsid w:val="009E4E2A"/>
    <w:rsid w:val="009E5743"/>
    <w:rsid w:val="009E610B"/>
    <w:rsid w:val="009F0311"/>
    <w:rsid w:val="009F141F"/>
    <w:rsid w:val="009F43D3"/>
    <w:rsid w:val="009F55CD"/>
    <w:rsid w:val="009F6084"/>
    <w:rsid w:val="00A00413"/>
    <w:rsid w:val="00A02CCB"/>
    <w:rsid w:val="00A03699"/>
    <w:rsid w:val="00A051C5"/>
    <w:rsid w:val="00A05313"/>
    <w:rsid w:val="00A05CA1"/>
    <w:rsid w:val="00A07059"/>
    <w:rsid w:val="00A07847"/>
    <w:rsid w:val="00A078A0"/>
    <w:rsid w:val="00A1242B"/>
    <w:rsid w:val="00A12F79"/>
    <w:rsid w:val="00A147C3"/>
    <w:rsid w:val="00A15AF4"/>
    <w:rsid w:val="00A15D24"/>
    <w:rsid w:val="00A16B04"/>
    <w:rsid w:val="00A23BF4"/>
    <w:rsid w:val="00A25049"/>
    <w:rsid w:val="00A25700"/>
    <w:rsid w:val="00A25B10"/>
    <w:rsid w:val="00A25E2E"/>
    <w:rsid w:val="00A260F9"/>
    <w:rsid w:val="00A274BF"/>
    <w:rsid w:val="00A277AC"/>
    <w:rsid w:val="00A34151"/>
    <w:rsid w:val="00A356DA"/>
    <w:rsid w:val="00A40849"/>
    <w:rsid w:val="00A4256F"/>
    <w:rsid w:val="00A43750"/>
    <w:rsid w:val="00A43E21"/>
    <w:rsid w:val="00A4615F"/>
    <w:rsid w:val="00A46AE8"/>
    <w:rsid w:val="00A50C0D"/>
    <w:rsid w:val="00A51362"/>
    <w:rsid w:val="00A56180"/>
    <w:rsid w:val="00A563FF"/>
    <w:rsid w:val="00A56BB9"/>
    <w:rsid w:val="00A57235"/>
    <w:rsid w:val="00A57BE8"/>
    <w:rsid w:val="00A62418"/>
    <w:rsid w:val="00A62A54"/>
    <w:rsid w:val="00A65A3D"/>
    <w:rsid w:val="00A67A97"/>
    <w:rsid w:val="00A70EB3"/>
    <w:rsid w:val="00A7324A"/>
    <w:rsid w:val="00A80949"/>
    <w:rsid w:val="00A83D61"/>
    <w:rsid w:val="00A907B3"/>
    <w:rsid w:val="00A90898"/>
    <w:rsid w:val="00A928AF"/>
    <w:rsid w:val="00A9316C"/>
    <w:rsid w:val="00A9548B"/>
    <w:rsid w:val="00A95C2C"/>
    <w:rsid w:val="00A9674E"/>
    <w:rsid w:val="00AA220F"/>
    <w:rsid w:val="00AA3282"/>
    <w:rsid w:val="00AA55A8"/>
    <w:rsid w:val="00AA7481"/>
    <w:rsid w:val="00AB486F"/>
    <w:rsid w:val="00AB4C83"/>
    <w:rsid w:val="00AB50F1"/>
    <w:rsid w:val="00AC2210"/>
    <w:rsid w:val="00AC2711"/>
    <w:rsid w:val="00AC4600"/>
    <w:rsid w:val="00AC5F08"/>
    <w:rsid w:val="00AC6143"/>
    <w:rsid w:val="00AD0FE5"/>
    <w:rsid w:val="00AD3CD3"/>
    <w:rsid w:val="00AD4B00"/>
    <w:rsid w:val="00AD4C74"/>
    <w:rsid w:val="00AD611A"/>
    <w:rsid w:val="00AE2123"/>
    <w:rsid w:val="00AE34BE"/>
    <w:rsid w:val="00AE51BA"/>
    <w:rsid w:val="00AE6980"/>
    <w:rsid w:val="00AE70FC"/>
    <w:rsid w:val="00AF0CBF"/>
    <w:rsid w:val="00AF1313"/>
    <w:rsid w:val="00AF21BC"/>
    <w:rsid w:val="00AF3139"/>
    <w:rsid w:val="00AF3FE1"/>
    <w:rsid w:val="00B00764"/>
    <w:rsid w:val="00B00E6E"/>
    <w:rsid w:val="00B01446"/>
    <w:rsid w:val="00B02662"/>
    <w:rsid w:val="00B05D05"/>
    <w:rsid w:val="00B060C8"/>
    <w:rsid w:val="00B10C6B"/>
    <w:rsid w:val="00B20D3C"/>
    <w:rsid w:val="00B231DE"/>
    <w:rsid w:val="00B24DE5"/>
    <w:rsid w:val="00B26F44"/>
    <w:rsid w:val="00B27948"/>
    <w:rsid w:val="00B31930"/>
    <w:rsid w:val="00B3227D"/>
    <w:rsid w:val="00B34B8B"/>
    <w:rsid w:val="00B36BCE"/>
    <w:rsid w:val="00B415B8"/>
    <w:rsid w:val="00B47059"/>
    <w:rsid w:val="00B47F2F"/>
    <w:rsid w:val="00B53DB6"/>
    <w:rsid w:val="00B55063"/>
    <w:rsid w:val="00B61DF5"/>
    <w:rsid w:val="00B64675"/>
    <w:rsid w:val="00B713BC"/>
    <w:rsid w:val="00B726D9"/>
    <w:rsid w:val="00B729B1"/>
    <w:rsid w:val="00B72B54"/>
    <w:rsid w:val="00B82141"/>
    <w:rsid w:val="00B82AC7"/>
    <w:rsid w:val="00B836B2"/>
    <w:rsid w:val="00B83CF5"/>
    <w:rsid w:val="00B87A6E"/>
    <w:rsid w:val="00B912D4"/>
    <w:rsid w:val="00B933E5"/>
    <w:rsid w:val="00B94BBD"/>
    <w:rsid w:val="00B95077"/>
    <w:rsid w:val="00B968A0"/>
    <w:rsid w:val="00B972DA"/>
    <w:rsid w:val="00BA0B3C"/>
    <w:rsid w:val="00BA3B67"/>
    <w:rsid w:val="00BA5C67"/>
    <w:rsid w:val="00BA61DA"/>
    <w:rsid w:val="00BA71B1"/>
    <w:rsid w:val="00BB056A"/>
    <w:rsid w:val="00BB1A30"/>
    <w:rsid w:val="00BB28D7"/>
    <w:rsid w:val="00BB7BCF"/>
    <w:rsid w:val="00BC1AD2"/>
    <w:rsid w:val="00BC1B0D"/>
    <w:rsid w:val="00BC5948"/>
    <w:rsid w:val="00BD386B"/>
    <w:rsid w:val="00BE2785"/>
    <w:rsid w:val="00BE3759"/>
    <w:rsid w:val="00BE46F5"/>
    <w:rsid w:val="00BF0920"/>
    <w:rsid w:val="00BF3D04"/>
    <w:rsid w:val="00BF61EA"/>
    <w:rsid w:val="00C008A0"/>
    <w:rsid w:val="00C01297"/>
    <w:rsid w:val="00C04315"/>
    <w:rsid w:val="00C04D8D"/>
    <w:rsid w:val="00C10C9F"/>
    <w:rsid w:val="00C1125D"/>
    <w:rsid w:val="00C11D75"/>
    <w:rsid w:val="00C127A8"/>
    <w:rsid w:val="00C12DD7"/>
    <w:rsid w:val="00C1507A"/>
    <w:rsid w:val="00C17EAA"/>
    <w:rsid w:val="00C21FAC"/>
    <w:rsid w:val="00C22298"/>
    <w:rsid w:val="00C2280D"/>
    <w:rsid w:val="00C270DB"/>
    <w:rsid w:val="00C31435"/>
    <w:rsid w:val="00C37219"/>
    <w:rsid w:val="00C41DCD"/>
    <w:rsid w:val="00C55EC2"/>
    <w:rsid w:val="00C561C5"/>
    <w:rsid w:val="00C611C3"/>
    <w:rsid w:val="00C61640"/>
    <w:rsid w:val="00C62787"/>
    <w:rsid w:val="00C63D8D"/>
    <w:rsid w:val="00C67BDD"/>
    <w:rsid w:val="00C7215E"/>
    <w:rsid w:val="00C73AFE"/>
    <w:rsid w:val="00C752DF"/>
    <w:rsid w:val="00C755B1"/>
    <w:rsid w:val="00C76BF9"/>
    <w:rsid w:val="00C80436"/>
    <w:rsid w:val="00C8203C"/>
    <w:rsid w:val="00C82E50"/>
    <w:rsid w:val="00C82EBD"/>
    <w:rsid w:val="00C839A0"/>
    <w:rsid w:val="00C84913"/>
    <w:rsid w:val="00C86BC3"/>
    <w:rsid w:val="00C90907"/>
    <w:rsid w:val="00C91841"/>
    <w:rsid w:val="00C93007"/>
    <w:rsid w:val="00C934E1"/>
    <w:rsid w:val="00C93C83"/>
    <w:rsid w:val="00C94161"/>
    <w:rsid w:val="00C9522D"/>
    <w:rsid w:val="00C96CCA"/>
    <w:rsid w:val="00C972D3"/>
    <w:rsid w:val="00CA33E6"/>
    <w:rsid w:val="00CA3888"/>
    <w:rsid w:val="00CA50C6"/>
    <w:rsid w:val="00CA60E8"/>
    <w:rsid w:val="00CA6BAB"/>
    <w:rsid w:val="00CB0136"/>
    <w:rsid w:val="00CB0A35"/>
    <w:rsid w:val="00CB4226"/>
    <w:rsid w:val="00CB60B3"/>
    <w:rsid w:val="00CB77C3"/>
    <w:rsid w:val="00CC6947"/>
    <w:rsid w:val="00CC704F"/>
    <w:rsid w:val="00CD692E"/>
    <w:rsid w:val="00CE0DA8"/>
    <w:rsid w:val="00CE1B39"/>
    <w:rsid w:val="00CE2641"/>
    <w:rsid w:val="00CE2B22"/>
    <w:rsid w:val="00CE2E99"/>
    <w:rsid w:val="00CE6657"/>
    <w:rsid w:val="00CF2385"/>
    <w:rsid w:val="00CF333F"/>
    <w:rsid w:val="00CF59C2"/>
    <w:rsid w:val="00CF6A25"/>
    <w:rsid w:val="00CF7C67"/>
    <w:rsid w:val="00D02602"/>
    <w:rsid w:val="00D03B7A"/>
    <w:rsid w:val="00D03B8E"/>
    <w:rsid w:val="00D12AF5"/>
    <w:rsid w:val="00D13247"/>
    <w:rsid w:val="00D15332"/>
    <w:rsid w:val="00D16367"/>
    <w:rsid w:val="00D1671B"/>
    <w:rsid w:val="00D20EE2"/>
    <w:rsid w:val="00D2368C"/>
    <w:rsid w:val="00D27163"/>
    <w:rsid w:val="00D27BA9"/>
    <w:rsid w:val="00D32EFE"/>
    <w:rsid w:val="00D340A6"/>
    <w:rsid w:val="00D36F52"/>
    <w:rsid w:val="00D370D7"/>
    <w:rsid w:val="00D40309"/>
    <w:rsid w:val="00D42178"/>
    <w:rsid w:val="00D429CB"/>
    <w:rsid w:val="00D4394C"/>
    <w:rsid w:val="00D44020"/>
    <w:rsid w:val="00D4481F"/>
    <w:rsid w:val="00D45482"/>
    <w:rsid w:val="00D4747C"/>
    <w:rsid w:val="00D51446"/>
    <w:rsid w:val="00D554A4"/>
    <w:rsid w:val="00D61A17"/>
    <w:rsid w:val="00D620AF"/>
    <w:rsid w:val="00D62181"/>
    <w:rsid w:val="00D62F2D"/>
    <w:rsid w:val="00D66178"/>
    <w:rsid w:val="00D6732C"/>
    <w:rsid w:val="00D67E08"/>
    <w:rsid w:val="00D7042F"/>
    <w:rsid w:val="00D70FC5"/>
    <w:rsid w:val="00D7299D"/>
    <w:rsid w:val="00D754B6"/>
    <w:rsid w:val="00D769B7"/>
    <w:rsid w:val="00D7779A"/>
    <w:rsid w:val="00D82477"/>
    <w:rsid w:val="00D84BA9"/>
    <w:rsid w:val="00D84CF9"/>
    <w:rsid w:val="00D855AF"/>
    <w:rsid w:val="00D858D1"/>
    <w:rsid w:val="00D8776F"/>
    <w:rsid w:val="00D9021C"/>
    <w:rsid w:val="00D9116E"/>
    <w:rsid w:val="00D9276D"/>
    <w:rsid w:val="00D93517"/>
    <w:rsid w:val="00D93831"/>
    <w:rsid w:val="00DA122B"/>
    <w:rsid w:val="00DA5481"/>
    <w:rsid w:val="00DB0C6E"/>
    <w:rsid w:val="00DB1641"/>
    <w:rsid w:val="00DB2D72"/>
    <w:rsid w:val="00DB66C6"/>
    <w:rsid w:val="00DC1169"/>
    <w:rsid w:val="00DC59DA"/>
    <w:rsid w:val="00DC5C9E"/>
    <w:rsid w:val="00DD0431"/>
    <w:rsid w:val="00DD41A9"/>
    <w:rsid w:val="00DD434B"/>
    <w:rsid w:val="00DD484C"/>
    <w:rsid w:val="00DD4C10"/>
    <w:rsid w:val="00DD7C84"/>
    <w:rsid w:val="00DE2CDF"/>
    <w:rsid w:val="00DE309D"/>
    <w:rsid w:val="00DE3516"/>
    <w:rsid w:val="00DE39CB"/>
    <w:rsid w:val="00DF2B4B"/>
    <w:rsid w:val="00DF2B54"/>
    <w:rsid w:val="00DF46A3"/>
    <w:rsid w:val="00DF5093"/>
    <w:rsid w:val="00DF5302"/>
    <w:rsid w:val="00DF5E7D"/>
    <w:rsid w:val="00DF6463"/>
    <w:rsid w:val="00DF6A45"/>
    <w:rsid w:val="00DF6BE8"/>
    <w:rsid w:val="00E03F50"/>
    <w:rsid w:val="00E05529"/>
    <w:rsid w:val="00E06271"/>
    <w:rsid w:val="00E17B70"/>
    <w:rsid w:val="00E20313"/>
    <w:rsid w:val="00E2266C"/>
    <w:rsid w:val="00E22F7E"/>
    <w:rsid w:val="00E23227"/>
    <w:rsid w:val="00E24355"/>
    <w:rsid w:val="00E243F7"/>
    <w:rsid w:val="00E25926"/>
    <w:rsid w:val="00E27B87"/>
    <w:rsid w:val="00E30878"/>
    <w:rsid w:val="00E30989"/>
    <w:rsid w:val="00E3458D"/>
    <w:rsid w:val="00E347BF"/>
    <w:rsid w:val="00E358B0"/>
    <w:rsid w:val="00E36C11"/>
    <w:rsid w:val="00E36C36"/>
    <w:rsid w:val="00E40B8D"/>
    <w:rsid w:val="00E42F72"/>
    <w:rsid w:val="00E45C7E"/>
    <w:rsid w:val="00E47568"/>
    <w:rsid w:val="00E47D47"/>
    <w:rsid w:val="00E50086"/>
    <w:rsid w:val="00E5182F"/>
    <w:rsid w:val="00E51A0C"/>
    <w:rsid w:val="00E5249F"/>
    <w:rsid w:val="00E5446B"/>
    <w:rsid w:val="00E60EA0"/>
    <w:rsid w:val="00E63411"/>
    <w:rsid w:val="00E63FBD"/>
    <w:rsid w:val="00E64E17"/>
    <w:rsid w:val="00E6543E"/>
    <w:rsid w:val="00E67BB2"/>
    <w:rsid w:val="00E67D07"/>
    <w:rsid w:val="00E712A6"/>
    <w:rsid w:val="00E74860"/>
    <w:rsid w:val="00E77D3C"/>
    <w:rsid w:val="00E820F2"/>
    <w:rsid w:val="00E83A87"/>
    <w:rsid w:val="00E91342"/>
    <w:rsid w:val="00E96826"/>
    <w:rsid w:val="00E971C1"/>
    <w:rsid w:val="00EA31F2"/>
    <w:rsid w:val="00EA7F7D"/>
    <w:rsid w:val="00EB06A4"/>
    <w:rsid w:val="00EB1748"/>
    <w:rsid w:val="00EB533C"/>
    <w:rsid w:val="00EC1E5F"/>
    <w:rsid w:val="00EC327D"/>
    <w:rsid w:val="00EC3985"/>
    <w:rsid w:val="00EC43F3"/>
    <w:rsid w:val="00EC6FA0"/>
    <w:rsid w:val="00EC7D93"/>
    <w:rsid w:val="00ED0811"/>
    <w:rsid w:val="00ED22A5"/>
    <w:rsid w:val="00ED46E4"/>
    <w:rsid w:val="00ED679B"/>
    <w:rsid w:val="00ED7087"/>
    <w:rsid w:val="00ED76CC"/>
    <w:rsid w:val="00EE02D7"/>
    <w:rsid w:val="00EE2F02"/>
    <w:rsid w:val="00EE3447"/>
    <w:rsid w:val="00EE3993"/>
    <w:rsid w:val="00EE43AB"/>
    <w:rsid w:val="00EF09B4"/>
    <w:rsid w:val="00EF210C"/>
    <w:rsid w:val="00EF3308"/>
    <w:rsid w:val="00EF353A"/>
    <w:rsid w:val="00EF3CAF"/>
    <w:rsid w:val="00EF68DC"/>
    <w:rsid w:val="00F02FCE"/>
    <w:rsid w:val="00F0483B"/>
    <w:rsid w:val="00F059ED"/>
    <w:rsid w:val="00F0712B"/>
    <w:rsid w:val="00F10A12"/>
    <w:rsid w:val="00F153A2"/>
    <w:rsid w:val="00F15CA4"/>
    <w:rsid w:val="00F169B0"/>
    <w:rsid w:val="00F16EF5"/>
    <w:rsid w:val="00F20289"/>
    <w:rsid w:val="00F21B47"/>
    <w:rsid w:val="00F2284C"/>
    <w:rsid w:val="00F27633"/>
    <w:rsid w:val="00F30815"/>
    <w:rsid w:val="00F308AE"/>
    <w:rsid w:val="00F35608"/>
    <w:rsid w:val="00F3686A"/>
    <w:rsid w:val="00F43D61"/>
    <w:rsid w:val="00F4601B"/>
    <w:rsid w:val="00F5060C"/>
    <w:rsid w:val="00F52D81"/>
    <w:rsid w:val="00F539B6"/>
    <w:rsid w:val="00F5401A"/>
    <w:rsid w:val="00F54456"/>
    <w:rsid w:val="00F54D05"/>
    <w:rsid w:val="00F573F3"/>
    <w:rsid w:val="00F57F02"/>
    <w:rsid w:val="00F60C10"/>
    <w:rsid w:val="00F64EC7"/>
    <w:rsid w:val="00F654B9"/>
    <w:rsid w:val="00F67E3D"/>
    <w:rsid w:val="00F70352"/>
    <w:rsid w:val="00F772B7"/>
    <w:rsid w:val="00F805F8"/>
    <w:rsid w:val="00F81132"/>
    <w:rsid w:val="00F81C00"/>
    <w:rsid w:val="00F83F10"/>
    <w:rsid w:val="00F919B2"/>
    <w:rsid w:val="00FA0190"/>
    <w:rsid w:val="00FA37EA"/>
    <w:rsid w:val="00FA6DDE"/>
    <w:rsid w:val="00FB1691"/>
    <w:rsid w:val="00FB54C7"/>
    <w:rsid w:val="00FC32A0"/>
    <w:rsid w:val="00FC72A3"/>
    <w:rsid w:val="00FC788E"/>
    <w:rsid w:val="00FC7AE7"/>
    <w:rsid w:val="00FD3A17"/>
    <w:rsid w:val="00FD4676"/>
    <w:rsid w:val="00FD5CE6"/>
    <w:rsid w:val="00FE2C83"/>
    <w:rsid w:val="00FE3BB1"/>
    <w:rsid w:val="00FE4438"/>
    <w:rsid w:val="00FE62DC"/>
    <w:rsid w:val="00FF11EC"/>
    <w:rsid w:val="00FF29E3"/>
    <w:rsid w:val="00FF30BF"/>
    <w:rsid w:val="00FF4958"/>
    <w:rsid w:val="00FF4FD9"/>
    <w:rsid w:val="00FF5A79"/>
    <w:rsid w:val="00FF6D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5B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215E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A36"/>
    <w:pPr>
      <w:outlineLvl w:val="0"/>
    </w:pPr>
    <w:rPr>
      <w:rFonts w:cs="Arial"/>
      <w:b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4E36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D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EFE"/>
    <w:pPr>
      <w:keepNext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7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7C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B6655"/>
    <w:pPr>
      <w:ind w:left="720"/>
      <w:contextualSpacing/>
    </w:pPr>
  </w:style>
  <w:style w:type="paragraph" w:styleId="NormalWeb">
    <w:name w:val="Normal (Web)"/>
    <w:basedOn w:val="Normal"/>
    <w:uiPriority w:val="99"/>
    <w:rsid w:val="00F276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D6E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D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13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38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A36"/>
    <w:rPr>
      <w:rFonts w:ascii="Arial" w:hAnsi="Arial" w:cs="Arial"/>
      <w:b/>
      <w:color w:val="000000" w:themeColor="text1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2763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7633"/>
  </w:style>
  <w:style w:type="paragraph" w:styleId="TOC2">
    <w:name w:val="toc 2"/>
    <w:basedOn w:val="Normal"/>
    <w:next w:val="Normal"/>
    <w:autoRedefine/>
    <w:uiPriority w:val="39"/>
    <w:unhideWhenUsed/>
    <w:rsid w:val="008951D4"/>
    <w:pPr>
      <w:tabs>
        <w:tab w:val="right" w:leader="dot" w:pos="10790"/>
      </w:tabs>
      <w:spacing w:before="120" w:beforeAutospacing="0" w:after="120" w:afterAutospacing="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27633"/>
    <w:pPr>
      <w:spacing w:line="259" w:lineRule="auto"/>
      <w:ind w:left="440"/>
    </w:pPr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5E2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C4E36"/>
    <w:rPr>
      <w:rFonts w:ascii="Arial" w:eastAsiaTheme="majorEastAsia" w:hAnsi="Arial" w:cstheme="majorBidi"/>
      <w:b/>
      <w:sz w:val="32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F27633"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F27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27633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5FD3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2EFE"/>
    <w:rPr>
      <w:rFonts w:ascii="Arial" w:eastAsiaTheme="majorEastAsia" w:hAnsi="Arial" w:cstheme="majorBidi"/>
      <w:b/>
      <w:iCs/>
      <w:sz w:val="24"/>
    </w:rPr>
  </w:style>
  <w:style w:type="paragraph" w:styleId="NoSpacing">
    <w:name w:val="No Spacing"/>
    <w:uiPriority w:val="1"/>
    <w:qFormat/>
    <w:rsid w:val="00794412"/>
    <w:pPr>
      <w:spacing w:beforeAutospacing="1" w:after="0" w:afterAutospacing="1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5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r.rhw.providerservices@twc.state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E-200: Summary Table of Approvals Consultations and Notifications revised April 1, 2020</dc:title>
  <dc:subject/>
  <dc:creator/>
  <cp:keywords/>
  <dc:description/>
  <cp:lastModifiedBy/>
  <cp:revision>1</cp:revision>
  <dcterms:created xsi:type="dcterms:W3CDTF">2020-04-01T15:56:00Z</dcterms:created>
  <dcterms:modified xsi:type="dcterms:W3CDTF">2020-04-01T15:56:00Z</dcterms:modified>
  <cp:contentStatus/>
</cp:coreProperties>
</file>