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5A" w:rsidRPr="00CA695A" w:rsidRDefault="00CA695A" w:rsidP="009615CB">
      <w:pPr>
        <w:pStyle w:val="Heading1"/>
        <w:rPr>
          <w:b w:val="0"/>
        </w:rPr>
      </w:pPr>
      <w:bookmarkStart w:id="0" w:name="_Toc522802960"/>
      <w:bookmarkStart w:id="1" w:name="_Toc20722761"/>
      <w:bookmarkStart w:id="2" w:name="_GoBack"/>
      <w:bookmarkEnd w:id="2"/>
      <w:r w:rsidRPr="00CA695A">
        <w:t>Vocational Rehabilitation Services Manual E-200: Summary Table of Approvals, Consultations, and Notifications</w:t>
      </w:r>
      <w:bookmarkEnd w:id="0"/>
      <w:bookmarkEnd w:id="1"/>
    </w:p>
    <w:p w:rsidR="0091553B" w:rsidRDefault="00CA695A" w:rsidP="0091553B">
      <w:r w:rsidRPr="00CA695A">
        <w:t>Revise</w:t>
      </w:r>
      <w:r w:rsidR="00741FB3">
        <w:t xml:space="preserve">d </w:t>
      </w:r>
      <w:ins w:id="3" w:author="Author">
        <w:r w:rsidR="006D637B">
          <w:t>June 29, 2020</w:t>
        </w:r>
      </w:ins>
      <w:del w:id="4" w:author="Author">
        <w:r w:rsidR="006D637B" w:rsidDel="006D637B">
          <w:delText>April 1, 2020</w:delText>
        </w:r>
      </w:del>
    </w:p>
    <w:p w:rsidR="0091553B" w:rsidRDefault="0091553B" w:rsidP="009615CB">
      <w:pPr>
        <w:pStyle w:val="Heading2"/>
        <w:rPr>
          <w:b w:val="0"/>
        </w:rPr>
      </w:pPr>
      <w:bookmarkStart w:id="5" w:name="_Toc20722762"/>
      <w:r>
        <w:t>Overview of Table</w:t>
      </w:r>
      <w:bookmarkEnd w:id="5"/>
    </w:p>
    <w:p w:rsidR="0091553B" w:rsidRDefault="0091553B" w:rsidP="0091553B">
      <w:r>
        <w:t>This table reflects the content found in the</w:t>
      </w:r>
      <w:r>
        <w:rPr>
          <w:rFonts w:cs="Arial"/>
          <w:szCs w:val="24"/>
        </w:rPr>
        <w:t xml:space="preserve"> VRSM</w:t>
      </w:r>
      <w:r>
        <w:t xml:space="preserve"> as of the revision date this document. Unless otherwise specified, the content of more recently updated sections of the VRSM and other relevant policy manuals or guidance memorandums supersede instructions included in this table. </w:t>
      </w:r>
      <w:r>
        <w:rPr>
          <w:rFonts w:cs="Arial"/>
          <w:szCs w:val="24"/>
        </w:rPr>
        <w:t>Staff are expected to review the referenced policy content before taking any action on a case.</w:t>
      </w:r>
    </w:p>
    <w:p w:rsidR="0091553B" w:rsidRDefault="0091553B" w:rsidP="0091553B">
      <w:pPr>
        <w:rPr>
          <w:rFonts w:cs="Arial"/>
          <w:szCs w:val="24"/>
        </w:rPr>
      </w:pPr>
      <w:r>
        <w:rPr>
          <w:rFonts w:cs="Arial"/>
          <w:szCs w:val="24"/>
        </w:rPr>
        <w:t xml:space="preserve">All </w:t>
      </w:r>
      <w:r>
        <w:t>required approvals</w:t>
      </w:r>
      <w:r>
        <w:rPr>
          <w:rFonts w:cs="Arial"/>
          <w:szCs w:val="24"/>
        </w:rPr>
        <w:t>,</w:t>
      </w:r>
      <w:r>
        <w:t xml:space="preserve"> consultations</w:t>
      </w:r>
      <w:r>
        <w:rPr>
          <w:rFonts w:cs="Arial"/>
          <w:szCs w:val="24"/>
        </w:rPr>
        <w:t xml:space="preserve">, notifications, and </w:t>
      </w:r>
      <w:r>
        <w:t xml:space="preserve">reviews must be </w:t>
      </w:r>
    </w:p>
    <w:p w:rsidR="0091553B" w:rsidRDefault="0091553B" w:rsidP="009615CB">
      <w:pPr>
        <w:pStyle w:val="ListParagraph"/>
        <w:numPr>
          <w:ilvl w:val="0"/>
          <w:numId w:val="16"/>
        </w:numPr>
      </w:pPr>
      <w:r>
        <w:t xml:space="preserve">submitted through the requester’s direct chain of command; </w:t>
      </w:r>
    </w:p>
    <w:p w:rsidR="0091553B" w:rsidRDefault="0091553B" w:rsidP="009615CB">
      <w:pPr>
        <w:pStyle w:val="ListParagraph"/>
        <w:numPr>
          <w:ilvl w:val="0"/>
          <w:numId w:val="16"/>
        </w:numPr>
      </w:pPr>
      <w:r w:rsidRPr="009615CB">
        <w:rPr>
          <w:lang w:val="en"/>
        </w:rPr>
        <w:t>not considered “complete” until it is documented in ReHabWorks (RHW);</w:t>
      </w:r>
      <w:r>
        <w:t xml:space="preserve"> and</w:t>
      </w:r>
    </w:p>
    <w:p w:rsidR="0091553B" w:rsidRPr="009615CB" w:rsidRDefault="0091553B" w:rsidP="009615CB">
      <w:pPr>
        <w:pStyle w:val="ListParagraph"/>
        <w:numPr>
          <w:ilvl w:val="0"/>
          <w:numId w:val="16"/>
        </w:numPr>
        <w:rPr>
          <w:lang w:val="en"/>
        </w:rPr>
      </w:pPr>
      <w:r>
        <w:t xml:space="preserve">documented </w:t>
      </w:r>
      <w:r w:rsidRPr="009615CB">
        <w:rPr>
          <w:lang w:val="en"/>
        </w:rPr>
        <w:t xml:space="preserve">prior to including the good or service on an IPE and or issuing a service authorization. </w:t>
      </w:r>
    </w:p>
    <w:p w:rsidR="0091553B" w:rsidRDefault="0091553B" w:rsidP="009615CB">
      <w:pPr>
        <w:rPr>
          <w:lang w:val="en"/>
        </w:rPr>
      </w:pPr>
      <w:r>
        <w:rPr>
          <w:lang w:val="en"/>
        </w:rPr>
        <w:t xml:space="preserve">Refer to </w:t>
      </w:r>
      <w:hyperlink r:id="rId7" w:anchor="d205" w:history="1">
        <w:r>
          <w:rPr>
            <w:rStyle w:val="Hyperlink"/>
            <w:rFonts w:eastAsiaTheme="majorEastAsia"/>
            <w:lang w:val="en"/>
          </w:rPr>
          <w:t>D-205: Purchasing Thresholds and Restrictions</w:t>
        </w:r>
      </w:hyperlink>
      <w:r>
        <w:rPr>
          <w:lang w:val="en"/>
        </w:rPr>
        <w:t xml:space="preserve"> for additional policies and procedures, including competitive bidding requirements.</w:t>
      </w:r>
    </w:p>
    <w:p w:rsidR="0091553B" w:rsidRDefault="0091553B" w:rsidP="009615CB">
      <w:del w:id="6" w:author="Author">
        <w:r>
          <w:rPr>
            <w:b/>
          </w:rPr>
          <w:delText>Note:</w:delText>
        </w:r>
        <w:r>
          <w:delText xml:space="preserve"> When multiple approval requirements apply to a single purchase </w:delText>
        </w:r>
        <w:r>
          <w:rPr>
            <w:u w:val="single"/>
          </w:rPr>
          <w:delText>all</w:delText>
        </w:r>
        <w:r>
          <w:delText xml:space="preserve"> approvals must be obtained and documented prior to including the service in the customer’s IPE or issuing a service authorization. </w:delText>
        </w:r>
      </w:del>
    </w:p>
    <w:p w:rsidR="0091553B" w:rsidRDefault="0091553B" w:rsidP="009615CB">
      <w:pPr>
        <w:pStyle w:val="Heading2"/>
        <w:rPr>
          <w:b w:val="0"/>
        </w:rPr>
      </w:pPr>
      <w:bookmarkStart w:id="7" w:name="_Toc20722763"/>
      <w:bookmarkStart w:id="8" w:name="_Toc12279703"/>
      <w:bookmarkStart w:id="9" w:name="_Toc520367460"/>
      <w:bookmarkStart w:id="10" w:name="_Hlk515451965"/>
      <w:r>
        <w:t>Delegating Required Actions</w:t>
      </w:r>
      <w:bookmarkEnd w:id="7"/>
      <w:bookmarkEnd w:id="8"/>
      <w:bookmarkEnd w:id="9"/>
    </w:p>
    <w:p w:rsidR="0091553B" w:rsidRDefault="0091553B" w:rsidP="0091553B">
      <w:r>
        <w:t xml:space="preserve">Required actions that are assigned to VR staff at the unit level must be completed by identified VR staff member (i.e. VR Counselor, VR Supervisor, or VR Manager) or a </w:t>
      </w:r>
      <w:bookmarkStart w:id="11" w:name="_Hlk515632535"/>
      <w:r>
        <w:t>VR staff member that is at an equivalent or higher level of supervision</w:t>
      </w:r>
      <w:bookmarkEnd w:id="11"/>
      <w:r>
        <w:t xml:space="preserve">. When a required action is completed in the absence of the designated approver or consultant, the staff member completing the action must document a justification to this variance from the defined processes and procedures. </w:t>
      </w:r>
    </w:p>
    <w:p w:rsidR="0091553B" w:rsidRDefault="0091553B" w:rsidP="0091553B">
      <w:r>
        <w:t xml:space="preserve">A regional director (RD) can delegate a required action to a VR staff member that is at an equivalent or higher level of supervision or the deputy regional director (DRD). </w:t>
      </w:r>
    </w:p>
    <w:p w:rsidR="0091553B" w:rsidRDefault="0091553B" w:rsidP="0091553B">
      <w:r>
        <w:t xml:space="preserve">State office management, including executive management, can delegate required actions to other state office management, regardless of their level of supervision. </w:t>
      </w:r>
    </w:p>
    <w:p w:rsidR="0091553B" w:rsidRDefault="0091553B" w:rsidP="009615CB">
      <w:pPr>
        <w:pStyle w:val="Heading2"/>
        <w:rPr>
          <w:b w:val="0"/>
        </w:rPr>
      </w:pPr>
      <w:bookmarkStart w:id="12" w:name="_Toc20722764"/>
      <w:bookmarkStart w:id="13" w:name="_Toc12279704"/>
      <w:r>
        <w:lastRenderedPageBreak/>
        <w:t>Documentation Requirements</w:t>
      </w:r>
      <w:bookmarkEnd w:id="12"/>
      <w:bookmarkEnd w:id="13"/>
    </w:p>
    <w:p w:rsidR="0091553B" w:rsidRDefault="0091553B" w:rsidP="0091553B">
      <w:r>
        <w:t xml:space="preserve">Required consultations and approvals must be documented in RHW by entering an Approval Response case note or completing the appropriate RHW Purchase Approval Workflow in RHW. When utilizing a RHW Purchase Approval Workflow, the comments entered by the requestor and approver must include the same content that is required in an Approval Request and Approval Response case note. Refer to VRSM E-300: Case Note Requirements for specific requirements. </w:t>
      </w:r>
    </w:p>
    <w:p w:rsidR="0091553B" w:rsidRDefault="0091553B" w:rsidP="009615CB">
      <w:pPr>
        <w:pStyle w:val="Heading2"/>
        <w:rPr>
          <w:b w:val="0"/>
        </w:rPr>
      </w:pPr>
      <w:bookmarkStart w:id="14" w:name="_Toc20722765"/>
      <w:bookmarkStart w:id="15" w:name="_Toc12279705"/>
      <w:bookmarkStart w:id="16" w:name="_Toc520367461"/>
      <w:bookmarkEnd w:id="10"/>
      <w:r>
        <w:t>Case Review</w:t>
      </w:r>
      <w:bookmarkEnd w:id="14"/>
      <w:bookmarkEnd w:id="15"/>
      <w:bookmarkEnd w:id="16"/>
    </w:p>
    <w:p w:rsidR="0091553B" w:rsidRDefault="0091553B" w:rsidP="0091553B">
      <w:pPr>
        <w:rPr>
          <w:rFonts w:cs="Arial"/>
          <w:szCs w:val="24"/>
        </w:rPr>
      </w:pPr>
      <w:r>
        <w:rPr>
          <w:rFonts w:cs="Arial"/>
          <w:szCs w:val="24"/>
        </w:rPr>
        <w:t xml:space="preserve">Case reviews are documented by the reviewer in Texas Review, Oversight, and Coaching System (TxROCS). While not required, it is recommended that approvals and consultations be captured in a case review since </w:t>
      </w:r>
      <w:r>
        <w:t xml:space="preserve">the approver </w:t>
      </w:r>
      <w:r>
        <w:rPr>
          <w:rFonts w:cs="Arial"/>
          <w:szCs w:val="24"/>
        </w:rPr>
        <w:t xml:space="preserve">or consultant has reviewed the case as a part of the process. For more information about case reviews, refer to VRSM D-403: Monitoring Processes and Procedures. </w:t>
      </w:r>
    </w:p>
    <w:p w:rsidR="0091553B" w:rsidRDefault="0091553B" w:rsidP="009615CB">
      <w:pPr>
        <w:pStyle w:val="Heading2"/>
        <w:rPr>
          <w:b w:val="0"/>
        </w:rPr>
      </w:pPr>
      <w:bookmarkStart w:id="17" w:name="_Toc20722766"/>
      <w:bookmarkStart w:id="18" w:name="_Toc12279706"/>
      <w:bookmarkStart w:id="19" w:name="_Toc520367462"/>
      <w:r>
        <w:t>Condition-Specific Requirements</w:t>
      </w:r>
      <w:bookmarkEnd w:id="17"/>
      <w:bookmarkEnd w:id="18"/>
      <w:bookmarkEnd w:id="19"/>
    </w:p>
    <w:p w:rsidR="0091553B" w:rsidRDefault="0091553B" w:rsidP="0091553B">
      <w:pPr>
        <w:rPr>
          <w:rFonts w:cs="Arial"/>
          <w:szCs w:val="24"/>
        </w:rPr>
      </w:pPr>
      <w:r>
        <w:rPr>
          <w:rFonts w:cs="Arial"/>
          <w:szCs w:val="24"/>
        </w:rPr>
        <w:t xml:space="preserve">Condition-specific requirements for eligibility determination are NOT included in this table. Refer to </w:t>
      </w:r>
      <w:r>
        <w:rPr>
          <w:rFonts w:cs="Arial"/>
          <w:szCs w:val="24"/>
        </w:rPr>
        <w:br/>
      </w:r>
      <w:hyperlink r:id="rId8" w:anchor="b308-1" w:history="1">
        <w:r>
          <w:rPr>
            <w:rStyle w:val="Hyperlink"/>
            <w:rFonts w:eastAsiaTheme="majorEastAsia" w:cs="Arial"/>
            <w:szCs w:val="24"/>
          </w:rPr>
          <w:t>B-308-1: Required Assessments and Policy for Selected Conditions</w:t>
        </w:r>
      </w:hyperlink>
      <w:r>
        <w:rPr>
          <w:rFonts w:cs="Arial"/>
          <w:szCs w:val="24"/>
        </w:rPr>
        <w:t xml:space="preserve"> for this information.</w:t>
      </w:r>
    </w:p>
    <w:p w:rsidR="0091553B" w:rsidRDefault="0091553B" w:rsidP="0091553B">
      <w:pPr>
        <w:keepNext/>
        <w:keepLines/>
        <w:outlineLvl w:val="1"/>
        <w:rPr>
          <w:rFonts w:eastAsiaTheme="majorEastAsia"/>
          <w:b/>
          <w:sz w:val="32"/>
          <w:szCs w:val="26"/>
        </w:rPr>
      </w:pPr>
      <w:bookmarkStart w:id="20" w:name="_Toc20722767"/>
      <w:bookmarkStart w:id="21" w:name="_Toc12279707"/>
      <w:r>
        <w:rPr>
          <w:rFonts w:eastAsiaTheme="majorEastAsia"/>
          <w:b/>
          <w:sz w:val="32"/>
          <w:szCs w:val="26"/>
        </w:rPr>
        <w:t>Exceptions to Published Policies and Procedures</w:t>
      </w:r>
      <w:bookmarkEnd w:id="20"/>
      <w:bookmarkEnd w:id="21"/>
    </w:p>
    <w:p w:rsidR="0091553B" w:rsidRDefault="0091553B" w:rsidP="0091553B">
      <w:pPr>
        <w:rPr>
          <w:lang w:val="en"/>
        </w:rPr>
      </w:pPr>
      <w:r>
        <w:rPr>
          <w:rFonts w:cs="Arial"/>
          <w:szCs w:val="24"/>
        </w:rPr>
        <w:t xml:space="preserve">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 (VRSM reference included at </w:t>
      </w:r>
      <w:r>
        <w:rPr>
          <w:rFonts w:cs="Arial"/>
          <w:szCs w:val="24"/>
          <w:lang w:val="en"/>
        </w:rPr>
        <w:t xml:space="preserve">D-200: Purchasing Goods and Services: </w:t>
      </w:r>
      <w:r>
        <w:rPr>
          <w:lang w:val="en"/>
        </w:rPr>
        <w:t>Introduction to Purchasing).</w:t>
      </w:r>
    </w:p>
    <w:p w:rsidR="0091553B" w:rsidRDefault="0091553B" w:rsidP="0091553B">
      <w:pPr>
        <w:keepNext/>
        <w:keepLines/>
        <w:outlineLvl w:val="1"/>
        <w:rPr>
          <w:rFonts w:eastAsiaTheme="majorEastAsia"/>
          <w:b/>
          <w:sz w:val="32"/>
          <w:szCs w:val="26"/>
          <w:lang w:val="en"/>
        </w:rPr>
      </w:pPr>
      <w:bookmarkStart w:id="22" w:name="_Toc20722768"/>
      <w:bookmarkStart w:id="23" w:name="_Hlk18407404"/>
      <w:r>
        <w:rPr>
          <w:rFonts w:eastAsiaTheme="majorEastAsia"/>
          <w:b/>
          <w:sz w:val="32"/>
          <w:szCs w:val="26"/>
          <w:lang w:val="en"/>
        </w:rPr>
        <w:t>Purchasing Threshold Requirements</w:t>
      </w:r>
      <w:bookmarkEnd w:id="22"/>
      <w:r>
        <w:rPr>
          <w:rFonts w:eastAsiaTheme="majorEastAsia"/>
          <w:b/>
          <w:sz w:val="32"/>
          <w:szCs w:val="26"/>
          <w:lang w:val="en"/>
        </w:rPr>
        <w:t xml:space="preserve"> </w:t>
      </w:r>
    </w:p>
    <w:bookmarkEnd w:id="23"/>
    <w:p w:rsidR="0091553B" w:rsidRDefault="0091553B" w:rsidP="0091553B">
      <w:pPr>
        <w:spacing w:before="240" w:after="0"/>
        <w:rPr>
          <w:rFonts w:cs="Arial"/>
          <w:szCs w:val="24"/>
          <w:lang w:val="en"/>
        </w:rPr>
      </w:pPr>
      <w:r>
        <w:t xml:space="preserve">Purchasing thresholds are established to ensure that management oversees purchases in accordance with the VR Grant award (2 CFR 200) regarding the use of internal controls and compliance with state procurement requirements. </w:t>
      </w:r>
      <w:r>
        <w:rPr>
          <w:rFonts w:cs="Arial"/>
          <w:szCs w:val="24"/>
          <w:lang w:val="en"/>
        </w:rPr>
        <w:t xml:space="preserve">The purchasing threshold requirements that are outlined in </w:t>
      </w:r>
      <w:bookmarkStart w:id="24" w:name="_Hlk18404563"/>
      <w:r>
        <w:rPr>
          <w:rFonts w:cs="Arial"/>
          <w:szCs w:val="24"/>
          <w:lang w:val="en"/>
        </w:rPr>
        <w:t xml:space="preserve">D-205: Purchasing Threshold Requirements must be added to the approval and consultation requirements that are included in the table below. </w:t>
      </w:r>
    </w:p>
    <w:p w:rsidR="0091553B" w:rsidRDefault="0091553B" w:rsidP="0091553B">
      <w:pPr>
        <w:spacing w:before="240" w:after="0"/>
        <w:rPr>
          <w:rFonts w:cs="Arial"/>
          <w:szCs w:val="24"/>
          <w:lang w:val="en"/>
        </w:rPr>
      </w:pPr>
      <w:r w:rsidRPr="0091553B">
        <w:rPr>
          <w:rFonts w:cs="Arial"/>
          <w:b/>
          <w:szCs w:val="24"/>
          <w:lang w:val="en"/>
        </w:rPr>
        <w:t>Note:</w:t>
      </w:r>
      <w:r w:rsidRPr="0091553B">
        <w:rPr>
          <w:rFonts w:cs="Arial"/>
          <w:szCs w:val="24"/>
          <w:lang w:val="en"/>
        </w:rPr>
        <w:t xml:space="preserve"> When there is more than one level of approval required, the higher level of approval must be obtained before the service is included on the customer’s IPE or a service authorization is issued.</w:t>
      </w:r>
      <w:r>
        <w:rPr>
          <w:rFonts w:cs="Arial"/>
          <w:szCs w:val="24"/>
          <w:lang w:val="en"/>
        </w:rPr>
        <w:t xml:space="preserve"> </w:t>
      </w:r>
    </w:p>
    <w:p w:rsidR="0091553B" w:rsidRDefault="0091553B" w:rsidP="0091553B">
      <w:pPr>
        <w:spacing w:before="240" w:after="0"/>
        <w:rPr>
          <w:rFonts w:cs="Arial"/>
          <w:szCs w:val="24"/>
          <w:lang w:val="en"/>
        </w:rPr>
      </w:pPr>
      <w:r>
        <w:rPr>
          <w:rFonts w:cs="Arial"/>
          <w:szCs w:val="24"/>
          <w:lang w:val="en"/>
        </w:rPr>
        <w:t>…</w:t>
      </w:r>
      <w:bookmarkEnd w:id="24"/>
    </w:p>
    <w:p w:rsidR="00166E69" w:rsidRPr="002C40FE" w:rsidRDefault="00166E69" w:rsidP="002C40FE">
      <w:pPr>
        <w:pStyle w:val="Heading2"/>
        <w:rPr>
          <w:rFonts w:cs="Arial"/>
          <w:b w:val="0"/>
          <w:bCs/>
          <w:szCs w:val="32"/>
        </w:rPr>
      </w:pPr>
      <w:r w:rsidRPr="002C40FE">
        <w:rPr>
          <w:rFonts w:cs="Arial"/>
          <w:bCs/>
          <w:szCs w:val="32"/>
        </w:rPr>
        <w:t>Caseload Management</w:t>
      </w:r>
    </w:p>
    <w:p w:rsidR="00166E69" w:rsidRPr="00166E69" w:rsidRDefault="00166E69" w:rsidP="00166E69">
      <w:r w:rsidRPr="00166E69">
        <w:t xml:space="preserve">(See </w:t>
      </w:r>
      <w:r w:rsidRPr="00166E69">
        <w:rPr>
          <w:rFonts w:cs="Arial"/>
          <w:szCs w:val="24"/>
          <w:lang w:val="en"/>
        </w:rPr>
        <w:t xml:space="preserve">D-205: Purchasing Threshold Requirements for </w:t>
      </w:r>
      <w:r w:rsidRPr="00166E69">
        <w:t>additional approval requirements).</w:t>
      </w:r>
    </w:p>
    <w:tbl>
      <w:tblPr>
        <w:tblStyle w:val="TableGrid1"/>
        <w:tblW w:w="0" w:type="auto"/>
        <w:tblLook w:val="04A0" w:firstRow="1" w:lastRow="0" w:firstColumn="1" w:lastColumn="0" w:noHBand="0" w:noVBand="1"/>
      </w:tblPr>
      <w:tblGrid>
        <w:gridCol w:w="3428"/>
        <w:gridCol w:w="2344"/>
        <w:gridCol w:w="1648"/>
        <w:gridCol w:w="2156"/>
      </w:tblGrid>
      <w:tr w:rsidR="00166E69" w:rsidRPr="00166E69" w:rsidTr="00FC55BC">
        <w:trPr>
          <w:cantSplit/>
          <w:trHeight w:val="20"/>
          <w:tblHeader/>
        </w:trPr>
        <w:tc>
          <w:tcPr>
            <w:tcW w:w="5035" w:type="dxa"/>
            <w:shd w:val="clear" w:color="auto" w:fill="F2F2F2" w:themeFill="background1" w:themeFillShade="F2"/>
          </w:tcPr>
          <w:p w:rsidR="00166E69" w:rsidRPr="00166E69" w:rsidRDefault="00166E69" w:rsidP="00166E69">
            <w:pPr>
              <w:rPr>
                <w:rFonts w:cs="Arial"/>
                <w:b/>
                <w:color w:val="000000" w:themeColor="text1"/>
                <w:sz w:val="24"/>
                <w:szCs w:val="24"/>
              </w:rPr>
            </w:pPr>
            <w:r w:rsidRPr="00166E69">
              <w:rPr>
                <w:rFonts w:cs="Arial"/>
                <w:b/>
                <w:color w:val="000000" w:themeColor="text1"/>
                <w:sz w:val="24"/>
                <w:szCs w:val="24"/>
              </w:rPr>
              <w:t>Situation, Good, or Service</w:t>
            </w:r>
          </w:p>
        </w:tc>
        <w:tc>
          <w:tcPr>
            <w:tcW w:w="3870" w:type="dxa"/>
            <w:shd w:val="clear" w:color="auto" w:fill="F2F2F2" w:themeFill="background1" w:themeFillShade="F2"/>
          </w:tcPr>
          <w:p w:rsidR="00166E69" w:rsidRPr="00166E69" w:rsidRDefault="00166E69" w:rsidP="00166E69">
            <w:pPr>
              <w:rPr>
                <w:rFonts w:cs="Arial"/>
                <w:b/>
                <w:color w:val="000000" w:themeColor="text1"/>
                <w:sz w:val="24"/>
                <w:szCs w:val="24"/>
              </w:rPr>
            </w:pPr>
            <w:r w:rsidRPr="00166E69">
              <w:rPr>
                <w:rFonts w:cs="Arial"/>
                <w:b/>
                <w:color w:val="000000" w:themeColor="text1"/>
                <w:sz w:val="24"/>
                <w:szCs w:val="24"/>
              </w:rPr>
              <w:t xml:space="preserve">Required Action </w:t>
            </w:r>
          </w:p>
        </w:tc>
        <w:tc>
          <w:tcPr>
            <w:tcW w:w="2160" w:type="dxa"/>
            <w:shd w:val="clear" w:color="auto" w:fill="F2F2F2" w:themeFill="background1" w:themeFillShade="F2"/>
          </w:tcPr>
          <w:p w:rsidR="00166E69" w:rsidRPr="00166E69" w:rsidRDefault="00166E69" w:rsidP="00166E69">
            <w:pPr>
              <w:rPr>
                <w:rFonts w:ascii="Arial Narrow" w:hAnsi="Arial Narrow" w:cs="Arial"/>
                <w:color w:val="000000" w:themeColor="text1"/>
                <w:sz w:val="24"/>
                <w:szCs w:val="24"/>
              </w:rPr>
            </w:pPr>
            <w:r w:rsidRPr="00166E69">
              <w:rPr>
                <w:rFonts w:cs="Arial"/>
                <w:b/>
                <w:color w:val="000000" w:themeColor="text1"/>
                <w:sz w:val="24"/>
                <w:szCs w:val="24"/>
              </w:rPr>
              <w:t>VRSM Reference</w:t>
            </w:r>
          </w:p>
        </w:tc>
        <w:tc>
          <w:tcPr>
            <w:tcW w:w="3325" w:type="dxa"/>
            <w:shd w:val="clear" w:color="auto" w:fill="F2F2F2" w:themeFill="background1" w:themeFillShade="F2"/>
          </w:tcPr>
          <w:p w:rsidR="00166E69" w:rsidRPr="00166E69" w:rsidRDefault="00166E69" w:rsidP="00166E69">
            <w:pPr>
              <w:rPr>
                <w:rFonts w:cs="Arial"/>
                <w:b/>
                <w:color w:val="000000" w:themeColor="text1"/>
                <w:sz w:val="24"/>
                <w:szCs w:val="24"/>
              </w:rPr>
            </w:pPr>
            <w:r w:rsidRPr="00166E69">
              <w:rPr>
                <w:rFonts w:cs="Arial"/>
                <w:b/>
                <w:color w:val="000000" w:themeColor="text1"/>
                <w:sz w:val="24"/>
                <w:szCs w:val="24"/>
              </w:rPr>
              <w:t>RHW Purchase Approval Category</w:t>
            </w:r>
          </w:p>
        </w:tc>
      </w:tr>
      <w:tr w:rsidR="00166E69" w:rsidRPr="00166E69" w:rsidTr="00FC55BC">
        <w:trPr>
          <w:cantSplit/>
          <w:trHeight w:val="20"/>
        </w:trPr>
        <w:tc>
          <w:tcPr>
            <w:tcW w:w="14390" w:type="dxa"/>
            <w:gridSpan w:val="4"/>
            <w:shd w:val="clear" w:color="auto" w:fill="C6D9F1" w:themeFill="text2" w:themeFillTint="33"/>
          </w:tcPr>
          <w:p w:rsidR="00166E69" w:rsidRPr="00166E69" w:rsidRDefault="00166E69" w:rsidP="00166E69">
            <w:pPr>
              <w:keepNext/>
              <w:outlineLvl w:val="3"/>
              <w:rPr>
                <w:b/>
                <w:iCs/>
                <w:sz w:val="24"/>
              </w:rPr>
            </w:pPr>
            <w:r w:rsidRPr="00166E69">
              <w:rPr>
                <w:b/>
                <w:iCs/>
                <w:sz w:val="24"/>
              </w:rPr>
              <w:t>Caseload Management</w:t>
            </w:r>
          </w:p>
        </w:tc>
      </w:tr>
      <w:tr w:rsidR="00166E69" w:rsidRPr="00166E69" w:rsidTr="00FC55BC">
        <w:trPr>
          <w:cantSplit/>
          <w:trHeight w:val="20"/>
        </w:trPr>
        <w:tc>
          <w:tcPr>
            <w:tcW w:w="5035"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 xml:space="preserve">Any phase adjustment to a case status within the same </w:t>
            </w:r>
            <w:del w:id="25" w:author="Author">
              <w:r w:rsidRPr="00166E69" w:rsidDel="00166E69">
                <w:rPr>
                  <w:rFonts w:cs="Arial"/>
                  <w:color w:val="000000" w:themeColor="text1"/>
                  <w:sz w:val="24"/>
                  <w:szCs w:val="24"/>
                </w:rPr>
                <w:delText>quarter</w:delText>
              </w:r>
            </w:del>
            <w:ins w:id="26" w:author="Author">
              <w:r>
                <w:rPr>
                  <w:rFonts w:cs="Arial"/>
                  <w:color w:val="000000" w:themeColor="text1"/>
                  <w:sz w:val="24"/>
                  <w:szCs w:val="24"/>
                </w:rPr>
                <w:t>program year</w:t>
              </w:r>
            </w:ins>
          </w:p>
          <w:p w:rsidR="00166E69" w:rsidRPr="00166E69" w:rsidRDefault="00166E69" w:rsidP="00166E69">
            <w:pPr>
              <w:rPr>
                <w:rFonts w:cs="Arial"/>
                <w:color w:val="000000" w:themeColor="text1"/>
                <w:sz w:val="24"/>
                <w:szCs w:val="24"/>
                <w:highlight w:val="yellow"/>
              </w:rPr>
            </w:pPr>
            <w:r w:rsidRPr="00166E69">
              <w:rPr>
                <w:rFonts w:cs="Arial"/>
                <w:color w:val="000000" w:themeColor="text1"/>
                <w:sz w:val="24"/>
                <w:szCs w:val="24"/>
              </w:rPr>
              <w:t xml:space="preserve">Note: Phase adjustments outside the </w:t>
            </w:r>
            <w:del w:id="27" w:author="Author">
              <w:r w:rsidDel="00166E69">
                <w:rPr>
                  <w:rFonts w:cs="Arial"/>
                  <w:color w:val="000000" w:themeColor="text1"/>
                  <w:sz w:val="24"/>
                  <w:szCs w:val="24"/>
                </w:rPr>
                <w:delText>quarter</w:delText>
              </w:r>
            </w:del>
            <w:ins w:id="28" w:author="Author">
              <w:r w:rsidRPr="00166E69">
                <w:rPr>
                  <w:rFonts w:cs="Arial"/>
                  <w:color w:val="000000" w:themeColor="text1"/>
                  <w:sz w:val="24"/>
                  <w:szCs w:val="24"/>
                </w:rPr>
                <w:t xml:space="preserve">program year </w:t>
              </w:r>
            </w:ins>
            <w:r w:rsidRPr="00166E69">
              <w:rPr>
                <w:rFonts w:cs="Arial"/>
                <w:color w:val="000000" w:themeColor="text1"/>
                <w:sz w:val="24"/>
                <w:szCs w:val="24"/>
              </w:rPr>
              <w:t>are not allowed</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B-206-2</w:t>
            </w:r>
          </w:p>
          <w:p w:rsidR="00166E69" w:rsidRPr="00166E69" w:rsidRDefault="00166E69" w:rsidP="00166E69">
            <w:pPr>
              <w:rPr>
                <w:rFonts w:cs="Arial"/>
                <w:color w:val="000000" w:themeColor="text1"/>
                <w:sz w:val="24"/>
                <w:szCs w:val="24"/>
              </w:rPr>
            </w:pPr>
            <w:r w:rsidRPr="00166E69">
              <w:rPr>
                <w:rFonts w:cs="Arial"/>
                <w:color w:val="000000" w:themeColor="text1"/>
                <w:sz w:val="24"/>
                <w:szCs w:val="24"/>
                <w:lang w:val="en"/>
              </w:rPr>
              <w:t>B-206-5</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rPr>
                <w:sz w:val="24"/>
              </w:rPr>
            </w:pPr>
            <w:r w:rsidRPr="00166E69">
              <w:rPr>
                <w:rFonts w:cs="Arial"/>
                <w:sz w:val="24"/>
                <w:szCs w:val="24"/>
              </w:rPr>
              <w:t xml:space="preserve">Any Extension of Time (EOT) for a </w:t>
            </w:r>
            <w:r w:rsidRPr="00166E69">
              <w:rPr>
                <w:rFonts w:cs="Arial"/>
                <w:sz w:val="24"/>
                <w:szCs w:val="24"/>
                <w:u w:val="single"/>
              </w:rPr>
              <w:t>lapsed</w:t>
            </w:r>
            <w:r w:rsidRPr="00166E69">
              <w:rPr>
                <w:rFonts w:cs="Arial"/>
                <w:sz w:val="24"/>
                <w:szCs w:val="24"/>
              </w:rPr>
              <w:t xml:space="preserve"> Eligibility due date. </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B-303-2</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rPr>
                <w:rFonts w:cs="Arial"/>
                <w:sz w:val="24"/>
                <w:szCs w:val="24"/>
              </w:rPr>
            </w:pPr>
            <w:r w:rsidRPr="00166E69">
              <w:rPr>
                <w:rFonts w:cs="Arial"/>
                <w:sz w:val="24"/>
                <w:szCs w:val="24"/>
              </w:rPr>
              <w:t xml:space="preserve">Any additional EOT’s for eligibility (past the first one), regardless of whether the additional EOT is completed prior to the end of the first EOT </w:t>
            </w:r>
          </w:p>
        </w:tc>
        <w:tc>
          <w:tcPr>
            <w:tcW w:w="3870" w:type="dxa"/>
          </w:tcPr>
          <w:p w:rsidR="00166E69" w:rsidRPr="00166E69" w:rsidRDefault="00166E69" w:rsidP="00166E69">
            <w:pPr>
              <w:rPr>
                <w:rFonts w:cs="Arial"/>
                <w:color w:val="000000" w:themeColor="text1"/>
                <w:sz w:val="24"/>
                <w:szCs w:val="24"/>
              </w:rPr>
            </w:pPr>
            <w:r w:rsidRPr="00166E69">
              <w:rPr>
                <w:sz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B-303-2</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Trial Work services for more than 12 months</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B-310-7</w:t>
            </w:r>
          </w:p>
        </w:tc>
        <w:tc>
          <w:tcPr>
            <w:tcW w:w="3325"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Closing a case in trial work as disability too significant to benefit from services</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B-310-8B-312</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Closing a case disability too significant to benefit from services</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 xml:space="preserve">B-312-5 </w:t>
            </w:r>
          </w:p>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B-604-1</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rPr>
                <w:rFonts w:cs="Arial"/>
                <w:color w:val="000000" w:themeColor="text1"/>
                <w:sz w:val="24"/>
                <w:szCs w:val="24"/>
              </w:rPr>
            </w:pPr>
            <w:r w:rsidRPr="00166E69">
              <w:rPr>
                <w:rFonts w:cs="Arial"/>
                <w:sz w:val="24"/>
                <w:szCs w:val="24"/>
              </w:rPr>
              <w:t xml:space="preserve">Any EOT for a lapsed IPE due date </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B-503-1</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rPr>
                <w:sz w:val="24"/>
              </w:rPr>
            </w:pPr>
            <w:r w:rsidRPr="00166E69">
              <w:rPr>
                <w:rFonts w:cs="Arial"/>
                <w:sz w:val="24"/>
                <w:szCs w:val="24"/>
              </w:rPr>
              <w:t>Any additional EOT’s for IPE (past the first one), regardless of whether the additional EOT is completed prior to the end of the first EOT.</w:t>
            </w:r>
          </w:p>
        </w:tc>
        <w:tc>
          <w:tcPr>
            <w:tcW w:w="3870" w:type="dxa"/>
          </w:tcPr>
          <w:p w:rsidR="00166E69" w:rsidRPr="00166E69" w:rsidRDefault="00166E69" w:rsidP="00166E69">
            <w:pPr>
              <w:rPr>
                <w:rFonts w:cs="Arial"/>
                <w:color w:val="000000" w:themeColor="text1"/>
                <w:sz w:val="24"/>
                <w:szCs w:val="24"/>
              </w:rPr>
            </w:pPr>
            <w:r w:rsidRPr="00166E69">
              <w:rPr>
                <w:sz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B-503-1</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Changing the level of significance of a case to a lower level of significance.</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VR Supervisor approval</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B-309-2</w:t>
            </w:r>
          </w:p>
          <w:p w:rsidR="00166E69" w:rsidRPr="00166E69" w:rsidRDefault="00166E69" w:rsidP="00166E69">
            <w:pPr>
              <w:rPr>
                <w:rFonts w:cs="Arial"/>
                <w:color w:val="000000" w:themeColor="text1"/>
                <w:sz w:val="24"/>
                <w:szCs w:val="24"/>
              </w:rPr>
            </w:pPr>
            <w:r w:rsidRPr="00166E69">
              <w:rPr>
                <w:rFonts w:cs="Arial"/>
                <w:color w:val="000000" w:themeColor="text1"/>
                <w:sz w:val="24"/>
                <w:szCs w:val="24"/>
              </w:rPr>
              <w:t>C-1201-1</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NA</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 xml:space="preserve">Backdated purchases </w:t>
            </w:r>
          </w:p>
        </w:tc>
        <w:tc>
          <w:tcPr>
            <w:tcW w:w="3870" w:type="dxa"/>
          </w:tcPr>
          <w:p w:rsidR="00166E69" w:rsidRPr="00166E69" w:rsidRDefault="00166E69" w:rsidP="00166E69">
            <w:pPr>
              <w:numPr>
                <w:ilvl w:val="0"/>
                <w:numId w:val="6"/>
              </w:numPr>
              <w:contextualSpacing/>
              <w:rPr>
                <w:rFonts w:cs="Arial"/>
                <w:color w:val="000000" w:themeColor="text1"/>
                <w:sz w:val="24"/>
                <w:szCs w:val="24"/>
              </w:rPr>
            </w:pPr>
            <w:r w:rsidRPr="00166E69">
              <w:rPr>
                <w:rFonts w:cs="Arial"/>
                <w:color w:val="000000" w:themeColor="text1"/>
                <w:sz w:val="24"/>
                <w:szCs w:val="24"/>
              </w:rPr>
              <w:t xml:space="preserve">VR Supervisor approval (if issued by field office) or </w:t>
            </w:r>
          </w:p>
          <w:p w:rsidR="00166E69" w:rsidRPr="00166E69" w:rsidRDefault="00166E69" w:rsidP="00166E69">
            <w:pPr>
              <w:numPr>
                <w:ilvl w:val="0"/>
                <w:numId w:val="6"/>
              </w:numPr>
              <w:contextualSpacing/>
              <w:rPr>
                <w:rFonts w:cs="Arial"/>
                <w:color w:val="000000" w:themeColor="text1"/>
                <w:sz w:val="24"/>
                <w:szCs w:val="24"/>
              </w:rPr>
            </w:pPr>
            <w:r w:rsidRPr="00166E69">
              <w:rPr>
                <w:rFonts w:cs="Arial"/>
                <w:color w:val="000000" w:themeColor="text1"/>
                <w:sz w:val="24"/>
                <w:szCs w:val="24"/>
              </w:rPr>
              <w:t>Regional Program Support Manager (if issued by MSC/MST)</w:t>
            </w:r>
          </w:p>
        </w:tc>
        <w:tc>
          <w:tcPr>
            <w:tcW w:w="216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D-204-2</w:t>
            </w:r>
          </w:p>
          <w:p w:rsidR="00166E69" w:rsidRPr="00166E69" w:rsidRDefault="00166E69" w:rsidP="00166E69">
            <w:pPr>
              <w:rPr>
                <w:rFonts w:cs="Arial"/>
                <w:color w:val="000000" w:themeColor="text1"/>
                <w:sz w:val="24"/>
                <w:szCs w:val="24"/>
                <w:lang w:val="en"/>
              </w:rPr>
            </w:pPr>
            <w:r w:rsidRPr="00166E69">
              <w:rPr>
                <w:sz w:val="24"/>
                <w:lang w:val="en"/>
              </w:rPr>
              <w:t>C-701-4</w:t>
            </w:r>
          </w:p>
        </w:tc>
        <w:tc>
          <w:tcPr>
            <w:tcW w:w="3325"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Use of the case note approval process to document late generation of the SA is required in addition to the relevant RHW Purchasing Approval Workflow when required for the purchased good or service.</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After-the-fact ancillary service authorizations</w:t>
            </w:r>
          </w:p>
        </w:tc>
        <w:tc>
          <w:tcPr>
            <w:tcW w:w="3870" w:type="dxa"/>
          </w:tcPr>
          <w:p w:rsidR="00166E69" w:rsidRPr="00166E69" w:rsidRDefault="00166E69" w:rsidP="00166E69">
            <w:pPr>
              <w:numPr>
                <w:ilvl w:val="0"/>
                <w:numId w:val="5"/>
              </w:numPr>
              <w:contextualSpacing/>
              <w:rPr>
                <w:rFonts w:cs="Arial"/>
                <w:color w:val="000000" w:themeColor="text1"/>
                <w:sz w:val="24"/>
                <w:szCs w:val="24"/>
              </w:rPr>
            </w:pPr>
            <w:r w:rsidRPr="00166E69">
              <w:rPr>
                <w:rFonts w:cs="Arial"/>
                <w:color w:val="000000" w:themeColor="text1"/>
                <w:sz w:val="24"/>
                <w:szCs w:val="24"/>
              </w:rPr>
              <w:t xml:space="preserve">VR Supervisor approval (if issued by field office) or </w:t>
            </w:r>
          </w:p>
          <w:p w:rsidR="00166E69" w:rsidRPr="00166E69" w:rsidRDefault="00166E69" w:rsidP="00166E69">
            <w:pPr>
              <w:numPr>
                <w:ilvl w:val="0"/>
                <w:numId w:val="5"/>
              </w:numPr>
              <w:contextualSpacing/>
              <w:rPr>
                <w:rFonts w:cs="Arial"/>
                <w:color w:val="000000" w:themeColor="text1"/>
                <w:sz w:val="24"/>
                <w:szCs w:val="24"/>
              </w:rPr>
            </w:pPr>
            <w:r w:rsidRPr="00166E69">
              <w:rPr>
                <w:rFonts w:cs="Arial"/>
                <w:color w:val="000000" w:themeColor="text1"/>
                <w:sz w:val="24"/>
                <w:szCs w:val="24"/>
              </w:rPr>
              <w:t xml:space="preserve">Regional Program Support Manager (if issued by MSC/MST) </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lang w:val="en"/>
              </w:rPr>
              <w:t>D-204-3</w:t>
            </w:r>
          </w:p>
        </w:tc>
        <w:tc>
          <w:tcPr>
            <w:tcW w:w="3325"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rPr>
              <w:t>Use of the case note approval process to document late generation of the SA is required in addition to the relevant RHW Purchasing Approval Workflow when required for the purchased good or service.</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Replacement Service Authorizations</w:t>
            </w:r>
          </w:p>
        </w:tc>
        <w:tc>
          <w:tcPr>
            <w:tcW w:w="3870" w:type="dxa"/>
          </w:tcPr>
          <w:p w:rsidR="00166E69" w:rsidRPr="00166E69" w:rsidRDefault="00166E69" w:rsidP="00166E69">
            <w:pPr>
              <w:numPr>
                <w:ilvl w:val="0"/>
                <w:numId w:val="4"/>
              </w:numPr>
              <w:contextualSpacing/>
              <w:rPr>
                <w:rFonts w:cs="Arial"/>
                <w:color w:val="000000" w:themeColor="text1"/>
                <w:sz w:val="24"/>
                <w:szCs w:val="24"/>
              </w:rPr>
            </w:pPr>
            <w:r w:rsidRPr="00166E69">
              <w:rPr>
                <w:rFonts w:cs="Arial"/>
                <w:color w:val="000000" w:themeColor="text1"/>
                <w:sz w:val="24"/>
                <w:szCs w:val="24"/>
              </w:rPr>
              <w:t>When no approvals were required for original SA, no approvals are required for replacement SA.</w:t>
            </w:r>
          </w:p>
          <w:p w:rsidR="00166E69" w:rsidRPr="00166E69" w:rsidRDefault="00166E69" w:rsidP="00166E69">
            <w:pPr>
              <w:numPr>
                <w:ilvl w:val="0"/>
                <w:numId w:val="4"/>
              </w:numPr>
              <w:contextualSpacing/>
              <w:rPr>
                <w:rFonts w:cs="Arial"/>
                <w:color w:val="000000" w:themeColor="text1"/>
                <w:sz w:val="24"/>
                <w:szCs w:val="24"/>
              </w:rPr>
            </w:pPr>
            <w:r w:rsidRPr="00166E69">
              <w:rPr>
                <w:rFonts w:cs="Arial"/>
                <w:color w:val="000000" w:themeColor="text1"/>
                <w:sz w:val="24"/>
                <w:szCs w:val="24"/>
              </w:rPr>
              <w:t xml:space="preserve">If approvals for original SA were required, the same approvals must be obtaining for replacement SA. </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rPr>
              <w:t>D-204-4</w:t>
            </w:r>
          </w:p>
        </w:tc>
        <w:tc>
          <w:tcPr>
            <w:tcW w:w="3325"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Must document the issuance of the replacement SA incase notes in addition to the relevant RHW Purchasing Approval Workflow when required for the purchased good or service.</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The following services and goods, when provided as part of the trial work plan:</w:t>
            </w:r>
          </w:p>
          <w:p w:rsidR="00166E69" w:rsidRPr="00166E69" w:rsidRDefault="00166E69" w:rsidP="00166E69">
            <w:pPr>
              <w:numPr>
                <w:ilvl w:val="0"/>
                <w:numId w:val="3"/>
              </w:numPr>
              <w:rPr>
                <w:rFonts w:cs="Arial"/>
                <w:color w:val="000000" w:themeColor="text1"/>
                <w:sz w:val="24"/>
                <w:szCs w:val="24"/>
              </w:rPr>
            </w:pPr>
            <w:r w:rsidRPr="00166E69">
              <w:rPr>
                <w:rFonts w:cs="Arial"/>
                <w:color w:val="000000" w:themeColor="text1"/>
                <w:sz w:val="24"/>
                <w:szCs w:val="24"/>
              </w:rPr>
              <w:t>Residential modifications</w:t>
            </w:r>
          </w:p>
          <w:p w:rsidR="00166E69" w:rsidRPr="00166E69" w:rsidRDefault="00166E69" w:rsidP="00166E69">
            <w:pPr>
              <w:numPr>
                <w:ilvl w:val="0"/>
                <w:numId w:val="3"/>
              </w:numPr>
              <w:rPr>
                <w:rFonts w:cs="Arial"/>
                <w:color w:val="000000" w:themeColor="text1"/>
                <w:sz w:val="24"/>
                <w:szCs w:val="24"/>
              </w:rPr>
            </w:pPr>
            <w:r w:rsidRPr="00166E69">
              <w:rPr>
                <w:rFonts w:cs="Arial"/>
                <w:color w:val="000000" w:themeColor="text1"/>
                <w:sz w:val="24"/>
                <w:szCs w:val="24"/>
              </w:rPr>
              <w:t>Worksite modifications</w:t>
            </w:r>
          </w:p>
          <w:p w:rsidR="00166E69" w:rsidRPr="00166E69" w:rsidRDefault="00166E69" w:rsidP="00166E69">
            <w:pPr>
              <w:numPr>
                <w:ilvl w:val="0"/>
                <w:numId w:val="3"/>
              </w:numPr>
              <w:rPr>
                <w:rFonts w:cs="Arial"/>
                <w:color w:val="000000" w:themeColor="text1"/>
                <w:sz w:val="24"/>
                <w:szCs w:val="24"/>
              </w:rPr>
            </w:pPr>
            <w:r w:rsidRPr="00166E69">
              <w:rPr>
                <w:rFonts w:cs="Arial"/>
                <w:color w:val="000000" w:themeColor="text1"/>
                <w:sz w:val="24"/>
                <w:szCs w:val="24"/>
              </w:rPr>
              <w:t xml:space="preserve">Durable medical good </w:t>
            </w:r>
          </w:p>
          <w:p w:rsidR="00166E69" w:rsidRPr="00166E69" w:rsidRDefault="00166E69" w:rsidP="00166E69">
            <w:pPr>
              <w:numPr>
                <w:ilvl w:val="0"/>
                <w:numId w:val="3"/>
              </w:numPr>
              <w:rPr>
                <w:rFonts w:cs="Arial"/>
                <w:color w:val="000000" w:themeColor="text1"/>
                <w:sz w:val="24"/>
                <w:szCs w:val="24"/>
              </w:rPr>
            </w:pPr>
            <w:r w:rsidRPr="00166E69">
              <w:rPr>
                <w:rFonts w:cs="Arial"/>
                <w:color w:val="000000" w:themeColor="text1"/>
                <w:sz w:val="24"/>
                <w:szCs w:val="24"/>
              </w:rPr>
              <w:t>Orthotics and prosthetics</w:t>
            </w:r>
          </w:p>
          <w:p w:rsidR="00166E69" w:rsidRPr="00166E69" w:rsidRDefault="00166E69" w:rsidP="00166E69">
            <w:pPr>
              <w:numPr>
                <w:ilvl w:val="0"/>
                <w:numId w:val="3"/>
              </w:numPr>
              <w:rPr>
                <w:rFonts w:cs="Arial"/>
                <w:color w:val="000000" w:themeColor="text1"/>
                <w:sz w:val="24"/>
                <w:szCs w:val="24"/>
              </w:rPr>
            </w:pPr>
            <w:r w:rsidRPr="00166E69">
              <w:rPr>
                <w:rFonts w:cs="Arial"/>
                <w:color w:val="000000" w:themeColor="text1"/>
                <w:sz w:val="24"/>
                <w:szCs w:val="24"/>
              </w:rPr>
              <w:t xml:space="preserve">Services or goods to support any of these items </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Regional Director approval</w:t>
            </w:r>
          </w:p>
        </w:tc>
        <w:tc>
          <w:tcPr>
            <w:tcW w:w="216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B-310-3</w:t>
            </w:r>
          </w:p>
        </w:tc>
        <w:tc>
          <w:tcPr>
            <w:tcW w:w="3325"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Deputy or Regional Director Approval</w:t>
            </w:r>
          </w:p>
        </w:tc>
      </w:tr>
      <w:tr w:rsidR="00166E69" w:rsidRPr="00166E69" w:rsidTr="00FC55BC">
        <w:trPr>
          <w:cantSplit/>
          <w:trHeight w:val="20"/>
        </w:trPr>
        <w:tc>
          <w:tcPr>
            <w:tcW w:w="5035" w:type="dxa"/>
          </w:tcPr>
          <w:p w:rsidR="00166E69" w:rsidRPr="00166E69" w:rsidRDefault="00166E69" w:rsidP="00166E69">
            <w:pPr>
              <w:tabs>
                <w:tab w:val="left" w:pos="225"/>
              </w:tabs>
              <w:rPr>
                <w:rFonts w:cs="Arial"/>
                <w:color w:val="000000" w:themeColor="text1"/>
                <w:sz w:val="24"/>
                <w:szCs w:val="24"/>
              </w:rPr>
            </w:pPr>
            <w:r w:rsidRPr="00166E69">
              <w:rPr>
                <w:rFonts w:cs="Arial"/>
                <w:color w:val="000000" w:themeColor="text1"/>
                <w:sz w:val="24"/>
                <w:szCs w:val="24"/>
              </w:rPr>
              <w:t>The following services and goods, when provided as part of the trial work plan:</w:t>
            </w:r>
          </w:p>
          <w:p w:rsidR="00166E69" w:rsidRPr="00166E69" w:rsidRDefault="00166E69" w:rsidP="00166E69">
            <w:pPr>
              <w:numPr>
                <w:ilvl w:val="0"/>
                <w:numId w:val="2"/>
              </w:numPr>
              <w:rPr>
                <w:rFonts w:cs="Arial"/>
                <w:color w:val="000000" w:themeColor="text1"/>
                <w:sz w:val="24"/>
                <w:szCs w:val="24"/>
              </w:rPr>
            </w:pPr>
            <w:r w:rsidRPr="00166E69">
              <w:rPr>
                <w:rFonts w:cs="Arial"/>
                <w:color w:val="000000" w:themeColor="text1"/>
                <w:sz w:val="24"/>
                <w:szCs w:val="24"/>
              </w:rPr>
              <w:t>Any services related to self-employment</w:t>
            </w:r>
          </w:p>
          <w:p w:rsidR="00166E69" w:rsidRPr="00166E69" w:rsidRDefault="00166E69" w:rsidP="00166E69">
            <w:pPr>
              <w:numPr>
                <w:ilvl w:val="0"/>
                <w:numId w:val="2"/>
              </w:numPr>
              <w:rPr>
                <w:rFonts w:cs="Arial"/>
                <w:color w:val="000000" w:themeColor="text1"/>
                <w:sz w:val="24"/>
                <w:szCs w:val="24"/>
              </w:rPr>
            </w:pPr>
            <w:r w:rsidRPr="00166E69">
              <w:rPr>
                <w:rFonts w:cs="Arial"/>
                <w:color w:val="000000" w:themeColor="text1"/>
                <w:sz w:val="24"/>
                <w:szCs w:val="24"/>
              </w:rPr>
              <w:t xml:space="preserve">Modification of vehicles, except hand controls </w:t>
            </w:r>
          </w:p>
          <w:p w:rsidR="00166E69" w:rsidRPr="00166E69" w:rsidRDefault="00166E69" w:rsidP="00166E69">
            <w:pPr>
              <w:numPr>
                <w:ilvl w:val="0"/>
                <w:numId w:val="2"/>
              </w:numPr>
              <w:rPr>
                <w:rFonts w:cs="Arial"/>
                <w:color w:val="000000" w:themeColor="text1"/>
                <w:sz w:val="24"/>
                <w:szCs w:val="24"/>
              </w:rPr>
            </w:pPr>
            <w:r w:rsidRPr="00166E69">
              <w:rPr>
                <w:rFonts w:cs="Arial"/>
                <w:color w:val="000000" w:themeColor="text1"/>
                <w:sz w:val="24"/>
                <w:szCs w:val="24"/>
              </w:rPr>
              <w:t>Academic or vocational training</w:t>
            </w:r>
          </w:p>
          <w:p w:rsidR="00166E69" w:rsidRPr="00166E69" w:rsidRDefault="00166E69" w:rsidP="00166E69">
            <w:pPr>
              <w:numPr>
                <w:ilvl w:val="0"/>
                <w:numId w:val="2"/>
              </w:numPr>
              <w:rPr>
                <w:rFonts w:cs="Arial"/>
                <w:color w:val="000000" w:themeColor="text1"/>
                <w:sz w:val="24"/>
                <w:szCs w:val="24"/>
              </w:rPr>
            </w:pPr>
            <w:r w:rsidRPr="00166E69">
              <w:rPr>
                <w:rFonts w:cs="Arial"/>
                <w:color w:val="000000" w:themeColor="text1"/>
                <w:sz w:val="24"/>
                <w:szCs w:val="24"/>
              </w:rPr>
              <w:t xml:space="preserve">Medical services specified in VRSM C-700 Medical Services. </w:t>
            </w:r>
          </w:p>
          <w:p w:rsidR="00166E69" w:rsidRPr="00166E69" w:rsidRDefault="00166E69" w:rsidP="00166E69">
            <w:pPr>
              <w:numPr>
                <w:ilvl w:val="0"/>
                <w:numId w:val="2"/>
              </w:numPr>
              <w:rPr>
                <w:rFonts w:cs="Arial"/>
                <w:color w:val="000000" w:themeColor="text1"/>
                <w:sz w:val="24"/>
                <w:szCs w:val="24"/>
              </w:rPr>
            </w:pPr>
            <w:r w:rsidRPr="00166E69">
              <w:rPr>
                <w:rFonts w:cs="Arial"/>
                <w:color w:val="000000" w:themeColor="text1"/>
                <w:sz w:val="24"/>
                <w:szCs w:val="24"/>
              </w:rPr>
              <w:t xml:space="preserve">Services or goods to support any of these items </w:t>
            </w:r>
          </w:p>
        </w:tc>
        <w:tc>
          <w:tcPr>
            <w:tcW w:w="3870"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 xml:space="preserve">VR Division Director approval </w:t>
            </w:r>
          </w:p>
        </w:tc>
        <w:tc>
          <w:tcPr>
            <w:tcW w:w="2160" w:type="dxa"/>
          </w:tcPr>
          <w:p w:rsidR="00166E69" w:rsidRPr="00166E69" w:rsidRDefault="00166E69" w:rsidP="00166E69">
            <w:pPr>
              <w:rPr>
                <w:rFonts w:cs="Arial"/>
                <w:color w:val="000000" w:themeColor="text1"/>
                <w:sz w:val="24"/>
                <w:szCs w:val="24"/>
                <w:lang w:val="en"/>
              </w:rPr>
            </w:pPr>
            <w:r w:rsidRPr="00166E69">
              <w:rPr>
                <w:rFonts w:cs="Arial"/>
                <w:color w:val="000000" w:themeColor="text1"/>
                <w:sz w:val="24"/>
                <w:szCs w:val="24"/>
              </w:rPr>
              <w:t>B-310-3</w:t>
            </w:r>
          </w:p>
        </w:tc>
        <w:tc>
          <w:tcPr>
            <w:tcW w:w="3325" w:type="dxa"/>
          </w:tcPr>
          <w:p w:rsidR="00166E69" w:rsidRPr="00166E69" w:rsidRDefault="00166E69" w:rsidP="00166E69">
            <w:pPr>
              <w:rPr>
                <w:rFonts w:cs="Arial"/>
                <w:color w:val="000000" w:themeColor="text1"/>
                <w:sz w:val="24"/>
                <w:szCs w:val="24"/>
              </w:rPr>
            </w:pPr>
            <w:r w:rsidRPr="00166E69">
              <w:rPr>
                <w:rFonts w:cs="Arial"/>
                <w:color w:val="000000" w:themeColor="text1"/>
                <w:sz w:val="24"/>
                <w:szCs w:val="24"/>
              </w:rPr>
              <w:t>State Office Approval</w:t>
            </w:r>
          </w:p>
        </w:tc>
      </w:tr>
    </w:tbl>
    <w:p w:rsidR="00166E69" w:rsidRDefault="00166E69" w:rsidP="00166E69">
      <w:r w:rsidRPr="00166E69">
        <w:t>…</w:t>
      </w:r>
    </w:p>
    <w:p w:rsidR="00421280" w:rsidRPr="00421280" w:rsidRDefault="00421280" w:rsidP="00421280">
      <w:pPr>
        <w:keepNext/>
        <w:keepLines/>
        <w:spacing w:after="0"/>
        <w:outlineLvl w:val="1"/>
        <w:rPr>
          <w:rFonts w:eastAsiaTheme="majorEastAsia"/>
          <w:b/>
          <w:sz w:val="32"/>
          <w:szCs w:val="26"/>
        </w:rPr>
      </w:pPr>
      <w:bookmarkStart w:id="29" w:name="_Toc517343643"/>
      <w:bookmarkStart w:id="30" w:name="_Toc520367469"/>
      <w:bookmarkStart w:id="31" w:name="_Toc12279717"/>
      <w:bookmarkStart w:id="32" w:name="_Toc20722777"/>
      <w:r w:rsidRPr="00421280">
        <w:rPr>
          <w:rFonts w:eastAsiaTheme="majorEastAsia"/>
          <w:b/>
          <w:sz w:val="32"/>
          <w:szCs w:val="26"/>
        </w:rPr>
        <w:t>Support Services</w:t>
      </w:r>
      <w:bookmarkEnd w:id="29"/>
      <w:bookmarkEnd w:id="30"/>
      <w:bookmarkEnd w:id="31"/>
      <w:bookmarkEnd w:id="32"/>
    </w:p>
    <w:p w:rsidR="00421280" w:rsidRPr="00421280" w:rsidRDefault="00421280" w:rsidP="00421280">
      <w:pPr>
        <w:keepNext/>
        <w:keepLines/>
      </w:pPr>
      <w:r w:rsidRPr="00421280">
        <w:t xml:space="preserve">(See </w:t>
      </w:r>
      <w:r w:rsidRPr="00421280">
        <w:rPr>
          <w:rFonts w:cs="Arial"/>
          <w:szCs w:val="24"/>
          <w:lang w:val="en"/>
        </w:rPr>
        <w:t xml:space="preserve">D-205: Purchasing Threshold Requirements for </w:t>
      </w:r>
      <w:r w:rsidRPr="00421280">
        <w:t>additional approval requirements).</w:t>
      </w:r>
    </w:p>
    <w:tbl>
      <w:tblPr>
        <w:tblStyle w:val="TableGrid3"/>
        <w:tblW w:w="0" w:type="auto"/>
        <w:tblLook w:val="04A0" w:firstRow="1" w:lastRow="0" w:firstColumn="1" w:lastColumn="0" w:noHBand="0" w:noVBand="1"/>
      </w:tblPr>
      <w:tblGrid>
        <w:gridCol w:w="3131"/>
        <w:gridCol w:w="2558"/>
        <w:gridCol w:w="1704"/>
        <w:gridCol w:w="2183"/>
      </w:tblGrid>
      <w:tr w:rsidR="00421280" w:rsidRPr="00421280" w:rsidTr="00E1444E">
        <w:trPr>
          <w:cantSplit/>
          <w:trHeight w:val="20"/>
          <w:tblHeader/>
        </w:trPr>
        <w:tc>
          <w:tcPr>
            <w:tcW w:w="3131" w:type="dxa"/>
            <w:shd w:val="clear" w:color="auto" w:fill="F2F2F2" w:themeFill="background1" w:themeFillShade="F2"/>
            <w:vAlign w:val="center"/>
          </w:tcPr>
          <w:p w:rsidR="00421280" w:rsidRPr="00421280" w:rsidRDefault="00421280" w:rsidP="00421280">
            <w:pPr>
              <w:rPr>
                <w:rFonts w:cs="Arial"/>
                <w:b/>
                <w:color w:val="000000" w:themeColor="text1"/>
                <w:sz w:val="24"/>
                <w:szCs w:val="24"/>
              </w:rPr>
            </w:pPr>
            <w:bookmarkStart w:id="33" w:name="ColumnTitleSupportServices"/>
            <w:bookmarkEnd w:id="33"/>
            <w:r w:rsidRPr="00421280">
              <w:rPr>
                <w:rFonts w:cs="Arial"/>
                <w:b/>
                <w:color w:val="000000" w:themeColor="text1"/>
                <w:sz w:val="24"/>
                <w:szCs w:val="24"/>
              </w:rPr>
              <w:t>Situation, Good, or Service</w:t>
            </w:r>
          </w:p>
        </w:tc>
        <w:tc>
          <w:tcPr>
            <w:tcW w:w="2558" w:type="dxa"/>
            <w:shd w:val="clear" w:color="auto" w:fill="F2F2F2" w:themeFill="background1" w:themeFillShade="F2"/>
            <w:vAlign w:val="center"/>
          </w:tcPr>
          <w:p w:rsidR="00421280" w:rsidRPr="00421280" w:rsidRDefault="00421280" w:rsidP="00421280">
            <w:pPr>
              <w:rPr>
                <w:rFonts w:cs="Arial"/>
                <w:b/>
                <w:color w:val="000000" w:themeColor="text1"/>
                <w:sz w:val="24"/>
                <w:szCs w:val="24"/>
              </w:rPr>
            </w:pPr>
            <w:r w:rsidRPr="00421280">
              <w:rPr>
                <w:rFonts w:cs="Arial"/>
                <w:b/>
                <w:color w:val="000000" w:themeColor="text1"/>
                <w:sz w:val="24"/>
                <w:szCs w:val="24"/>
              </w:rPr>
              <w:t>Required Action</w:t>
            </w:r>
          </w:p>
        </w:tc>
        <w:tc>
          <w:tcPr>
            <w:tcW w:w="1704" w:type="dxa"/>
            <w:shd w:val="clear" w:color="auto" w:fill="F2F2F2" w:themeFill="background1" w:themeFillShade="F2"/>
            <w:vAlign w:val="center"/>
          </w:tcPr>
          <w:p w:rsidR="00421280" w:rsidRPr="00421280" w:rsidRDefault="00421280" w:rsidP="00421280">
            <w:pPr>
              <w:rPr>
                <w:rFonts w:cs="Arial"/>
                <w:b/>
                <w:color w:val="000000" w:themeColor="text1"/>
                <w:sz w:val="24"/>
                <w:szCs w:val="24"/>
              </w:rPr>
            </w:pPr>
            <w:r w:rsidRPr="00421280">
              <w:rPr>
                <w:rFonts w:cs="Arial"/>
                <w:b/>
                <w:color w:val="000000" w:themeColor="text1"/>
                <w:sz w:val="24"/>
                <w:szCs w:val="24"/>
              </w:rPr>
              <w:t xml:space="preserve">VRSM Reference </w:t>
            </w:r>
          </w:p>
        </w:tc>
        <w:tc>
          <w:tcPr>
            <w:tcW w:w="2183" w:type="dxa"/>
            <w:shd w:val="clear" w:color="auto" w:fill="F2F2F2" w:themeFill="background1" w:themeFillShade="F2"/>
          </w:tcPr>
          <w:p w:rsidR="00421280" w:rsidRPr="00421280" w:rsidRDefault="00421280" w:rsidP="00421280">
            <w:pPr>
              <w:rPr>
                <w:rFonts w:cs="Arial"/>
                <w:b/>
                <w:color w:val="000000" w:themeColor="text1"/>
                <w:sz w:val="24"/>
                <w:szCs w:val="24"/>
              </w:rPr>
            </w:pPr>
            <w:r w:rsidRPr="00421280">
              <w:rPr>
                <w:rFonts w:cs="Arial"/>
                <w:b/>
                <w:color w:val="000000" w:themeColor="text1"/>
                <w:sz w:val="24"/>
                <w:szCs w:val="24"/>
              </w:rPr>
              <w:t>RHW Purchase Approval Category</w:t>
            </w:r>
          </w:p>
        </w:tc>
      </w:tr>
      <w:tr w:rsidR="00421280" w:rsidRPr="00421280" w:rsidTr="00E1444E">
        <w:trPr>
          <w:cantSplit/>
          <w:trHeight w:val="20"/>
        </w:trPr>
        <w:tc>
          <w:tcPr>
            <w:tcW w:w="9576" w:type="dxa"/>
            <w:gridSpan w:val="4"/>
            <w:shd w:val="clear" w:color="auto" w:fill="C6D9F1" w:themeFill="text2" w:themeFillTint="33"/>
          </w:tcPr>
          <w:p w:rsidR="00421280" w:rsidRPr="00421280" w:rsidRDefault="00421280" w:rsidP="00421280">
            <w:pPr>
              <w:keepNext/>
              <w:outlineLvl w:val="3"/>
              <w:rPr>
                <w:rFonts w:eastAsiaTheme="majorEastAsia"/>
                <w:b/>
                <w:iCs/>
                <w:sz w:val="24"/>
              </w:rPr>
            </w:pPr>
            <w:r w:rsidRPr="00421280">
              <w:rPr>
                <w:rFonts w:eastAsiaTheme="majorEastAsia"/>
                <w:b/>
                <w:iCs/>
                <w:sz w:val="24"/>
              </w:rPr>
              <w:t>Maintenance, Transportation, and Bus Tickets</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bookmarkStart w:id="34" w:name="_Hlk18417480"/>
            <w:r w:rsidRPr="00421280">
              <w:rPr>
                <w:rFonts w:cs="Arial"/>
                <w:color w:val="000000" w:themeColor="text1"/>
                <w:sz w:val="24"/>
                <w:szCs w:val="24"/>
              </w:rPr>
              <w:t xml:space="preserve">Nonrecurring maintenance that is equal to or greater than $200 for a single authorization </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p w:rsidR="00421280" w:rsidRPr="00421280" w:rsidRDefault="00421280" w:rsidP="00421280">
            <w:pPr>
              <w:rPr>
                <w:color w:val="000000" w:themeColor="text1"/>
                <w:sz w:val="24"/>
              </w:rPr>
            </w:pPr>
            <w:r w:rsidRPr="00421280">
              <w:rPr>
                <w:rFonts w:cs="Arial"/>
                <w:color w:val="000000" w:themeColor="text1"/>
                <w:sz w:val="24"/>
                <w:szCs w:val="24"/>
              </w:rPr>
              <w:t xml:space="preserve">Note: You must email </w:t>
            </w:r>
            <w:hyperlink r:id="rId9" w:history="1">
              <w:r w:rsidRPr="00421280">
                <w:rPr>
                  <w:rFonts w:cs="Arial"/>
                  <w:color w:val="0000FF"/>
                  <w:sz w:val="24"/>
                  <w:szCs w:val="24"/>
                  <w:u w:val="single"/>
                </w:rPr>
                <w:t>VR RHW Provider Services</w:t>
              </w:r>
            </w:hyperlink>
            <w:r w:rsidRPr="00421280">
              <w:rPr>
                <w:rFonts w:cs="Arial"/>
                <w:color w:val="000000" w:themeColor="text1"/>
                <w:sz w:val="24"/>
                <w:szCs w:val="24"/>
              </w:rPr>
              <w:t xml:space="preserve"> to have the customer established as a provider when equal to or greater than$400</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C-1401-3</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bookmarkEnd w:id="34"/>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Recurring maintenance service authorizations that exceed four consecutive weeks or a total of six cumulative weeks (approvals can be for no more than 12 weeks per approval).</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 xml:space="preserve">C-1401-2 </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lang w:val="en"/>
              </w:rPr>
              <w:t xml:space="preserve">Short-term Housing Maintenance </w:t>
            </w:r>
            <w:r w:rsidRPr="00421280">
              <w:rPr>
                <w:rFonts w:cs="Arial"/>
                <w:color w:val="000000" w:themeColor="text1"/>
                <w:sz w:val="24"/>
                <w:szCs w:val="24"/>
              </w:rPr>
              <w:t>that is paid for longer than a total of 3 months</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C-1401-4</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Using any form of maintenance to cover the cost of any services or goods listed in VRSM C-1401-</w:t>
            </w:r>
            <w:del w:id="35" w:author="Author">
              <w:r w:rsidRPr="00421280" w:rsidDel="00421280">
                <w:rPr>
                  <w:rFonts w:cs="Arial"/>
                  <w:color w:val="000000" w:themeColor="text1"/>
                  <w:sz w:val="24"/>
                  <w:szCs w:val="24"/>
                </w:rPr>
                <w:delText>5</w:delText>
              </w:r>
            </w:del>
            <w:ins w:id="36" w:author="Author">
              <w:r>
                <w:rPr>
                  <w:rFonts w:cs="Arial"/>
                  <w:color w:val="000000" w:themeColor="text1"/>
                  <w:sz w:val="24"/>
                  <w:szCs w:val="24"/>
                </w:rPr>
                <w:t>6</w:t>
              </w:r>
            </w:ins>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 xml:space="preserve">TWC-VR state office executive management </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C-1401-</w:t>
            </w:r>
            <w:del w:id="37" w:author="Author">
              <w:r w:rsidRPr="00421280" w:rsidDel="007F6D27">
                <w:rPr>
                  <w:rFonts w:cs="Arial"/>
                  <w:color w:val="000000" w:themeColor="text1"/>
                  <w:sz w:val="24"/>
                  <w:szCs w:val="24"/>
                </w:rPr>
                <w:delText>5</w:delText>
              </w:r>
            </w:del>
            <w:ins w:id="38" w:author="Author">
              <w:r w:rsidR="007F6D27">
                <w:rPr>
                  <w:rFonts w:cs="Arial"/>
                  <w:color w:val="000000" w:themeColor="text1"/>
                  <w:sz w:val="24"/>
                  <w:szCs w:val="24"/>
                </w:rPr>
                <w:t>6</w:t>
              </w:r>
            </w:ins>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State Office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Mailing maintenance or transportation warrants to TWS-VR office</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C-1401-6</w:t>
            </w:r>
          </w:p>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C-1402-5</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Transportation costs that are over $200 for a single service authorization (excluding airfare)</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C-1402-3</w:t>
            </w:r>
          </w:p>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C-1402-4</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Recurring maintenance service authorizations that exceed a total of 104 weeks (approvals are limited to six-months increments)</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C-1402-3</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If VR2181, Transportation Log, for recurring transportation is not turned in monthly or if it is determined that funds were not used for the intended purpose</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C-1402-3</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Any additional bus passes that exceed 6 calendar months</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C-1402-3</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More than two round-trip economy airfare tickets per year for customers that are attending training greater. (Includes both in-state and out-of-state training)</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Regional Director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C-1402-7</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Deputy or Regional Director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bookmarkStart w:id="39" w:name="_Hlk518552296"/>
            <w:r w:rsidRPr="00421280">
              <w:rPr>
                <w:rFonts w:cs="Arial"/>
                <w:color w:val="000000" w:themeColor="text1"/>
                <w:sz w:val="24"/>
                <w:szCs w:val="24"/>
              </w:rPr>
              <w:t>Purchase of local bus tickets, passes, tokens, transfers, etc., in bulk for customers</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 xml:space="preserve">VR Manager approval </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C-1402-6</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bookmarkEnd w:id="39"/>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Personal Assistant Services (Attendant Care) every 6 months</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Supervisor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 xml:space="preserve">C-1403-2 </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Supervisor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Fees exceed $100 per calendar year for childcare registration and or fees</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C-1405-4</w:t>
            </w:r>
          </w:p>
        </w:tc>
        <w:tc>
          <w:tcPr>
            <w:tcW w:w="2183"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Payment of dues to a professional association or trade union</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Regional Director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D-206-1</w:t>
            </w:r>
          </w:p>
        </w:tc>
        <w:tc>
          <w:tcPr>
            <w:tcW w:w="2183" w:type="dxa"/>
          </w:tcPr>
          <w:p w:rsidR="00421280" w:rsidRPr="00421280" w:rsidRDefault="00421280" w:rsidP="00421280">
            <w:pPr>
              <w:rPr>
                <w:sz w:val="24"/>
              </w:rPr>
            </w:pPr>
            <w:r w:rsidRPr="00421280">
              <w:rPr>
                <w:sz w:val="24"/>
              </w:rPr>
              <w:t>Deputy or Regional Director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Tools and Equipment greater than $2,000 to $5,000</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Supervisor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C-1407-3</w:t>
            </w:r>
          </w:p>
        </w:tc>
        <w:tc>
          <w:tcPr>
            <w:tcW w:w="2183" w:type="dxa"/>
          </w:tcPr>
          <w:p w:rsidR="00421280" w:rsidRPr="00421280" w:rsidRDefault="00421280" w:rsidP="00421280">
            <w:pPr>
              <w:rPr>
                <w:sz w:val="24"/>
              </w:rPr>
            </w:pPr>
            <w:r w:rsidRPr="00421280">
              <w:rPr>
                <w:rFonts w:cs="Arial"/>
                <w:color w:val="000000" w:themeColor="text1"/>
                <w:sz w:val="24"/>
                <w:szCs w:val="24"/>
              </w:rPr>
              <w:t>VR Supervisor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Tools and Equipment greater than $5,000 to $15,000</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Manager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C-1407-3</w:t>
            </w:r>
          </w:p>
        </w:tc>
        <w:tc>
          <w:tcPr>
            <w:tcW w:w="2183" w:type="dxa"/>
          </w:tcPr>
          <w:p w:rsidR="00421280" w:rsidRPr="00421280" w:rsidRDefault="00421280" w:rsidP="00421280">
            <w:pPr>
              <w:rPr>
                <w:sz w:val="24"/>
              </w:rPr>
            </w:pPr>
            <w:r w:rsidRPr="00421280">
              <w:rPr>
                <w:rFonts w:cs="Arial"/>
                <w:color w:val="000000" w:themeColor="text1"/>
                <w:sz w:val="24"/>
                <w:szCs w:val="24"/>
              </w:rPr>
              <w:t>VR Manager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Tools and Equipment greater than $15,000 to $25,000</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Regional Director or Deputy Regional Director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C-1407-3</w:t>
            </w:r>
          </w:p>
        </w:tc>
        <w:tc>
          <w:tcPr>
            <w:tcW w:w="2183" w:type="dxa"/>
          </w:tcPr>
          <w:p w:rsidR="00421280" w:rsidRPr="00421280" w:rsidRDefault="00421280" w:rsidP="00421280">
            <w:pPr>
              <w:rPr>
                <w:sz w:val="24"/>
              </w:rPr>
            </w:pPr>
            <w:r w:rsidRPr="00421280">
              <w:rPr>
                <w:rFonts w:cs="Arial"/>
                <w:color w:val="000000" w:themeColor="text1"/>
                <w:sz w:val="24"/>
                <w:szCs w:val="24"/>
              </w:rPr>
              <w:t>Deputy or Regional Director Approval</w:t>
            </w:r>
          </w:p>
        </w:tc>
      </w:tr>
      <w:tr w:rsidR="00421280" w:rsidRPr="00421280" w:rsidTr="00E1444E">
        <w:trPr>
          <w:cantSplit/>
          <w:trHeight w:val="20"/>
        </w:trPr>
        <w:tc>
          <w:tcPr>
            <w:tcW w:w="3131"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Tools and Equipment greater than $25,000</w:t>
            </w:r>
          </w:p>
        </w:tc>
        <w:tc>
          <w:tcPr>
            <w:tcW w:w="2558"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VR Division Director approval</w:t>
            </w:r>
          </w:p>
        </w:tc>
        <w:tc>
          <w:tcPr>
            <w:tcW w:w="1704" w:type="dxa"/>
          </w:tcPr>
          <w:p w:rsidR="00421280" w:rsidRPr="00421280" w:rsidRDefault="00421280" w:rsidP="00421280">
            <w:pPr>
              <w:rPr>
                <w:rFonts w:cs="Arial"/>
                <w:color w:val="000000" w:themeColor="text1"/>
                <w:sz w:val="24"/>
                <w:szCs w:val="24"/>
              </w:rPr>
            </w:pPr>
            <w:r w:rsidRPr="00421280">
              <w:rPr>
                <w:rFonts w:cs="Arial"/>
                <w:color w:val="000000" w:themeColor="text1"/>
                <w:sz w:val="24"/>
                <w:szCs w:val="24"/>
              </w:rPr>
              <w:t>C-1407-3</w:t>
            </w:r>
          </w:p>
        </w:tc>
        <w:tc>
          <w:tcPr>
            <w:tcW w:w="2183" w:type="dxa"/>
          </w:tcPr>
          <w:p w:rsidR="00421280" w:rsidRPr="00421280" w:rsidRDefault="00421280" w:rsidP="00421280">
            <w:pPr>
              <w:rPr>
                <w:sz w:val="24"/>
              </w:rPr>
            </w:pPr>
            <w:r w:rsidRPr="00421280">
              <w:rPr>
                <w:sz w:val="24"/>
              </w:rPr>
              <w:t>State Office Approval</w:t>
            </w:r>
          </w:p>
        </w:tc>
      </w:tr>
    </w:tbl>
    <w:p w:rsidR="00E1444E" w:rsidRPr="00E1444E" w:rsidRDefault="00E1444E" w:rsidP="00E1444E">
      <w:pPr>
        <w:keepNext/>
        <w:keepLines/>
        <w:outlineLvl w:val="1"/>
        <w:rPr>
          <w:rFonts w:eastAsiaTheme="majorEastAsia"/>
          <w:b/>
          <w:sz w:val="32"/>
          <w:szCs w:val="26"/>
        </w:rPr>
      </w:pPr>
      <w:bookmarkStart w:id="40" w:name="_Toc517343644"/>
      <w:bookmarkStart w:id="41" w:name="_Toc520367470"/>
      <w:bookmarkStart w:id="42" w:name="_Toc12279718"/>
      <w:bookmarkStart w:id="43" w:name="_Toc20722778"/>
      <w:bookmarkStart w:id="44" w:name="_Hlk21513374"/>
      <w:r w:rsidRPr="00E1444E">
        <w:rPr>
          <w:rFonts w:eastAsiaTheme="majorEastAsia"/>
          <w:b/>
          <w:sz w:val="32"/>
          <w:szCs w:val="26"/>
        </w:rPr>
        <w:t>Assistive and Rehab Technology, including modifications and repairs</w:t>
      </w:r>
      <w:bookmarkEnd w:id="40"/>
      <w:bookmarkEnd w:id="41"/>
      <w:bookmarkEnd w:id="42"/>
      <w:bookmarkEnd w:id="43"/>
      <w:r w:rsidRPr="00E1444E">
        <w:rPr>
          <w:rFonts w:eastAsiaTheme="majorEastAsia"/>
          <w:b/>
          <w:sz w:val="32"/>
          <w:szCs w:val="26"/>
        </w:rPr>
        <w:t xml:space="preserve"> </w:t>
      </w:r>
    </w:p>
    <w:p w:rsidR="00E1444E" w:rsidRPr="00E1444E" w:rsidRDefault="00E1444E" w:rsidP="00E1444E">
      <w:pPr>
        <w:keepNext/>
      </w:pPr>
      <w:r w:rsidRPr="00E1444E">
        <w:t xml:space="preserve">(See </w:t>
      </w:r>
      <w:r w:rsidRPr="00E1444E">
        <w:rPr>
          <w:rFonts w:cs="Arial"/>
          <w:szCs w:val="24"/>
          <w:lang w:val="en"/>
        </w:rPr>
        <w:t xml:space="preserve">D-205: Purchasing Threshold Requirements for </w:t>
      </w:r>
      <w:r w:rsidRPr="00E1444E">
        <w:t>additional approval requirements).</w:t>
      </w:r>
    </w:p>
    <w:tbl>
      <w:tblPr>
        <w:tblStyle w:val="TableGrid4"/>
        <w:tblW w:w="0" w:type="auto"/>
        <w:tblLook w:val="04A0" w:firstRow="1" w:lastRow="0" w:firstColumn="1" w:lastColumn="0" w:noHBand="0" w:noVBand="1"/>
      </w:tblPr>
      <w:tblGrid>
        <w:gridCol w:w="2961"/>
        <w:gridCol w:w="2681"/>
        <w:gridCol w:w="1685"/>
        <w:gridCol w:w="2249"/>
      </w:tblGrid>
      <w:tr w:rsidR="00E1444E" w:rsidRPr="00E1444E" w:rsidTr="00181F85">
        <w:trPr>
          <w:cantSplit/>
          <w:trHeight w:val="20"/>
          <w:tblHeader/>
        </w:trPr>
        <w:tc>
          <w:tcPr>
            <w:tcW w:w="5035" w:type="dxa"/>
            <w:shd w:val="clear" w:color="auto" w:fill="F2F2F2" w:themeFill="background1" w:themeFillShade="F2"/>
            <w:vAlign w:val="center"/>
          </w:tcPr>
          <w:p w:rsidR="00E1444E" w:rsidRPr="00E1444E" w:rsidRDefault="00E1444E" w:rsidP="00E1444E">
            <w:pPr>
              <w:rPr>
                <w:rFonts w:cs="Arial"/>
                <w:b/>
                <w:color w:val="000000" w:themeColor="text1"/>
                <w:sz w:val="24"/>
                <w:szCs w:val="24"/>
              </w:rPr>
            </w:pPr>
            <w:bookmarkStart w:id="45" w:name="ColumnTitleAssistiveTech"/>
            <w:bookmarkStart w:id="46" w:name="_Hlk21513412"/>
            <w:bookmarkEnd w:id="44"/>
            <w:bookmarkEnd w:id="45"/>
            <w:r w:rsidRPr="00E1444E">
              <w:rPr>
                <w:rFonts w:cs="Arial"/>
                <w:b/>
                <w:color w:val="000000" w:themeColor="text1"/>
                <w:sz w:val="24"/>
                <w:szCs w:val="24"/>
              </w:rPr>
              <w:t>Situation, Good, or Service</w:t>
            </w:r>
          </w:p>
        </w:tc>
        <w:tc>
          <w:tcPr>
            <w:tcW w:w="3870" w:type="dxa"/>
            <w:shd w:val="clear" w:color="auto" w:fill="F2F2F2" w:themeFill="background1" w:themeFillShade="F2"/>
            <w:vAlign w:val="center"/>
          </w:tcPr>
          <w:p w:rsidR="00E1444E" w:rsidRPr="00E1444E" w:rsidRDefault="00E1444E" w:rsidP="00E1444E">
            <w:pPr>
              <w:rPr>
                <w:rFonts w:cs="Arial"/>
                <w:b/>
                <w:color w:val="000000" w:themeColor="text1"/>
                <w:sz w:val="24"/>
                <w:szCs w:val="24"/>
              </w:rPr>
            </w:pPr>
            <w:r w:rsidRPr="00E1444E">
              <w:rPr>
                <w:rFonts w:cs="Arial"/>
                <w:b/>
                <w:color w:val="000000" w:themeColor="text1"/>
                <w:sz w:val="24"/>
                <w:szCs w:val="24"/>
              </w:rPr>
              <w:t>Required Action</w:t>
            </w:r>
          </w:p>
        </w:tc>
        <w:tc>
          <w:tcPr>
            <w:tcW w:w="2160" w:type="dxa"/>
            <w:shd w:val="clear" w:color="auto" w:fill="F2F2F2" w:themeFill="background1" w:themeFillShade="F2"/>
            <w:vAlign w:val="center"/>
          </w:tcPr>
          <w:p w:rsidR="00E1444E" w:rsidRPr="00E1444E" w:rsidRDefault="00E1444E" w:rsidP="00E1444E">
            <w:pPr>
              <w:rPr>
                <w:rFonts w:cs="Arial"/>
                <w:b/>
                <w:color w:val="000000" w:themeColor="text1"/>
                <w:sz w:val="24"/>
                <w:szCs w:val="24"/>
              </w:rPr>
            </w:pPr>
            <w:r w:rsidRPr="00E1444E">
              <w:rPr>
                <w:rFonts w:cs="Arial"/>
                <w:b/>
                <w:color w:val="000000" w:themeColor="text1"/>
                <w:sz w:val="24"/>
                <w:szCs w:val="24"/>
              </w:rPr>
              <w:t xml:space="preserve">VRSM Reference </w:t>
            </w:r>
          </w:p>
        </w:tc>
        <w:tc>
          <w:tcPr>
            <w:tcW w:w="3325" w:type="dxa"/>
            <w:shd w:val="clear" w:color="auto" w:fill="F2F2F2" w:themeFill="background1" w:themeFillShade="F2"/>
          </w:tcPr>
          <w:p w:rsidR="00E1444E" w:rsidRPr="00E1444E" w:rsidRDefault="00E1444E" w:rsidP="00E1444E">
            <w:pPr>
              <w:rPr>
                <w:rFonts w:cs="Arial"/>
                <w:b/>
                <w:color w:val="000000" w:themeColor="text1"/>
                <w:sz w:val="24"/>
                <w:szCs w:val="24"/>
              </w:rPr>
            </w:pPr>
            <w:r w:rsidRPr="00E1444E">
              <w:rPr>
                <w:rFonts w:cs="Arial"/>
                <w:b/>
                <w:color w:val="000000" w:themeColor="text1"/>
                <w:sz w:val="24"/>
                <w:szCs w:val="24"/>
              </w:rPr>
              <w:t>RHW Purchase Approval Category</w:t>
            </w:r>
          </w:p>
        </w:tc>
      </w:tr>
      <w:bookmarkEnd w:id="46"/>
      <w:tr w:rsidR="00E1444E" w:rsidRPr="00E1444E" w:rsidTr="00181F85">
        <w:trPr>
          <w:cantSplit/>
          <w:trHeight w:val="20"/>
        </w:trPr>
        <w:tc>
          <w:tcPr>
            <w:tcW w:w="14390" w:type="dxa"/>
            <w:gridSpan w:val="4"/>
            <w:shd w:val="clear" w:color="auto" w:fill="C6D9F1" w:themeFill="text2" w:themeFillTint="33"/>
          </w:tcPr>
          <w:p w:rsidR="00E1444E" w:rsidRPr="00E1444E" w:rsidRDefault="00E1444E" w:rsidP="00E1444E">
            <w:pPr>
              <w:keepNext/>
              <w:outlineLvl w:val="3"/>
              <w:rPr>
                <w:rFonts w:eastAsiaTheme="majorEastAsia"/>
                <w:b/>
                <w:iCs/>
                <w:sz w:val="24"/>
              </w:rPr>
            </w:pPr>
            <w:r w:rsidRPr="00E1444E">
              <w:rPr>
                <w:rFonts w:eastAsiaTheme="majorEastAsia"/>
                <w:b/>
                <w:iCs/>
                <w:sz w:val="24"/>
              </w:rPr>
              <w:t>Assistive Rehab. Tech. – General</w:t>
            </w:r>
          </w:p>
        </w:tc>
      </w:tr>
      <w:tr w:rsidR="00E1444E" w:rsidRPr="00E1444E" w:rsidTr="00181F85">
        <w:trPr>
          <w:cantSplit/>
          <w:trHeight w:val="20"/>
        </w:trPr>
        <w:tc>
          <w:tcPr>
            <w:tcW w:w="5035" w:type="dxa"/>
          </w:tcPr>
          <w:p w:rsidR="00E1444E" w:rsidRPr="00E1444E" w:rsidRDefault="00E1444E" w:rsidP="00E1444E">
            <w:pPr>
              <w:rPr>
                <w:rFonts w:cs="Arial"/>
                <w:color w:val="000000" w:themeColor="text1"/>
                <w:sz w:val="24"/>
                <w:szCs w:val="24"/>
              </w:rPr>
            </w:pPr>
            <w:bookmarkStart w:id="47" w:name="_Hlk518553211"/>
            <w:r w:rsidRPr="00E1444E">
              <w:rPr>
                <w:rFonts w:cs="Arial"/>
                <w:color w:val="000000" w:themeColor="text1"/>
                <w:sz w:val="24"/>
                <w:szCs w:val="24"/>
              </w:rPr>
              <w:t>Assistive technology devices and services (except for eye glasses and hand controls) before determining eligibility</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VR Supervisor approval</w:t>
            </w:r>
          </w:p>
        </w:tc>
        <w:tc>
          <w:tcPr>
            <w:tcW w:w="2160" w:type="dxa"/>
          </w:tcPr>
          <w:p w:rsidR="00E1444E" w:rsidRPr="00E1444E" w:rsidRDefault="00E1444E" w:rsidP="00E1444E">
            <w:pPr>
              <w:rPr>
                <w:rFonts w:cs="Arial"/>
                <w:color w:val="000000" w:themeColor="text1"/>
                <w:sz w:val="24"/>
                <w:szCs w:val="24"/>
                <w:lang w:val="en"/>
              </w:rPr>
            </w:pPr>
            <w:r w:rsidRPr="00E1444E">
              <w:rPr>
                <w:rFonts w:cs="Arial"/>
                <w:color w:val="000000" w:themeColor="text1"/>
                <w:sz w:val="24"/>
                <w:szCs w:val="24"/>
                <w:lang w:val="en"/>
              </w:rPr>
              <w:t xml:space="preserve">B-308 </w:t>
            </w:r>
          </w:p>
        </w:tc>
        <w:tc>
          <w:tcPr>
            <w:tcW w:w="3325" w:type="dxa"/>
          </w:tcPr>
          <w:p w:rsidR="00E1444E" w:rsidRPr="00E1444E" w:rsidRDefault="00E1444E" w:rsidP="00E1444E">
            <w:pPr>
              <w:rPr>
                <w:rFonts w:cs="Arial"/>
                <w:color w:val="000000" w:themeColor="text1"/>
                <w:sz w:val="24"/>
                <w:szCs w:val="24"/>
                <w:lang w:val="en"/>
              </w:rPr>
            </w:pPr>
            <w:r w:rsidRPr="00E1444E">
              <w:rPr>
                <w:rFonts w:cs="Arial"/>
                <w:color w:val="000000" w:themeColor="text1"/>
                <w:sz w:val="24"/>
                <w:szCs w:val="24"/>
                <w:lang w:val="en"/>
              </w:rPr>
              <w:t>VR Supervisor Approval</w:t>
            </w:r>
          </w:p>
        </w:tc>
      </w:tr>
      <w:bookmarkEnd w:id="47"/>
      <w:tr w:rsidR="00E1444E" w:rsidRPr="00E1444E" w:rsidTr="00181F85">
        <w:trPr>
          <w:cantSplit/>
          <w:trHeight w:val="20"/>
        </w:trPr>
        <w:tc>
          <w:tcPr>
            <w:tcW w:w="5035" w:type="dxa"/>
          </w:tcPr>
          <w:p w:rsidR="00E1444E" w:rsidRPr="00E1444E" w:rsidRDefault="00E1444E" w:rsidP="00E1444E">
            <w:pPr>
              <w:rPr>
                <w:rFonts w:cs="Arial"/>
                <w:bCs/>
                <w:color w:val="000000" w:themeColor="text1"/>
                <w:sz w:val="24"/>
                <w:szCs w:val="24"/>
              </w:rPr>
            </w:pPr>
            <w:r w:rsidRPr="00E1444E">
              <w:rPr>
                <w:rFonts w:cs="Arial"/>
                <w:bCs/>
                <w:color w:val="000000" w:themeColor="text1"/>
                <w:sz w:val="24"/>
                <w:szCs w:val="24"/>
              </w:rPr>
              <w:t>Any assistive technology purchase with a cumulative cost greater than $5,000</w:t>
            </w:r>
            <w:r w:rsidRPr="00E1444E">
              <w:rPr>
                <w:rFonts w:cs="Arial"/>
                <w:sz w:val="24"/>
                <w:lang w:val="en"/>
              </w:rPr>
              <w:t xml:space="preserve"> </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Consultation with the State Office Program Specialist for Assistive and Rehabilitation Technology</w:t>
            </w:r>
            <w:r w:rsidRPr="00E1444E" w:rsidDel="00E77D3C">
              <w:rPr>
                <w:rFonts w:cs="Arial"/>
                <w:color w:val="000000" w:themeColor="text1"/>
                <w:sz w:val="24"/>
                <w:szCs w:val="24"/>
              </w:rPr>
              <w:t xml:space="preserve"> </w:t>
            </w:r>
            <w:r w:rsidRPr="00E1444E">
              <w:rPr>
                <w:rFonts w:cs="Arial"/>
                <w:color w:val="000000" w:themeColor="text1"/>
                <w:sz w:val="24"/>
                <w:szCs w:val="24"/>
              </w:rPr>
              <w:t>(PSART)</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C-203-1</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Consultation Only</w:t>
            </w:r>
          </w:p>
        </w:tc>
      </w:tr>
      <w:tr w:rsidR="00E1444E" w:rsidRPr="00E1444E" w:rsidTr="00181F85">
        <w:trPr>
          <w:cantSplit/>
          <w:trHeight w:val="20"/>
        </w:trPr>
        <w:tc>
          <w:tcPr>
            <w:tcW w:w="5035" w:type="dxa"/>
          </w:tcPr>
          <w:p w:rsidR="00E1444E" w:rsidRPr="00E1444E" w:rsidRDefault="00E1444E" w:rsidP="00E1444E">
            <w:pPr>
              <w:rPr>
                <w:rFonts w:cs="Arial"/>
                <w:color w:val="000000" w:themeColor="text1"/>
                <w:sz w:val="24"/>
                <w:szCs w:val="24"/>
              </w:rPr>
            </w:pPr>
            <w:r w:rsidRPr="00E1444E">
              <w:rPr>
                <w:rFonts w:cs="Arial"/>
                <w:bCs/>
                <w:color w:val="000000" w:themeColor="text1"/>
                <w:sz w:val="24"/>
                <w:szCs w:val="24"/>
              </w:rPr>
              <w:t>If the lien holder will not sign the VR3426, Residence or Job Site Modification, Express Waiver of Right to VR Equipment</w:t>
            </w:r>
            <w:r w:rsidRPr="00E1444E">
              <w:rPr>
                <w:rFonts w:cs="Arial"/>
                <w:sz w:val="24"/>
                <w:szCs w:val="24"/>
              </w:rPr>
              <w:t>.</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Consultation with the State Office Program Specialist for Assistive and Rehabilitation Technology</w:t>
            </w:r>
            <w:r w:rsidRPr="00E1444E" w:rsidDel="00E77D3C">
              <w:rPr>
                <w:rFonts w:cs="Arial"/>
                <w:color w:val="000000" w:themeColor="text1"/>
                <w:sz w:val="24"/>
                <w:szCs w:val="24"/>
              </w:rPr>
              <w:t xml:space="preserve"> </w:t>
            </w:r>
            <w:r w:rsidRPr="00E1444E">
              <w:rPr>
                <w:rFonts w:cs="Arial"/>
                <w:color w:val="000000" w:themeColor="text1"/>
                <w:sz w:val="24"/>
                <w:szCs w:val="24"/>
              </w:rPr>
              <w:t>(PSART)</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C-204-8</w:t>
            </w:r>
          </w:p>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C-205-3</w:t>
            </w:r>
          </w:p>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C-205-4</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Consultation Only</w:t>
            </w:r>
          </w:p>
        </w:tc>
      </w:tr>
      <w:tr w:rsidR="00E1444E" w:rsidRPr="00E1444E" w:rsidTr="00181F85">
        <w:trPr>
          <w:cantSplit/>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Determining which items of equipment to reclaim after customer’s death</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Consultation with the State Office Program Specialist for Assistive and Rehabilitation Technology</w:t>
            </w:r>
            <w:r w:rsidRPr="00E1444E" w:rsidDel="00E77D3C">
              <w:rPr>
                <w:rFonts w:cs="Arial"/>
                <w:color w:val="000000" w:themeColor="text1"/>
                <w:sz w:val="24"/>
                <w:szCs w:val="24"/>
              </w:rPr>
              <w:t xml:space="preserve"> </w:t>
            </w:r>
            <w:r w:rsidRPr="00E1444E">
              <w:rPr>
                <w:rFonts w:cs="Arial"/>
                <w:color w:val="000000" w:themeColor="text1"/>
                <w:sz w:val="24"/>
                <w:szCs w:val="24"/>
              </w:rPr>
              <w:t>(PSART)</w:t>
            </w:r>
          </w:p>
        </w:tc>
        <w:tc>
          <w:tcPr>
            <w:tcW w:w="2160" w:type="dxa"/>
            <w:vAlign w:val="center"/>
          </w:tcPr>
          <w:p w:rsidR="00E1444E" w:rsidRPr="00E1444E" w:rsidRDefault="00E1444E" w:rsidP="00E1444E">
            <w:pPr>
              <w:rPr>
                <w:rFonts w:cs="Arial"/>
                <w:color w:val="000000" w:themeColor="text1"/>
                <w:sz w:val="24"/>
                <w:szCs w:val="24"/>
              </w:rPr>
            </w:pPr>
            <w:r w:rsidRPr="00E1444E">
              <w:rPr>
                <w:rFonts w:cs="Arial"/>
                <w:color w:val="000000" w:themeColor="text1"/>
                <w:sz w:val="24"/>
                <w:szCs w:val="24"/>
                <w:lang w:val="en"/>
              </w:rPr>
              <w:t>C-204-12</w:t>
            </w:r>
          </w:p>
        </w:tc>
        <w:tc>
          <w:tcPr>
            <w:tcW w:w="3325" w:type="dxa"/>
          </w:tcPr>
          <w:p w:rsidR="00E1444E" w:rsidRPr="00E1444E" w:rsidRDefault="00E1444E" w:rsidP="00E1444E">
            <w:pPr>
              <w:rPr>
                <w:rFonts w:cs="Arial"/>
                <w:color w:val="000000" w:themeColor="text1"/>
                <w:sz w:val="24"/>
                <w:szCs w:val="24"/>
                <w:lang w:val="en"/>
              </w:rPr>
            </w:pPr>
            <w:r w:rsidRPr="00E1444E">
              <w:rPr>
                <w:rFonts w:cs="Arial"/>
                <w:color w:val="000000" w:themeColor="text1"/>
                <w:sz w:val="24"/>
                <w:szCs w:val="24"/>
                <w:lang w:val="en"/>
              </w:rPr>
              <w:t>NA</w:t>
            </w:r>
          </w:p>
        </w:tc>
      </w:tr>
      <w:tr w:rsidR="00E1444E" w:rsidRPr="00E1444E" w:rsidTr="00181F85">
        <w:trPr>
          <w:cantSplit/>
          <w:trHeight w:val="20"/>
        </w:trPr>
        <w:tc>
          <w:tcPr>
            <w:tcW w:w="14390" w:type="dxa"/>
            <w:gridSpan w:val="4"/>
            <w:shd w:val="clear" w:color="auto" w:fill="C6D9F1" w:themeFill="text2" w:themeFillTint="33"/>
          </w:tcPr>
          <w:p w:rsidR="00E1444E" w:rsidRPr="00E1444E" w:rsidRDefault="00E1444E" w:rsidP="00E1444E">
            <w:pPr>
              <w:keepNext/>
              <w:outlineLvl w:val="3"/>
              <w:rPr>
                <w:rFonts w:eastAsiaTheme="majorEastAsia"/>
                <w:b/>
                <w:iCs/>
                <w:sz w:val="24"/>
              </w:rPr>
            </w:pPr>
            <w:r w:rsidRPr="00E1444E">
              <w:rPr>
                <w:rFonts w:eastAsiaTheme="majorEastAsia"/>
                <w:b/>
                <w:iCs/>
                <w:sz w:val="24"/>
              </w:rPr>
              <w:t>Durable Medical Equipment (DME)</w:t>
            </w:r>
          </w:p>
        </w:tc>
      </w:tr>
      <w:tr w:rsidR="00E1444E" w:rsidRPr="00E1444E" w:rsidTr="00181F85">
        <w:trPr>
          <w:trHeight w:val="20"/>
        </w:trPr>
        <w:tc>
          <w:tcPr>
            <w:tcW w:w="5035" w:type="dxa"/>
          </w:tcPr>
          <w:p w:rsidR="00E1444E" w:rsidRPr="00E1444E" w:rsidRDefault="00E1444E" w:rsidP="00E1444E">
            <w:pPr>
              <w:rPr>
                <w:rFonts w:cs="Arial"/>
                <w:color w:val="000000"/>
                <w:sz w:val="24"/>
                <w:szCs w:val="24"/>
              </w:rPr>
            </w:pPr>
            <w:r w:rsidRPr="00E1444E">
              <w:rPr>
                <w:rFonts w:cs="Arial"/>
                <w:color w:val="000000"/>
                <w:sz w:val="24"/>
                <w:szCs w:val="24"/>
              </w:rPr>
              <w:t>DME with a service authorization over $5000</w:t>
            </w:r>
          </w:p>
        </w:tc>
        <w:tc>
          <w:tcPr>
            <w:tcW w:w="3870" w:type="dxa"/>
          </w:tcPr>
          <w:p w:rsidR="00E1444E" w:rsidRPr="00E1444E" w:rsidRDefault="00E1444E" w:rsidP="00E1444E">
            <w:pPr>
              <w:numPr>
                <w:ilvl w:val="0"/>
                <w:numId w:val="15"/>
              </w:numPr>
              <w:contextualSpacing/>
              <w:rPr>
                <w:rFonts w:cs="Arial"/>
                <w:color w:val="000000"/>
                <w:sz w:val="24"/>
                <w:szCs w:val="24"/>
              </w:rPr>
            </w:pPr>
            <w:r w:rsidRPr="00E1444E">
              <w:rPr>
                <w:rFonts w:cs="Arial"/>
                <w:color w:val="000000"/>
                <w:sz w:val="24"/>
                <w:szCs w:val="24"/>
              </w:rPr>
              <w:t xml:space="preserve">Consultation with State Office Program Specialist for Assistive and Rehabilitation Technology, and </w:t>
            </w:r>
          </w:p>
          <w:p w:rsidR="00E1444E" w:rsidRPr="00E1444E" w:rsidRDefault="00E1444E" w:rsidP="00E1444E">
            <w:pPr>
              <w:numPr>
                <w:ilvl w:val="0"/>
                <w:numId w:val="15"/>
              </w:numPr>
              <w:contextualSpacing/>
              <w:rPr>
                <w:rFonts w:cs="Arial"/>
                <w:color w:val="000000"/>
                <w:sz w:val="24"/>
                <w:szCs w:val="24"/>
              </w:rPr>
            </w:pPr>
            <w:r w:rsidRPr="00E1444E">
              <w:rPr>
                <w:rFonts w:cs="Arial"/>
                <w:color w:val="000000"/>
                <w:sz w:val="24"/>
                <w:szCs w:val="24"/>
              </w:rPr>
              <w:t xml:space="preserve">VR Manager approval </w:t>
            </w:r>
          </w:p>
        </w:tc>
        <w:tc>
          <w:tcPr>
            <w:tcW w:w="2160" w:type="dxa"/>
          </w:tcPr>
          <w:p w:rsidR="00E1444E" w:rsidRPr="00E1444E" w:rsidRDefault="00E1444E" w:rsidP="00E1444E">
            <w:pPr>
              <w:rPr>
                <w:rFonts w:cs="Arial"/>
                <w:color w:val="000000"/>
                <w:sz w:val="24"/>
                <w:szCs w:val="24"/>
              </w:rPr>
            </w:pPr>
            <w:r w:rsidRPr="00E1444E">
              <w:rPr>
                <w:rFonts w:cs="Arial"/>
                <w:color w:val="000000"/>
                <w:sz w:val="24"/>
                <w:szCs w:val="24"/>
                <w:lang w:val="en"/>
              </w:rPr>
              <w:t>C-704-4</w:t>
            </w:r>
          </w:p>
        </w:tc>
        <w:tc>
          <w:tcPr>
            <w:tcW w:w="3325" w:type="dxa"/>
          </w:tcPr>
          <w:p w:rsidR="00E1444E" w:rsidRPr="00E1444E" w:rsidRDefault="00E1444E" w:rsidP="00E1444E">
            <w:pPr>
              <w:rPr>
                <w:rFonts w:cs="Arial"/>
                <w:color w:val="000000"/>
                <w:sz w:val="24"/>
                <w:szCs w:val="24"/>
                <w:lang w:val="en"/>
              </w:rPr>
            </w:pPr>
            <w:r w:rsidRPr="00E1444E">
              <w:rPr>
                <w:rFonts w:cs="Arial"/>
                <w:color w:val="000000"/>
                <w:sz w:val="24"/>
                <w:szCs w:val="24"/>
                <w:lang w:val="en"/>
              </w:rPr>
              <w:t xml:space="preserve">VR Manager Approval with Consultation </w:t>
            </w:r>
          </w:p>
        </w:tc>
      </w:tr>
      <w:tr w:rsidR="00E1444E" w:rsidRPr="00E1444E" w:rsidTr="00181F85">
        <w:trPr>
          <w:cantSplit/>
          <w:trHeight w:val="20"/>
        </w:trPr>
        <w:tc>
          <w:tcPr>
            <w:tcW w:w="14390" w:type="dxa"/>
            <w:gridSpan w:val="4"/>
            <w:shd w:val="clear" w:color="auto" w:fill="C6D9F1" w:themeFill="text2" w:themeFillTint="33"/>
          </w:tcPr>
          <w:p w:rsidR="00E1444E" w:rsidRPr="00E1444E" w:rsidRDefault="00E1444E" w:rsidP="00E1444E">
            <w:pPr>
              <w:keepNext/>
              <w:outlineLvl w:val="3"/>
              <w:rPr>
                <w:rFonts w:eastAsiaTheme="majorEastAsia"/>
                <w:b/>
                <w:iCs/>
                <w:sz w:val="24"/>
              </w:rPr>
            </w:pPr>
            <w:r w:rsidRPr="00E1444E">
              <w:rPr>
                <w:rFonts w:eastAsiaTheme="majorEastAsia"/>
                <w:b/>
                <w:iCs/>
                <w:sz w:val="24"/>
              </w:rPr>
              <w:t>Vehicles</w:t>
            </w:r>
          </w:p>
        </w:tc>
      </w:tr>
      <w:tr w:rsidR="00E1444E" w:rsidRPr="00E1444E" w:rsidTr="00181F85">
        <w:trPr>
          <w:trHeight w:val="20"/>
        </w:trPr>
        <w:tc>
          <w:tcPr>
            <w:tcW w:w="5035" w:type="dxa"/>
          </w:tcPr>
          <w:p w:rsidR="00E1444E" w:rsidRPr="00E1444E" w:rsidRDefault="00E1444E" w:rsidP="00E1444E">
            <w:pPr>
              <w:rPr>
                <w:rFonts w:cs="Arial"/>
                <w:color w:val="000000"/>
                <w:sz w:val="24"/>
                <w:szCs w:val="24"/>
              </w:rPr>
            </w:pPr>
            <w:r w:rsidRPr="00E1444E">
              <w:rPr>
                <w:rFonts w:cs="Arial"/>
                <w:color w:val="000000"/>
                <w:sz w:val="24"/>
                <w:szCs w:val="24"/>
              </w:rPr>
              <w:t xml:space="preserve">All Vehicle modifications </w:t>
            </w:r>
          </w:p>
        </w:tc>
        <w:tc>
          <w:tcPr>
            <w:tcW w:w="3870" w:type="dxa"/>
          </w:tcPr>
          <w:p w:rsidR="00E1444E" w:rsidRPr="00E1444E" w:rsidRDefault="00E1444E" w:rsidP="00E1444E">
            <w:pPr>
              <w:rPr>
                <w:rFonts w:cs="Arial"/>
                <w:color w:val="000000"/>
                <w:sz w:val="24"/>
                <w:szCs w:val="24"/>
              </w:rPr>
            </w:pPr>
            <w:r w:rsidRPr="00E1444E">
              <w:rPr>
                <w:rFonts w:cs="Arial"/>
                <w:color w:val="000000"/>
                <w:sz w:val="24"/>
                <w:szCs w:val="24"/>
              </w:rPr>
              <w:t>Review with Texas A&amp;M Transportation Institute (TTI)</w:t>
            </w:r>
          </w:p>
        </w:tc>
        <w:tc>
          <w:tcPr>
            <w:tcW w:w="2160" w:type="dxa"/>
          </w:tcPr>
          <w:p w:rsidR="00E1444E" w:rsidRPr="00E1444E" w:rsidRDefault="00E1444E" w:rsidP="00E1444E">
            <w:pPr>
              <w:rPr>
                <w:color w:val="000000"/>
                <w:sz w:val="24"/>
                <w:lang w:val="en"/>
              </w:rPr>
            </w:pPr>
            <w:r w:rsidRPr="00E1444E">
              <w:rPr>
                <w:rFonts w:cs="Arial"/>
                <w:color w:val="000000"/>
                <w:sz w:val="24"/>
                <w:szCs w:val="24"/>
                <w:lang w:val="en"/>
              </w:rPr>
              <w:t>C-204-6</w:t>
            </w:r>
          </w:p>
        </w:tc>
        <w:tc>
          <w:tcPr>
            <w:tcW w:w="3325" w:type="dxa"/>
          </w:tcPr>
          <w:p w:rsidR="00E1444E" w:rsidRPr="00E1444E" w:rsidRDefault="00E1444E" w:rsidP="00E1444E">
            <w:pPr>
              <w:rPr>
                <w:color w:val="000000"/>
                <w:sz w:val="24"/>
              </w:rPr>
            </w:pPr>
            <w:r w:rsidRPr="00E1444E">
              <w:rPr>
                <w:rFonts w:cs="Arial"/>
                <w:color w:val="000000" w:themeColor="text1"/>
                <w:sz w:val="24"/>
                <w:szCs w:val="24"/>
              </w:rPr>
              <w:t>Consultation Only</w:t>
            </w:r>
          </w:p>
        </w:tc>
      </w:tr>
      <w:tr w:rsidR="00E1444E" w:rsidRPr="00E1444E" w:rsidTr="00181F85">
        <w:trPr>
          <w:trHeight w:val="20"/>
        </w:trPr>
        <w:tc>
          <w:tcPr>
            <w:tcW w:w="5035" w:type="dxa"/>
          </w:tcPr>
          <w:p w:rsidR="00E1444E" w:rsidRPr="00E1444E" w:rsidRDefault="00E1444E" w:rsidP="00E1444E">
            <w:pPr>
              <w:rPr>
                <w:color w:val="000000"/>
                <w:sz w:val="24"/>
              </w:rPr>
            </w:pPr>
            <w:r w:rsidRPr="00E1444E">
              <w:rPr>
                <w:rFonts w:cs="Arial"/>
                <w:color w:val="000000"/>
                <w:sz w:val="24"/>
                <w:szCs w:val="24"/>
              </w:rPr>
              <w:t>Vehicle</w:t>
            </w:r>
            <w:r w:rsidRPr="00E1444E">
              <w:rPr>
                <w:color w:val="000000"/>
                <w:sz w:val="24"/>
              </w:rPr>
              <w:t xml:space="preserve"> modifications </w:t>
            </w:r>
            <w:r w:rsidRPr="00E1444E">
              <w:rPr>
                <w:rFonts w:cs="Arial"/>
                <w:color w:val="000000"/>
                <w:sz w:val="24"/>
                <w:szCs w:val="24"/>
              </w:rPr>
              <w:t>that</w:t>
            </w:r>
            <w:r w:rsidRPr="00E1444E">
              <w:rPr>
                <w:color w:val="000000"/>
                <w:sz w:val="24"/>
              </w:rPr>
              <w:t xml:space="preserve"> cost more than $</w:t>
            </w:r>
            <w:r w:rsidRPr="00E1444E">
              <w:rPr>
                <w:rFonts w:cs="Arial"/>
                <w:color w:val="000000"/>
                <w:sz w:val="24"/>
                <w:szCs w:val="24"/>
              </w:rPr>
              <w:t>2</w:t>
            </w:r>
            <w:r w:rsidRPr="00E1444E">
              <w:rPr>
                <w:color w:val="000000"/>
                <w:sz w:val="24"/>
              </w:rPr>
              <w:t>,500</w:t>
            </w:r>
          </w:p>
        </w:tc>
        <w:tc>
          <w:tcPr>
            <w:tcW w:w="3870" w:type="dxa"/>
          </w:tcPr>
          <w:p w:rsidR="00E1444E" w:rsidRPr="00E1444E" w:rsidRDefault="00E1444E" w:rsidP="00E1444E">
            <w:pPr>
              <w:numPr>
                <w:ilvl w:val="0"/>
                <w:numId w:val="13"/>
              </w:numPr>
              <w:contextualSpacing/>
              <w:rPr>
                <w:color w:val="000000"/>
                <w:sz w:val="24"/>
              </w:rPr>
            </w:pPr>
            <w:r w:rsidRPr="00E1444E">
              <w:rPr>
                <w:color w:val="000000"/>
                <w:sz w:val="24"/>
              </w:rPr>
              <w:t xml:space="preserve">Review with Texas A&amp;M Transportation Institute (TTI), and </w:t>
            </w:r>
          </w:p>
          <w:p w:rsidR="00E1444E" w:rsidRPr="00E1444E" w:rsidRDefault="00E1444E" w:rsidP="00E1444E">
            <w:pPr>
              <w:numPr>
                <w:ilvl w:val="0"/>
                <w:numId w:val="13"/>
              </w:numPr>
              <w:contextualSpacing/>
              <w:rPr>
                <w:color w:val="000000"/>
                <w:sz w:val="24"/>
              </w:rPr>
            </w:pPr>
            <w:r w:rsidRPr="00E1444E">
              <w:rPr>
                <w:color w:val="000000"/>
                <w:sz w:val="24"/>
              </w:rPr>
              <w:t>VR Manager approval</w:t>
            </w:r>
          </w:p>
        </w:tc>
        <w:tc>
          <w:tcPr>
            <w:tcW w:w="2160" w:type="dxa"/>
          </w:tcPr>
          <w:p w:rsidR="00E1444E" w:rsidRPr="00E1444E" w:rsidRDefault="00E1444E" w:rsidP="00E1444E">
            <w:pPr>
              <w:rPr>
                <w:color w:val="000000"/>
                <w:sz w:val="24"/>
              </w:rPr>
            </w:pPr>
            <w:r w:rsidRPr="00E1444E">
              <w:rPr>
                <w:color w:val="000000"/>
                <w:sz w:val="24"/>
                <w:lang w:val="en"/>
              </w:rPr>
              <w:t>C-204-</w:t>
            </w:r>
            <w:r w:rsidRPr="00E1444E">
              <w:rPr>
                <w:rFonts w:cs="Arial"/>
                <w:color w:val="000000"/>
                <w:sz w:val="24"/>
                <w:szCs w:val="24"/>
                <w:lang w:val="en"/>
              </w:rPr>
              <w:t>2</w:t>
            </w:r>
          </w:p>
        </w:tc>
        <w:tc>
          <w:tcPr>
            <w:tcW w:w="3325" w:type="dxa"/>
          </w:tcPr>
          <w:p w:rsidR="00E1444E" w:rsidRPr="00E1444E" w:rsidRDefault="00E1444E" w:rsidP="00E1444E">
            <w:pPr>
              <w:rPr>
                <w:color w:val="000000"/>
                <w:sz w:val="24"/>
                <w:lang w:val="en"/>
              </w:rPr>
            </w:pPr>
            <w:r w:rsidRPr="00E1444E">
              <w:rPr>
                <w:rFonts w:cs="Arial"/>
                <w:color w:val="000000" w:themeColor="text1"/>
                <w:sz w:val="24"/>
                <w:szCs w:val="24"/>
              </w:rPr>
              <w:t>Vehicle Mod $2500-$8999.99</w:t>
            </w:r>
          </w:p>
        </w:tc>
      </w:tr>
      <w:tr w:rsidR="00E1444E" w:rsidRPr="00E1444E" w:rsidTr="00181F85">
        <w:trPr>
          <w:trHeight w:val="20"/>
        </w:trPr>
        <w:tc>
          <w:tcPr>
            <w:tcW w:w="5035" w:type="dxa"/>
          </w:tcPr>
          <w:p w:rsidR="00E1444E" w:rsidRPr="00E1444E" w:rsidRDefault="00E1444E" w:rsidP="00E1444E">
            <w:pPr>
              <w:rPr>
                <w:rFonts w:cs="Arial"/>
                <w:color w:val="000000"/>
                <w:sz w:val="24"/>
                <w:szCs w:val="24"/>
              </w:rPr>
            </w:pPr>
            <w:r w:rsidRPr="00E1444E">
              <w:rPr>
                <w:rFonts w:cs="Arial"/>
                <w:color w:val="000000"/>
                <w:sz w:val="24"/>
                <w:szCs w:val="24"/>
              </w:rPr>
              <w:t>Vehicle modifications that cost more than $9,000.</w:t>
            </w:r>
          </w:p>
        </w:tc>
        <w:tc>
          <w:tcPr>
            <w:tcW w:w="3870" w:type="dxa"/>
          </w:tcPr>
          <w:p w:rsidR="00E1444E" w:rsidRPr="00E1444E" w:rsidRDefault="00E1444E" w:rsidP="00E1444E">
            <w:pPr>
              <w:numPr>
                <w:ilvl w:val="0"/>
                <w:numId w:val="13"/>
              </w:numPr>
              <w:contextualSpacing/>
              <w:rPr>
                <w:color w:val="000000"/>
                <w:sz w:val="24"/>
              </w:rPr>
            </w:pPr>
            <w:r w:rsidRPr="00E1444E">
              <w:rPr>
                <w:color w:val="000000"/>
                <w:sz w:val="24"/>
              </w:rPr>
              <w:t xml:space="preserve">Review with Texas A&amp;M Transportation Institute (TTI); </w:t>
            </w:r>
          </w:p>
          <w:p w:rsidR="00E1444E" w:rsidRPr="00E1444E" w:rsidRDefault="00E1444E" w:rsidP="00E1444E">
            <w:pPr>
              <w:numPr>
                <w:ilvl w:val="0"/>
                <w:numId w:val="13"/>
              </w:numPr>
              <w:contextualSpacing/>
              <w:rPr>
                <w:color w:val="000000"/>
                <w:sz w:val="24"/>
              </w:rPr>
            </w:pPr>
            <w:r w:rsidRPr="00E1444E">
              <w:rPr>
                <w:color w:val="000000"/>
                <w:sz w:val="24"/>
              </w:rPr>
              <w:t>VR Manager approval; and</w:t>
            </w:r>
          </w:p>
          <w:p w:rsidR="00E1444E" w:rsidRPr="00E1444E" w:rsidRDefault="00E1444E" w:rsidP="00E1444E">
            <w:pPr>
              <w:numPr>
                <w:ilvl w:val="0"/>
                <w:numId w:val="13"/>
              </w:numPr>
              <w:contextualSpacing/>
              <w:rPr>
                <w:color w:val="000000"/>
                <w:sz w:val="24"/>
              </w:rPr>
            </w:pPr>
            <w:r w:rsidRPr="00E1444E">
              <w:rPr>
                <w:color w:val="000000"/>
                <w:sz w:val="24"/>
              </w:rPr>
              <w:t>Inspection by Texas A&amp;M Transportation Institute (TTI), (if required)</w:t>
            </w:r>
          </w:p>
        </w:tc>
        <w:tc>
          <w:tcPr>
            <w:tcW w:w="2160" w:type="dxa"/>
          </w:tcPr>
          <w:p w:rsidR="00E1444E" w:rsidRPr="00E1444E" w:rsidRDefault="00E1444E" w:rsidP="00E1444E">
            <w:pPr>
              <w:rPr>
                <w:color w:val="000000"/>
                <w:sz w:val="24"/>
                <w:lang w:val="en"/>
              </w:rPr>
            </w:pPr>
            <w:r w:rsidRPr="00E1444E">
              <w:rPr>
                <w:color w:val="000000"/>
                <w:sz w:val="24"/>
                <w:lang w:val="en"/>
              </w:rPr>
              <w:t>C-204-9</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Vehicle Mod $9,000 and over</w:t>
            </w:r>
          </w:p>
        </w:tc>
      </w:tr>
      <w:tr w:rsidR="00E1444E" w:rsidRPr="00E1444E" w:rsidTr="00181F85">
        <w:trPr>
          <w:trHeight w:val="20"/>
        </w:trPr>
        <w:tc>
          <w:tcPr>
            <w:tcW w:w="5035" w:type="dxa"/>
          </w:tcPr>
          <w:p w:rsidR="00E1444E" w:rsidRPr="00E1444E" w:rsidRDefault="00E1444E" w:rsidP="00E1444E">
            <w:pPr>
              <w:rPr>
                <w:rFonts w:cs="Arial"/>
                <w:color w:val="000000"/>
                <w:sz w:val="24"/>
                <w:szCs w:val="24"/>
              </w:rPr>
            </w:pPr>
            <w:r w:rsidRPr="00E1444E">
              <w:rPr>
                <w:rFonts w:cs="Arial"/>
                <w:color w:val="000000"/>
                <w:sz w:val="24"/>
                <w:szCs w:val="24"/>
              </w:rPr>
              <w:t>Driver’s Training over 20 hours (cumulative)</w:t>
            </w:r>
          </w:p>
        </w:tc>
        <w:tc>
          <w:tcPr>
            <w:tcW w:w="3870" w:type="dxa"/>
          </w:tcPr>
          <w:p w:rsidR="00E1444E" w:rsidRPr="00E1444E" w:rsidRDefault="00E1444E" w:rsidP="00E1444E">
            <w:pPr>
              <w:numPr>
                <w:ilvl w:val="0"/>
                <w:numId w:val="14"/>
              </w:numPr>
              <w:contextualSpacing/>
              <w:rPr>
                <w:rFonts w:cs="Arial"/>
                <w:color w:val="000000"/>
                <w:sz w:val="24"/>
                <w:szCs w:val="24"/>
              </w:rPr>
            </w:pPr>
            <w:r w:rsidRPr="00E1444E">
              <w:rPr>
                <w:rFonts w:cs="Arial"/>
                <w:color w:val="000000"/>
                <w:sz w:val="24"/>
                <w:szCs w:val="24"/>
              </w:rPr>
              <w:t xml:space="preserve">Consultation with State Office Program Specialist for Assistive and Rehabilitation Technology, and </w:t>
            </w:r>
          </w:p>
          <w:p w:rsidR="00E1444E" w:rsidRPr="00E1444E" w:rsidRDefault="00E1444E" w:rsidP="00E1444E">
            <w:pPr>
              <w:numPr>
                <w:ilvl w:val="0"/>
                <w:numId w:val="14"/>
              </w:numPr>
              <w:contextualSpacing/>
              <w:rPr>
                <w:rFonts w:cs="Arial"/>
                <w:color w:val="000000"/>
                <w:sz w:val="24"/>
                <w:szCs w:val="24"/>
              </w:rPr>
            </w:pPr>
            <w:r w:rsidRPr="00E1444E">
              <w:rPr>
                <w:rFonts w:cs="Arial"/>
                <w:color w:val="000000"/>
                <w:sz w:val="24"/>
                <w:szCs w:val="24"/>
              </w:rPr>
              <w:t>VR Manager approval</w:t>
            </w:r>
          </w:p>
        </w:tc>
        <w:tc>
          <w:tcPr>
            <w:tcW w:w="2160" w:type="dxa"/>
          </w:tcPr>
          <w:p w:rsidR="00E1444E" w:rsidRPr="00E1444E" w:rsidRDefault="00E1444E" w:rsidP="00E1444E">
            <w:pPr>
              <w:rPr>
                <w:rFonts w:cs="Arial"/>
                <w:color w:val="000000"/>
                <w:sz w:val="24"/>
                <w:szCs w:val="24"/>
              </w:rPr>
            </w:pPr>
            <w:r w:rsidRPr="00E1444E">
              <w:rPr>
                <w:rFonts w:cs="Arial"/>
                <w:color w:val="000000"/>
                <w:sz w:val="24"/>
                <w:szCs w:val="24"/>
              </w:rPr>
              <w:t>C-204-</w:t>
            </w:r>
            <w:del w:id="48" w:author="Author">
              <w:r w:rsidRPr="00E1444E" w:rsidDel="002C0BC8">
                <w:rPr>
                  <w:rFonts w:cs="Arial"/>
                  <w:color w:val="000000"/>
                  <w:sz w:val="24"/>
                  <w:szCs w:val="24"/>
                </w:rPr>
                <w:delText>12</w:delText>
              </w:r>
            </w:del>
            <w:ins w:id="49" w:author="Author">
              <w:r w:rsidR="002C0BC8">
                <w:rPr>
                  <w:rFonts w:cs="Arial"/>
                  <w:color w:val="000000"/>
                  <w:sz w:val="24"/>
                  <w:szCs w:val="24"/>
                </w:rPr>
                <w:t>4</w:t>
              </w:r>
            </w:ins>
          </w:p>
        </w:tc>
        <w:tc>
          <w:tcPr>
            <w:tcW w:w="3325" w:type="dxa"/>
          </w:tcPr>
          <w:p w:rsidR="00E1444E" w:rsidRPr="00E1444E" w:rsidRDefault="00E1444E" w:rsidP="00E1444E">
            <w:pPr>
              <w:rPr>
                <w:rFonts w:cs="Arial"/>
                <w:color w:val="000000"/>
                <w:sz w:val="24"/>
                <w:szCs w:val="24"/>
                <w:lang w:val="en"/>
              </w:rPr>
            </w:pPr>
            <w:r w:rsidRPr="00E1444E">
              <w:rPr>
                <w:rFonts w:cs="Arial"/>
                <w:color w:val="000000"/>
                <w:sz w:val="24"/>
                <w:szCs w:val="24"/>
                <w:lang w:val="en"/>
              </w:rPr>
              <w:t>VR Manager Approval with Consultation</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 xml:space="preserve">Repairs to vehicle modifications or to equipment estimated to exceed $2,500 </w:t>
            </w:r>
          </w:p>
        </w:tc>
        <w:tc>
          <w:tcPr>
            <w:tcW w:w="3870" w:type="dxa"/>
          </w:tcPr>
          <w:p w:rsidR="00E1444E" w:rsidRPr="00E1444E" w:rsidRDefault="00E1444E" w:rsidP="00E1444E">
            <w:pPr>
              <w:numPr>
                <w:ilvl w:val="0"/>
                <w:numId w:val="14"/>
              </w:numPr>
              <w:contextualSpacing/>
              <w:rPr>
                <w:rFonts w:cs="Arial"/>
                <w:color w:val="000000" w:themeColor="text1"/>
                <w:sz w:val="24"/>
                <w:szCs w:val="24"/>
              </w:rPr>
            </w:pPr>
            <w:r w:rsidRPr="00E1444E">
              <w:rPr>
                <w:rFonts w:cs="Arial"/>
                <w:color w:val="000000" w:themeColor="text1"/>
                <w:sz w:val="24"/>
                <w:szCs w:val="24"/>
              </w:rPr>
              <w:t xml:space="preserve">Review with Texas A&amp;M Transportation Institute (TTI), and </w:t>
            </w:r>
          </w:p>
          <w:p w:rsidR="00E1444E" w:rsidRPr="00E1444E" w:rsidRDefault="00E1444E" w:rsidP="00E1444E">
            <w:pPr>
              <w:numPr>
                <w:ilvl w:val="0"/>
                <w:numId w:val="14"/>
              </w:numPr>
              <w:contextualSpacing/>
              <w:rPr>
                <w:rFonts w:cs="Arial"/>
                <w:color w:val="000000" w:themeColor="text1"/>
                <w:sz w:val="24"/>
                <w:szCs w:val="24"/>
              </w:rPr>
            </w:pPr>
            <w:r w:rsidRPr="00E1444E">
              <w:rPr>
                <w:rFonts w:cs="Arial"/>
                <w:color w:val="000000" w:themeColor="text1"/>
                <w:sz w:val="24"/>
                <w:szCs w:val="24"/>
              </w:rPr>
              <w:t xml:space="preserve">VR Manager approval </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C-204-12</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lang w:val="en"/>
              </w:rPr>
              <w:t>VR Manager Approval</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Vehicle repairs over $250, but less than $1,000 (aggregate amount)</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 xml:space="preserve">VR Manager approval </w:t>
            </w:r>
          </w:p>
        </w:tc>
        <w:tc>
          <w:tcPr>
            <w:tcW w:w="2160" w:type="dxa"/>
          </w:tcPr>
          <w:p w:rsidR="00E1444E" w:rsidRPr="00E1444E" w:rsidRDefault="00E1444E" w:rsidP="00E1444E">
            <w:pPr>
              <w:rPr>
                <w:rFonts w:cs="Arial"/>
                <w:color w:val="000000" w:themeColor="text1"/>
                <w:sz w:val="20"/>
                <w:szCs w:val="20"/>
              </w:rPr>
            </w:pPr>
            <w:r w:rsidRPr="00E1444E">
              <w:rPr>
                <w:rFonts w:cs="Arial"/>
                <w:color w:val="000000" w:themeColor="text1"/>
                <w:sz w:val="24"/>
                <w:szCs w:val="24"/>
              </w:rPr>
              <w:t>C-1402-8</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VR Manager Approval</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Vehicle repairs over $1,000 (aggregate amount)</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Regional Director approval</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C-1402-8</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Deputy or Regional Director Approval</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Repair costs that exceed the vehicle’s value</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Regional Director approval</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C-1402-8</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Deputy or Regional Director Approval</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Provision of a rental vehicle for 1-60 days</w:t>
            </w:r>
          </w:p>
        </w:tc>
        <w:tc>
          <w:tcPr>
            <w:tcW w:w="3870" w:type="dxa"/>
          </w:tcPr>
          <w:p w:rsidR="00E1444E" w:rsidRPr="00E1444E" w:rsidRDefault="00E1444E" w:rsidP="00E1444E">
            <w:pPr>
              <w:rPr>
                <w:sz w:val="24"/>
              </w:rPr>
            </w:pPr>
            <w:r w:rsidRPr="00E1444E">
              <w:rPr>
                <w:rFonts w:cs="Arial"/>
                <w:color w:val="000000" w:themeColor="text1"/>
                <w:sz w:val="24"/>
                <w:szCs w:val="24"/>
              </w:rPr>
              <w:t xml:space="preserve">VR Manager approval </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C-1402-9</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VR Manager Approval</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Provision of a rental vehicle for 61+ days</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 xml:space="preserve">Regional Director approval </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C-1402-9</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Deputy or Regional Director Approval</w:t>
            </w:r>
          </w:p>
        </w:tc>
      </w:tr>
      <w:tr w:rsidR="00E1444E" w:rsidRPr="00E1444E" w:rsidTr="00181F85">
        <w:trPr>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Vehicle payment assistance (includes monthly payments or down payment)</w:t>
            </w:r>
          </w:p>
        </w:tc>
        <w:tc>
          <w:tcPr>
            <w:tcW w:w="387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Regional Director approval</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C-204-2</w:t>
            </w:r>
          </w:p>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C-204-11</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Deputy or Regional Director Approval</w:t>
            </w:r>
          </w:p>
        </w:tc>
      </w:tr>
      <w:tr w:rsidR="00E1444E" w:rsidRPr="00E1444E" w:rsidTr="00181F85">
        <w:trPr>
          <w:cantSplit/>
          <w:trHeight w:val="20"/>
        </w:trPr>
        <w:tc>
          <w:tcPr>
            <w:tcW w:w="14390" w:type="dxa"/>
            <w:gridSpan w:val="4"/>
            <w:shd w:val="clear" w:color="auto" w:fill="C6D9F1" w:themeFill="text2" w:themeFillTint="33"/>
          </w:tcPr>
          <w:p w:rsidR="00E1444E" w:rsidRPr="00E1444E" w:rsidRDefault="00E1444E" w:rsidP="00E1444E">
            <w:pPr>
              <w:keepNext/>
              <w:outlineLvl w:val="3"/>
              <w:rPr>
                <w:rFonts w:eastAsiaTheme="majorEastAsia"/>
                <w:b/>
                <w:iCs/>
                <w:sz w:val="24"/>
              </w:rPr>
            </w:pPr>
            <w:r w:rsidRPr="00E1444E">
              <w:rPr>
                <w:rFonts w:eastAsiaTheme="majorEastAsia"/>
                <w:b/>
                <w:iCs/>
                <w:sz w:val="24"/>
              </w:rPr>
              <w:t>Residential or Job Site Modifications</w:t>
            </w:r>
          </w:p>
        </w:tc>
      </w:tr>
      <w:tr w:rsidR="00E1444E" w:rsidRPr="00E1444E" w:rsidTr="00181F85">
        <w:trPr>
          <w:cantSplit/>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 xml:space="preserve">Exceptions to obtaining an OT, PT, or PE assessment of the job-site or residential </w:t>
            </w:r>
          </w:p>
        </w:tc>
        <w:tc>
          <w:tcPr>
            <w:tcW w:w="3870" w:type="dxa"/>
          </w:tcPr>
          <w:p w:rsidR="00E1444E" w:rsidRPr="00E1444E" w:rsidRDefault="00E1444E" w:rsidP="00E1444E">
            <w:pPr>
              <w:numPr>
                <w:ilvl w:val="0"/>
                <w:numId w:val="12"/>
              </w:numPr>
              <w:contextualSpacing/>
              <w:rPr>
                <w:rFonts w:cs="Arial"/>
                <w:color w:val="000000" w:themeColor="text1"/>
                <w:sz w:val="24"/>
                <w:szCs w:val="24"/>
              </w:rPr>
            </w:pPr>
            <w:r w:rsidRPr="00E1444E">
              <w:rPr>
                <w:rFonts w:cs="Arial"/>
                <w:color w:val="000000" w:themeColor="text1"/>
                <w:sz w:val="24"/>
                <w:szCs w:val="24"/>
              </w:rPr>
              <w:t xml:space="preserve">Consultation with the State Office Program Specialist for Assistive Rehabilitation Technology (PSART), and </w:t>
            </w:r>
          </w:p>
          <w:p w:rsidR="00E1444E" w:rsidRPr="00E1444E" w:rsidRDefault="00E1444E" w:rsidP="00E1444E">
            <w:pPr>
              <w:numPr>
                <w:ilvl w:val="0"/>
                <w:numId w:val="12"/>
              </w:numPr>
              <w:contextualSpacing/>
              <w:rPr>
                <w:rFonts w:cs="Arial"/>
                <w:color w:val="000000" w:themeColor="text1"/>
                <w:sz w:val="24"/>
                <w:szCs w:val="24"/>
              </w:rPr>
            </w:pPr>
            <w:r w:rsidRPr="00E1444E">
              <w:rPr>
                <w:rFonts w:cs="Arial"/>
                <w:color w:val="000000" w:themeColor="text1"/>
                <w:sz w:val="24"/>
                <w:szCs w:val="24"/>
              </w:rPr>
              <w:t>VR Manager approval</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C-205-1</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VR Manager Approval with Consultation</w:t>
            </w:r>
          </w:p>
        </w:tc>
      </w:tr>
      <w:tr w:rsidR="00E1444E" w:rsidRPr="00E1444E" w:rsidTr="00181F85">
        <w:trPr>
          <w:cantSplit/>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 xml:space="preserve">Job site modifications (All) </w:t>
            </w:r>
          </w:p>
        </w:tc>
        <w:tc>
          <w:tcPr>
            <w:tcW w:w="3870" w:type="dxa"/>
          </w:tcPr>
          <w:p w:rsidR="00E1444E" w:rsidRPr="00E1444E" w:rsidRDefault="00E1444E" w:rsidP="00E1444E">
            <w:pPr>
              <w:numPr>
                <w:ilvl w:val="0"/>
                <w:numId w:val="11"/>
              </w:numPr>
              <w:contextualSpacing/>
              <w:rPr>
                <w:rFonts w:cs="Arial"/>
                <w:color w:val="000000" w:themeColor="text1"/>
                <w:sz w:val="24"/>
                <w:szCs w:val="24"/>
              </w:rPr>
            </w:pPr>
            <w:r w:rsidRPr="00E1444E">
              <w:rPr>
                <w:rFonts w:cs="Arial"/>
                <w:color w:val="000000" w:themeColor="text1"/>
                <w:sz w:val="24"/>
                <w:szCs w:val="24"/>
              </w:rPr>
              <w:t xml:space="preserve">Consultation with Regional Program Specialist (RPS) or the State Office Program Specialist for Assistive Rehabilitation Technology (PSART), and </w:t>
            </w:r>
          </w:p>
          <w:p w:rsidR="00E1444E" w:rsidRPr="00E1444E" w:rsidRDefault="00E1444E" w:rsidP="00E1444E">
            <w:pPr>
              <w:numPr>
                <w:ilvl w:val="0"/>
                <w:numId w:val="11"/>
              </w:numPr>
              <w:contextualSpacing/>
              <w:rPr>
                <w:rFonts w:cs="Arial"/>
                <w:color w:val="000000" w:themeColor="text1"/>
                <w:sz w:val="24"/>
                <w:szCs w:val="24"/>
              </w:rPr>
            </w:pPr>
            <w:r w:rsidRPr="00E1444E">
              <w:rPr>
                <w:rFonts w:cs="Arial"/>
                <w:color w:val="000000" w:themeColor="text1"/>
                <w:sz w:val="24"/>
                <w:szCs w:val="24"/>
              </w:rPr>
              <w:t>VR Manager approval</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C-205-2</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VR Manager Approval with Consultation</w:t>
            </w:r>
          </w:p>
        </w:tc>
      </w:tr>
      <w:tr w:rsidR="00E1444E" w:rsidRPr="00E1444E" w:rsidTr="00181F85">
        <w:trPr>
          <w:cantSplit/>
          <w:trHeight w:val="20"/>
        </w:trPr>
        <w:tc>
          <w:tcPr>
            <w:tcW w:w="503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Residential modifications that cost more than $1,000</w:t>
            </w:r>
          </w:p>
        </w:tc>
        <w:tc>
          <w:tcPr>
            <w:tcW w:w="3870" w:type="dxa"/>
          </w:tcPr>
          <w:p w:rsidR="00E1444E" w:rsidRPr="00E1444E" w:rsidRDefault="00E1444E" w:rsidP="00E1444E">
            <w:pPr>
              <w:numPr>
                <w:ilvl w:val="0"/>
                <w:numId w:val="10"/>
              </w:numPr>
              <w:contextualSpacing/>
              <w:rPr>
                <w:rFonts w:cs="Arial"/>
                <w:color w:val="000000" w:themeColor="text1"/>
                <w:sz w:val="24"/>
                <w:szCs w:val="24"/>
              </w:rPr>
            </w:pPr>
            <w:r w:rsidRPr="00E1444E">
              <w:rPr>
                <w:rFonts w:cs="Arial"/>
                <w:color w:val="000000" w:themeColor="text1"/>
                <w:sz w:val="24"/>
                <w:szCs w:val="24"/>
              </w:rPr>
              <w:t xml:space="preserve">Consultation with State Office Program Specialist for Assistive Rehabilitation Technology (PSART), and </w:t>
            </w:r>
          </w:p>
          <w:p w:rsidR="00E1444E" w:rsidRPr="00E1444E" w:rsidRDefault="00E1444E" w:rsidP="00E1444E">
            <w:pPr>
              <w:numPr>
                <w:ilvl w:val="0"/>
                <w:numId w:val="10"/>
              </w:numPr>
              <w:contextualSpacing/>
              <w:rPr>
                <w:rFonts w:cs="Arial"/>
                <w:color w:val="000000" w:themeColor="text1"/>
                <w:sz w:val="24"/>
                <w:szCs w:val="24"/>
              </w:rPr>
            </w:pPr>
            <w:r w:rsidRPr="00E1444E">
              <w:rPr>
                <w:rFonts w:cs="Arial"/>
                <w:color w:val="000000" w:themeColor="text1"/>
                <w:sz w:val="24"/>
                <w:szCs w:val="24"/>
              </w:rPr>
              <w:t>VR Manager approval</w:t>
            </w:r>
          </w:p>
        </w:tc>
        <w:tc>
          <w:tcPr>
            <w:tcW w:w="2160"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C-205-2</w:t>
            </w:r>
          </w:p>
        </w:tc>
        <w:tc>
          <w:tcPr>
            <w:tcW w:w="3325" w:type="dxa"/>
          </w:tcPr>
          <w:p w:rsidR="00E1444E" w:rsidRPr="00E1444E" w:rsidRDefault="00E1444E" w:rsidP="00E1444E">
            <w:pPr>
              <w:rPr>
                <w:rFonts w:cs="Arial"/>
                <w:color w:val="000000" w:themeColor="text1"/>
                <w:sz w:val="24"/>
                <w:szCs w:val="24"/>
              </w:rPr>
            </w:pPr>
            <w:r w:rsidRPr="00E1444E">
              <w:rPr>
                <w:rFonts w:cs="Arial"/>
                <w:color w:val="000000" w:themeColor="text1"/>
                <w:sz w:val="24"/>
                <w:szCs w:val="24"/>
              </w:rPr>
              <w:t>VR Manager Approval with Consultation</w:t>
            </w:r>
          </w:p>
        </w:tc>
      </w:tr>
    </w:tbl>
    <w:p w:rsidR="00421280" w:rsidRPr="00166E69" w:rsidRDefault="002C0BC8" w:rsidP="00166E69">
      <w:r>
        <w:t>…</w:t>
      </w:r>
    </w:p>
    <w:p w:rsidR="002C40FE" w:rsidRPr="002C40FE" w:rsidRDefault="002C40FE" w:rsidP="002C40FE">
      <w:pPr>
        <w:keepNext/>
        <w:keepLines/>
        <w:outlineLvl w:val="1"/>
        <w:rPr>
          <w:rFonts w:eastAsiaTheme="majorEastAsia"/>
          <w:b/>
          <w:sz w:val="32"/>
          <w:szCs w:val="26"/>
        </w:rPr>
      </w:pPr>
      <w:bookmarkStart w:id="50" w:name="_Toc517343647"/>
      <w:bookmarkStart w:id="51" w:name="_Toc520367474"/>
      <w:bookmarkStart w:id="52" w:name="_Toc12279721"/>
      <w:bookmarkStart w:id="53" w:name="_Toc20722781"/>
      <w:r w:rsidRPr="002C40FE">
        <w:rPr>
          <w:rFonts w:eastAsiaTheme="majorEastAsia"/>
          <w:b/>
          <w:sz w:val="32"/>
          <w:szCs w:val="26"/>
        </w:rPr>
        <w:t>Training Services</w:t>
      </w:r>
      <w:bookmarkEnd w:id="50"/>
      <w:bookmarkEnd w:id="51"/>
      <w:bookmarkEnd w:id="52"/>
      <w:bookmarkEnd w:id="53"/>
    </w:p>
    <w:p w:rsidR="002C40FE" w:rsidRPr="002C40FE" w:rsidRDefault="002C40FE" w:rsidP="002C40FE">
      <w:pPr>
        <w:keepNext/>
        <w:keepLines/>
      </w:pPr>
      <w:r w:rsidRPr="002C40FE">
        <w:t xml:space="preserve">(See </w:t>
      </w:r>
      <w:r w:rsidRPr="002C40FE">
        <w:rPr>
          <w:rFonts w:cs="Arial"/>
          <w:szCs w:val="24"/>
          <w:lang w:val="en"/>
        </w:rPr>
        <w:t xml:space="preserve">D-205: Purchasing Threshold Requirements for </w:t>
      </w:r>
      <w:r w:rsidRPr="002C40FE">
        <w:t>additional approval requirements).</w:t>
      </w:r>
    </w:p>
    <w:tbl>
      <w:tblPr>
        <w:tblStyle w:val="TableGrid2"/>
        <w:tblW w:w="0" w:type="auto"/>
        <w:tblLook w:val="04A0" w:firstRow="1" w:lastRow="0" w:firstColumn="1" w:lastColumn="0" w:noHBand="0" w:noVBand="1"/>
      </w:tblPr>
      <w:tblGrid>
        <w:gridCol w:w="3096"/>
        <w:gridCol w:w="2536"/>
        <w:gridCol w:w="1688"/>
        <w:gridCol w:w="2256"/>
      </w:tblGrid>
      <w:tr w:rsidR="002C40FE" w:rsidRPr="002C40FE" w:rsidTr="00F53A63">
        <w:trPr>
          <w:trHeight w:val="20"/>
          <w:tblHeader/>
        </w:trPr>
        <w:tc>
          <w:tcPr>
            <w:tcW w:w="5035" w:type="dxa"/>
            <w:shd w:val="clear" w:color="auto" w:fill="F2F2F2" w:themeFill="background1" w:themeFillShade="F2"/>
            <w:vAlign w:val="center"/>
          </w:tcPr>
          <w:p w:rsidR="002C40FE" w:rsidRPr="002C40FE" w:rsidRDefault="002C40FE" w:rsidP="002C40FE">
            <w:pPr>
              <w:rPr>
                <w:rFonts w:cs="Arial"/>
                <w:b/>
                <w:color w:val="000000" w:themeColor="text1"/>
                <w:sz w:val="24"/>
                <w:szCs w:val="24"/>
              </w:rPr>
            </w:pPr>
            <w:bookmarkStart w:id="54" w:name="ColumnTitleTrainingServices"/>
            <w:bookmarkStart w:id="55" w:name="_Hlk522623344"/>
            <w:bookmarkEnd w:id="54"/>
            <w:r w:rsidRPr="002C40FE">
              <w:rPr>
                <w:rFonts w:cs="Arial"/>
                <w:b/>
                <w:color w:val="000000" w:themeColor="text1"/>
                <w:sz w:val="24"/>
                <w:szCs w:val="24"/>
              </w:rPr>
              <w:t>Situation, Good, or Service</w:t>
            </w:r>
          </w:p>
        </w:tc>
        <w:tc>
          <w:tcPr>
            <w:tcW w:w="3870" w:type="dxa"/>
            <w:shd w:val="clear" w:color="auto" w:fill="F2F2F2" w:themeFill="background1" w:themeFillShade="F2"/>
            <w:vAlign w:val="center"/>
          </w:tcPr>
          <w:p w:rsidR="002C40FE" w:rsidRPr="002C40FE" w:rsidRDefault="002C40FE" w:rsidP="002C40FE">
            <w:pPr>
              <w:rPr>
                <w:rFonts w:cs="Arial"/>
                <w:b/>
                <w:color w:val="000000" w:themeColor="text1"/>
                <w:sz w:val="24"/>
                <w:szCs w:val="24"/>
              </w:rPr>
            </w:pPr>
            <w:r w:rsidRPr="002C40FE">
              <w:rPr>
                <w:rFonts w:cs="Arial"/>
                <w:b/>
                <w:color w:val="000000" w:themeColor="text1"/>
                <w:sz w:val="24"/>
                <w:szCs w:val="24"/>
              </w:rPr>
              <w:t>Required Action</w:t>
            </w:r>
          </w:p>
        </w:tc>
        <w:tc>
          <w:tcPr>
            <w:tcW w:w="2160" w:type="dxa"/>
            <w:shd w:val="clear" w:color="auto" w:fill="F2F2F2" w:themeFill="background1" w:themeFillShade="F2"/>
            <w:vAlign w:val="center"/>
          </w:tcPr>
          <w:p w:rsidR="002C40FE" w:rsidRPr="002C40FE" w:rsidRDefault="002C40FE" w:rsidP="002C40FE">
            <w:pPr>
              <w:rPr>
                <w:rFonts w:cs="Arial"/>
                <w:b/>
                <w:color w:val="000000" w:themeColor="text1"/>
                <w:sz w:val="24"/>
                <w:szCs w:val="24"/>
              </w:rPr>
            </w:pPr>
            <w:r w:rsidRPr="002C40FE">
              <w:rPr>
                <w:rFonts w:cs="Arial"/>
                <w:b/>
                <w:color w:val="000000" w:themeColor="text1"/>
                <w:sz w:val="24"/>
                <w:szCs w:val="24"/>
              </w:rPr>
              <w:t xml:space="preserve">VRSM Reference </w:t>
            </w:r>
          </w:p>
        </w:tc>
        <w:tc>
          <w:tcPr>
            <w:tcW w:w="3325" w:type="dxa"/>
            <w:shd w:val="clear" w:color="auto" w:fill="F2F2F2" w:themeFill="background1" w:themeFillShade="F2"/>
            <w:vAlign w:val="center"/>
          </w:tcPr>
          <w:p w:rsidR="002C40FE" w:rsidRPr="002C40FE" w:rsidRDefault="002C40FE" w:rsidP="002C40FE">
            <w:pPr>
              <w:rPr>
                <w:rFonts w:cs="Arial"/>
                <w:b/>
                <w:color w:val="000000" w:themeColor="text1"/>
                <w:sz w:val="24"/>
                <w:szCs w:val="24"/>
              </w:rPr>
            </w:pPr>
            <w:r w:rsidRPr="002C40FE">
              <w:rPr>
                <w:rFonts w:cs="Arial"/>
                <w:b/>
                <w:color w:val="000000" w:themeColor="text1"/>
                <w:sz w:val="24"/>
                <w:szCs w:val="24"/>
              </w:rPr>
              <w:t>RHW Purchase Approval Category</w:t>
            </w:r>
          </w:p>
        </w:tc>
      </w:tr>
      <w:tr w:rsidR="002C40FE" w:rsidRPr="002C40FE" w:rsidTr="00F53A63">
        <w:trPr>
          <w:trHeight w:val="20"/>
        </w:trPr>
        <w:tc>
          <w:tcPr>
            <w:tcW w:w="14390" w:type="dxa"/>
            <w:gridSpan w:val="4"/>
            <w:shd w:val="clear" w:color="auto" w:fill="C6D9F1" w:themeFill="text2" w:themeFillTint="33"/>
            <w:vAlign w:val="center"/>
          </w:tcPr>
          <w:p w:rsidR="002C40FE" w:rsidRPr="002C40FE" w:rsidRDefault="002C40FE" w:rsidP="002C40FE">
            <w:pPr>
              <w:keepNext/>
              <w:outlineLvl w:val="3"/>
              <w:rPr>
                <w:rFonts w:eastAsiaTheme="majorEastAsia"/>
                <w:b/>
                <w:iCs/>
                <w:sz w:val="24"/>
              </w:rPr>
            </w:pPr>
            <w:r w:rsidRPr="002C40FE">
              <w:rPr>
                <w:rFonts w:eastAsiaTheme="majorEastAsia"/>
                <w:b/>
                <w:iCs/>
                <w:sz w:val="24"/>
              </w:rPr>
              <w:t>Training Services - General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 xml:space="preserve">Purchase of any outcome-based contracted training services provided more than once. </w:t>
            </w:r>
          </w:p>
          <w:p w:rsidR="002C40FE" w:rsidRPr="002C40FE" w:rsidRDefault="002C40FE" w:rsidP="002C40FE">
            <w:pPr>
              <w:rPr>
                <w:rFonts w:cs="Arial"/>
                <w:color w:val="000000" w:themeColor="text1"/>
                <w:sz w:val="24"/>
                <w:szCs w:val="24"/>
              </w:rPr>
            </w:pPr>
            <w:r w:rsidRPr="002C40FE">
              <w:rPr>
                <w:rFonts w:cs="Arial"/>
                <w:color w:val="000000" w:themeColor="text1"/>
                <w:sz w:val="24"/>
                <w:szCs w:val="24"/>
              </w:rPr>
              <w:t xml:space="preserve">Notes: 1) There must be a significant change in circumstances to justify an additional purchase; and 2) This does not apply to services that are billed on an hourly basis. </w:t>
            </w:r>
          </w:p>
        </w:tc>
        <w:tc>
          <w:tcPr>
            <w:tcW w:w="3870" w:type="dxa"/>
          </w:tcPr>
          <w:p w:rsidR="002C40FE" w:rsidRPr="002C40FE" w:rsidRDefault="002C40FE" w:rsidP="002C40FE">
            <w:pPr>
              <w:numPr>
                <w:ilvl w:val="0"/>
                <w:numId w:val="7"/>
              </w:numPr>
              <w:contextualSpacing/>
              <w:rPr>
                <w:rFonts w:cs="Arial"/>
                <w:color w:val="000000" w:themeColor="text1"/>
                <w:sz w:val="24"/>
                <w:szCs w:val="24"/>
              </w:rPr>
            </w:pPr>
            <w:r w:rsidRPr="002C40FE">
              <w:rPr>
                <w:rFonts w:cs="Arial"/>
                <w:color w:val="000000" w:themeColor="text1"/>
                <w:sz w:val="24"/>
                <w:szCs w:val="24"/>
              </w:rPr>
              <w:t>First purchase – No approval required;</w:t>
            </w:r>
          </w:p>
          <w:p w:rsidR="002C40FE" w:rsidRPr="002C40FE" w:rsidRDefault="002C40FE" w:rsidP="002C40FE">
            <w:pPr>
              <w:numPr>
                <w:ilvl w:val="0"/>
                <w:numId w:val="7"/>
              </w:numPr>
              <w:contextualSpacing/>
              <w:rPr>
                <w:rFonts w:cs="Arial"/>
                <w:color w:val="000000" w:themeColor="text1"/>
                <w:sz w:val="24"/>
                <w:szCs w:val="24"/>
              </w:rPr>
            </w:pPr>
            <w:r w:rsidRPr="002C40FE">
              <w:rPr>
                <w:rFonts w:cs="Arial"/>
                <w:color w:val="000000" w:themeColor="text1"/>
                <w:sz w:val="24"/>
                <w:szCs w:val="24"/>
              </w:rPr>
              <w:t>Second purchase requires VR Supervisor approval and completion of VR3472;</w:t>
            </w:r>
          </w:p>
          <w:p w:rsidR="002C40FE" w:rsidRPr="002C40FE" w:rsidRDefault="002C40FE" w:rsidP="002C40FE">
            <w:pPr>
              <w:numPr>
                <w:ilvl w:val="0"/>
                <w:numId w:val="7"/>
              </w:numPr>
              <w:contextualSpacing/>
              <w:rPr>
                <w:rFonts w:cs="Arial"/>
                <w:color w:val="000000" w:themeColor="text1"/>
                <w:sz w:val="24"/>
                <w:szCs w:val="24"/>
              </w:rPr>
            </w:pPr>
            <w:r w:rsidRPr="002C40FE">
              <w:rPr>
                <w:rFonts w:cs="Arial"/>
                <w:color w:val="000000" w:themeColor="text1"/>
                <w:sz w:val="24"/>
                <w:szCs w:val="24"/>
              </w:rPr>
              <w:t>Third purchase requires VR Manager approval and completion of VR3472</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D-209-3</w:t>
            </w:r>
          </w:p>
          <w:p w:rsidR="002C40FE" w:rsidRPr="002C40FE" w:rsidRDefault="002C40FE" w:rsidP="002C40FE">
            <w:pPr>
              <w:rPr>
                <w:rFonts w:cs="Arial"/>
                <w:color w:val="000000" w:themeColor="text1"/>
                <w:sz w:val="24"/>
                <w:szCs w:val="24"/>
              </w:rPr>
            </w:pPr>
            <w:r w:rsidRPr="002C40FE">
              <w:rPr>
                <w:rFonts w:cs="Arial"/>
                <w:color w:val="000000" w:themeColor="text1"/>
                <w:sz w:val="24"/>
                <w:szCs w:val="24"/>
              </w:rPr>
              <w:t>VR-SFP 3.6.4</w:t>
            </w:r>
          </w:p>
        </w:tc>
        <w:tc>
          <w:tcPr>
            <w:tcW w:w="3325" w:type="dxa"/>
          </w:tcPr>
          <w:p w:rsidR="002C40FE" w:rsidRPr="002C40FE" w:rsidRDefault="002C40FE" w:rsidP="002C40FE">
            <w:pPr>
              <w:numPr>
                <w:ilvl w:val="0"/>
                <w:numId w:val="8"/>
              </w:numPr>
              <w:contextualSpacing/>
              <w:rPr>
                <w:sz w:val="24"/>
              </w:rPr>
            </w:pPr>
            <w:r w:rsidRPr="002C40FE">
              <w:rPr>
                <w:sz w:val="24"/>
              </w:rPr>
              <w:t>VR Supervisor Approval (2</w:t>
            </w:r>
            <w:r w:rsidRPr="002C40FE">
              <w:rPr>
                <w:sz w:val="24"/>
                <w:vertAlign w:val="superscript"/>
              </w:rPr>
              <w:t>nd</w:t>
            </w:r>
            <w:r w:rsidRPr="002C40FE">
              <w:rPr>
                <w:sz w:val="24"/>
              </w:rPr>
              <w:t xml:space="preserve"> purchase) or </w:t>
            </w:r>
          </w:p>
          <w:p w:rsidR="002C40FE" w:rsidRPr="002C40FE" w:rsidRDefault="002C40FE" w:rsidP="002C40FE">
            <w:pPr>
              <w:numPr>
                <w:ilvl w:val="0"/>
                <w:numId w:val="8"/>
              </w:numPr>
              <w:contextualSpacing/>
              <w:rPr>
                <w:rFonts w:cs="Arial"/>
                <w:color w:val="000000" w:themeColor="text1"/>
                <w:sz w:val="24"/>
                <w:szCs w:val="24"/>
              </w:rPr>
            </w:pPr>
            <w:r w:rsidRPr="002C40FE">
              <w:rPr>
                <w:sz w:val="24"/>
              </w:rPr>
              <w:t>VR Manager Approval (3</w:t>
            </w:r>
            <w:r w:rsidRPr="002C40FE">
              <w:rPr>
                <w:sz w:val="24"/>
                <w:vertAlign w:val="superscript"/>
              </w:rPr>
              <w:t>rd</w:t>
            </w:r>
            <w:r w:rsidRPr="002C40FE">
              <w:rPr>
                <w:sz w:val="24"/>
              </w:rPr>
              <w:t xml:space="preserve"> purchase)</w:t>
            </w:r>
          </w:p>
        </w:tc>
      </w:tr>
      <w:bookmarkEnd w:id="55"/>
      <w:tr w:rsidR="002C40FE" w:rsidRPr="002C40FE" w:rsidTr="00F53A63">
        <w:trPr>
          <w:trHeight w:val="20"/>
        </w:trPr>
        <w:tc>
          <w:tcPr>
            <w:tcW w:w="5035" w:type="dxa"/>
          </w:tcPr>
          <w:p w:rsidR="002C40FE" w:rsidRPr="002C40FE" w:rsidDel="00E91342" w:rsidRDefault="002C40FE" w:rsidP="002C40FE">
            <w:pPr>
              <w:rPr>
                <w:rFonts w:cs="Arial"/>
                <w:color w:val="000000" w:themeColor="text1"/>
                <w:sz w:val="24"/>
                <w:szCs w:val="24"/>
              </w:rPr>
            </w:pPr>
            <w:r w:rsidRPr="002C40FE">
              <w:rPr>
                <w:rFonts w:cs="Arial"/>
                <w:color w:val="000000" w:themeColor="text1"/>
                <w:sz w:val="24"/>
                <w:szCs w:val="24"/>
              </w:rPr>
              <w:t xml:space="preserve">Repeating academic or vocational courses more than one time </w:t>
            </w:r>
          </w:p>
        </w:tc>
        <w:tc>
          <w:tcPr>
            <w:tcW w:w="3870" w:type="dxa"/>
          </w:tcPr>
          <w:p w:rsidR="002C40FE" w:rsidRPr="002C40FE" w:rsidDel="00E91342" w:rsidRDefault="002C40FE" w:rsidP="002C40FE">
            <w:pPr>
              <w:rPr>
                <w:rFonts w:cs="Arial"/>
                <w:color w:val="000000" w:themeColor="text1"/>
                <w:sz w:val="24"/>
                <w:szCs w:val="24"/>
              </w:rPr>
            </w:pPr>
            <w:r w:rsidRPr="002C40FE">
              <w:rPr>
                <w:rFonts w:cs="Arial"/>
                <w:color w:val="000000" w:themeColor="text1"/>
                <w:sz w:val="24"/>
                <w:szCs w:val="24"/>
              </w:rPr>
              <w:t>Consultation with VR Supervisor</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C-411-3</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Consultation only</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Purchasing any training services from an out-of-state provider</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Regional Director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D-206-3</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Out-of-State Training</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Exceptions to the limitations for tuition and fees</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Manager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C-412</w:t>
            </w:r>
          </w:p>
          <w:p w:rsidR="002C40FE" w:rsidRPr="002C40FE" w:rsidRDefault="002C40FE" w:rsidP="002C40FE">
            <w:pPr>
              <w:rPr>
                <w:rFonts w:cs="Arial"/>
                <w:color w:val="000000" w:themeColor="text1"/>
                <w:sz w:val="24"/>
                <w:szCs w:val="24"/>
              </w:rPr>
            </w:pPr>
            <w:r w:rsidRPr="002C40FE">
              <w:rPr>
                <w:rFonts w:cs="Arial"/>
                <w:color w:val="000000" w:themeColor="text1"/>
                <w:sz w:val="24"/>
                <w:szCs w:val="24"/>
              </w:rPr>
              <w:t>C-413</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 xml:space="preserve">Tuition rate before July 1, 2019; or </w:t>
            </w:r>
          </w:p>
          <w:p w:rsidR="002C40FE" w:rsidRPr="002C40FE" w:rsidRDefault="002C40FE" w:rsidP="002C40FE">
            <w:pPr>
              <w:rPr>
                <w:rFonts w:cs="Arial"/>
                <w:color w:val="000000" w:themeColor="text1"/>
                <w:sz w:val="24"/>
                <w:szCs w:val="24"/>
              </w:rPr>
            </w:pPr>
            <w:r w:rsidRPr="002C40FE">
              <w:rPr>
                <w:rFonts w:cs="Arial"/>
                <w:color w:val="000000" w:themeColor="text1"/>
                <w:sz w:val="24"/>
                <w:szCs w:val="24"/>
              </w:rPr>
              <w:t>Tuition rate exception after July 1, 2019</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Training by a paid instructor or school exempt from Texas Workforce Commission regulation</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Field Service Delivery Director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C-409-2</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State Office Approval</w:t>
            </w:r>
          </w:p>
        </w:tc>
      </w:tr>
      <w:tr w:rsidR="002C40FE" w:rsidRPr="002C40FE" w:rsidTr="00F53A63">
        <w:trPr>
          <w:trHeight w:val="20"/>
        </w:trPr>
        <w:tc>
          <w:tcPr>
            <w:tcW w:w="5035" w:type="dxa"/>
          </w:tcPr>
          <w:p w:rsidR="002C40FE" w:rsidRPr="002C40FE" w:rsidRDefault="002C40FE" w:rsidP="002C40FE">
            <w:pPr>
              <w:rPr>
                <w:color w:val="000000" w:themeColor="text1"/>
                <w:sz w:val="24"/>
                <w:szCs w:val="24"/>
              </w:rPr>
            </w:pPr>
            <w:bookmarkStart w:id="56" w:name="_Hlk518560457"/>
            <w:r w:rsidRPr="002C40FE">
              <w:rPr>
                <w:rFonts w:cs="Arial"/>
                <w:color w:val="000000" w:themeColor="text1"/>
                <w:sz w:val="24"/>
                <w:szCs w:val="24"/>
              </w:rPr>
              <w:t xml:space="preserve">Work-based learning, including </w:t>
            </w:r>
            <w:r w:rsidRPr="002C40FE">
              <w:rPr>
                <w:color w:val="000000" w:themeColor="text1"/>
                <w:sz w:val="24"/>
                <w:szCs w:val="24"/>
              </w:rPr>
              <w:t>OJT</w:t>
            </w:r>
            <w:r w:rsidRPr="002C40FE">
              <w:rPr>
                <w:rFonts w:cs="Arial"/>
                <w:color w:val="000000" w:themeColor="text1"/>
                <w:sz w:val="24"/>
                <w:szCs w:val="24"/>
              </w:rPr>
              <w:t>, work experience, and paid work experience, that</w:t>
            </w:r>
            <w:r w:rsidRPr="002C40FE">
              <w:rPr>
                <w:color w:val="000000" w:themeColor="text1"/>
                <w:sz w:val="24"/>
                <w:szCs w:val="24"/>
              </w:rPr>
              <w:t xml:space="preserve"> is expected to last longer than 3 months.</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C-1007-5</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r>
      <w:bookmarkEnd w:id="56"/>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OJT plan will require VR to pay a higher percentage of reimbursement than defined in policy</w:t>
            </w:r>
          </w:p>
        </w:tc>
        <w:tc>
          <w:tcPr>
            <w:tcW w:w="3870" w:type="dxa"/>
          </w:tcPr>
          <w:p w:rsidR="002C40FE" w:rsidRPr="002C40FE" w:rsidRDefault="002C40FE" w:rsidP="002C40FE">
            <w:pPr>
              <w:rPr>
                <w:sz w:val="24"/>
              </w:rPr>
            </w:pPr>
            <w:r w:rsidRPr="002C40FE">
              <w:rPr>
                <w:rFonts w:cs="Arial"/>
                <w:color w:val="000000" w:themeColor="text1"/>
                <w:sz w:val="24"/>
                <w:szCs w:val="24"/>
              </w:rPr>
              <w:t>VR Supervisor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C-1007-5</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Vocational or technical training that exceeds timelines for completion</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C-407-3</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r>
      <w:tr w:rsidR="002C40FE" w:rsidRPr="002C40FE" w:rsidTr="00F53A63">
        <w:trPr>
          <w:trHeight w:val="20"/>
        </w:trPr>
        <w:tc>
          <w:tcPr>
            <w:tcW w:w="5035" w:type="dxa"/>
          </w:tcPr>
          <w:p w:rsidR="002C40FE" w:rsidRPr="002C40FE" w:rsidRDefault="002C40FE" w:rsidP="002C40FE">
            <w:pPr>
              <w:rPr>
                <w:rFonts w:cs="Arial"/>
                <w:sz w:val="24"/>
                <w:szCs w:val="24"/>
              </w:rPr>
            </w:pPr>
            <w:r w:rsidRPr="002C40FE">
              <w:rPr>
                <w:rFonts w:cs="Arial"/>
                <w:sz w:val="24"/>
                <w:szCs w:val="24"/>
              </w:rPr>
              <w:t xml:space="preserve">Academic training that exceeds timelines for completion </w:t>
            </w:r>
          </w:p>
        </w:tc>
        <w:tc>
          <w:tcPr>
            <w:tcW w:w="3870" w:type="dxa"/>
          </w:tcPr>
          <w:p w:rsidR="002C40FE" w:rsidRPr="002C40FE" w:rsidRDefault="002C40FE" w:rsidP="002C40FE">
            <w:pPr>
              <w:rPr>
                <w:sz w:val="24"/>
              </w:rPr>
            </w:pPr>
            <w:r w:rsidRPr="002C40FE">
              <w:rPr>
                <w:rFonts w:cs="Arial"/>
                <w:color w:val="000000" w:themeColor="text1"/>
                <w:sz w:val="24"/>
                <w:szCs w:val="24"/>
              </w:rPr>
              <w:t>VR Manager approval</w:t>
            </w:r>
          </w:p>
        </w:tc>
        <w:tc>
          <w:tcPr>
            <w:tcW w:w="2160" w:type="dxa"/>
          </w:tcPr>
          <w:p w:rsidR="002C40FE" w:rsidRPr="002C40FE" w:rsidRDefault="002C40FE" w:rsidP="002C40FE">
            <w:pPr>
              <w:rPr>
                <w:rFonts w:cs="Arial"/>
                <w:sz w:val="24"/>
                <w:szCs w:val="24"/>
              </w:rPr>
            </w:pPr>
            <w:r w:rsidRPr="002C40FE">
              <w:rPr>
                <w:rFonts w:cs="Arial"/>
                <w:sz w:val="24"/>
                <w:szCs w:val="24"/>
              </w:rPr>
              <w:t>C-406-4</w:t>
            </w:r>
          </w:p>
        </w:tc>
        <w:tc>
          <w:tcPr>
            <w:tcW w:w="3325" w:type="dxa"/>
          </w:tcPr>
          <w:p w:rsidR="002C40FE" w:rsidRPr="002C40FE" w:rsidRDefault="002C40FE" w:rsidP="002C40FE">
            <w:pPr>
              <w:rPr>
                <w:rFonts w:cs="Arial"/>
                <w:sz w:val="24"/>
                <w:szCs w:val="24"/>
              </w:rPr>
            </w:pPr>
            <w:r w:rsidRPr="002C40FE">
              <w:rPr>
                <w:rFonts w:cs="Arial"/>
                <w:color w:val="000000" w:themeColor="text1"/>
                <w:sz w:val="24"/>
                <w:szCs w:val="24"/>
              </w:rPr>
              <w:t>VR Manager Approval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Continued VR-sponsorship</w:t>
            </w:r>
            <w:r w:rsidRPr="002C40FE">
              <w:rPr>
                <w:sz w:val="24"/>
              </w:rPr>
              <w:t xml:space="preserve"> </w:t>
            </w:r>
            <w:r w:rsidRPr="002C40FE">
              <w:rPr>
                <w:rFonts w:cs="Arial"/>
                <w:color w:val="000000" w:themeColor="text1"/>
                <w:sz w:val="24"/>
                <w:szCs w:val="24"/>
              </w:rPr>
              <w:t>after a second change in the major course of study</w:t>
            </w:r>
          </w:p>
        </w:tc>
        <w:tc>
          <w:tcPr>
            <w:tcW w:w="3870" w:type="dxa"/>
          </w:tcPr>
          <w:p w:rsidR="002C40FE" w:rsidRPr="002C40FE" w:rsidRDefault="002C40FE" w:rsidP="002C40FE">
            <w:pPr>
              <w:rPr>
                <w:sz w:val="24"/>
              </w:rPr>
            </w:pPr>
            <w:r w:rsidRPr="002C40FE">
              <w:rPr>
                <w:rFonts w:cs="Arial"/>
                <w:color w:val="000000" w:themeColor="text1"/>
                <w:sz w:val="24"/>
                <w:szCs w:val="24"/>
              </w:rPr>
              <w:t xml:space="preserve">VR Manager approval </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C-405-1</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Manager Approval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Continuing with (or resuming) training and related services or supports</w:t>
            </w:r>
            <w:r w:rsidRPr="002C40FE">
              <w:rPr>
                <w:rFonts w:cs="Arial"/>
                <w:sz w:val="24"/>
              </w:rPr>
              <w:t xml:space="preserve"> when customer </w:t>
            </w:r>
            <w:r w:rsidRPr="002C40FE">
              <w:rPr>
                <w:rFonts w:cs="Arial"/>
                <w:color w:val="000000" w:themeColor="text1"/>
                <w:sz w:val="24"/>
                <w:szCs w:val="24"/>
              </w:rPr>
              <w:t>fails to meet satisfactory academic progress for 2 or more consecutive semesters</w:t>
            </w:r>
          </w:p>
        </w:tc>
        <w:tc>
          <w:tcPr>
            <w:tcW w:w="3870" w:type="dxa"/>
          </w:tcPr>
          <w:p w:rsidR="002C40FE" w:rsidRPr="002C40FE" w:rsidRDefault="002C40FE" w:rsidP="002C40FE">
            <w:pPr>
              <w:rPr>
                <w:sz w:val="24"/>
              </w:rPr>
            </w:pPr>
            <w:r w:rsidRPr="002C40FE">
              <w:rPr>
                <w:rFonts w:cs="Arial"/>
                <w:color w:val="000000" w:themeColor="text1"/>
                <w:sz w:val="24"/>
                <w:szCs w:val="24"/>
              </w:rPr>
              <w:t>VR Manager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C-405-3</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Manager Approval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Enrollment in any training program below full-time status</w:t>
            </w:r>
          </w:p>
        </w:tc>
        <w:tc>
          <w:tcPr>
            <w:tcW w:w="3870" w:type="dxa"/>
          </w:tcPr>
          <w:p w:rsidR="002C40FE" w:rsidRPr="002C40FE" w:rsidRDefault="002C40FE" w:rsidP="002C40FE">
            <w:pPr>
              <w:rPr>
                <w:sz w:val="24"/>
              </w:rPr>
            </w:pPr>
            <w:r w:rsidRPr="002C40FE">
              <w:rPr>
                <w:rFonts w:cs="Arial"/>
                <w:color w:val="000000" w:themeColor="text1"/>
                <w:sz w:val="24"/>
                <w:szCs w:val="24"/>
              </w:rPr>
              <w:t>VR Supervisor approval</w:t>
            </w:r>
          </w:p>
        </w:tc>
        <w:tc>
          <w:tcPr>
            <w:tcW w:w="2160" w:type="dxa"/>
          </w:tcPr>
          <w:p w:rsidR="002C40FE" w:rsidRPr="002C40FE" w:rsidRDefault="002C40FE" w:rsidP="002C40FE">
            <w:pPr>
              <w:rPr>
                <w:rFonts w:cs="Arial"/>
                <w:color w:val="000000" w:themeColor="text1"/>
                <w:sz w:val="24"/>
                <w:szCs w:val="24"/>
                <w:highlight w:val="yellow"/>
              </w:rPr>
            </w:pPr>
            <w:r w:rsidRPr="002C40FE">
              <w:rPr>
                <w:rFonts w:cs="Arial"/>
                <w:color w:val="000000" w:themeColor="text1"/>
                <w:sz w:val="24"/>
                <w:szCs w:val="24"/>
              </w:rPr>
              <w:t>C-405-2</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Pell grant awards must be applied towards the cost of tuition, fees, and</w:t>
            </w:r>
            <w:r w:rsidRPr="002C40FE">
              <w:rPr>
                <w:sz w:val="24"/>
                <w:lang w:val="en"/>
              </w:rPr>
              <w:t xml:space="preserve"> other educational expenses</w:t>
            </w:r>
            <w:r w:rsidRPr="002C40FE">
              <w:rPr>
                <w:rFonts w:cs="Arial"/>
                <w:color w:val="000000" w:themeColor="text1"/>
                <w:sz w:val="24"/>
                <w:szCs w:val="24"/>
              </w:rPr>
              <w:t xml:space="preserve"> </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Federal Requirement. No exceptions permitted.</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C-401</w:t>
            </w:r>
          </w:p>
          <w:p w:rsidR="002C40FE" w:rsidRPr="002C40FE" w:rsidRDefault="002C40FE" w:rsidP="002C40FE">
            <w:pPr>
              <w:rPr>
                <w:rFonts w:cs="Arial"/>
                <w:color w:val="000000" w:themeColor="text1"/>
                <w:sz w:val="24"/>
                <w:szCs w:val="24"/>
                <w:highlight w:val="yellow"/>
              </w:rPr>
            </w:pPr>
            <w:r w:rsidRPr="002C40FE">
              <w:rPr>
                <w:rFonts w:cs="Arial"/>
                <w:color w:val="000000" w:themeColor="text1"/>
                <w:sz w:val="24"/>
                <w:szCs w:val="24"/>
              </w:rPr>
              <w:t>C410-2</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NA</w:t>
            </w:r>
          </w:p>
        </w:tc>
      </w:tr>
      <w:tr w:rsidR="002C40FE" w:rsidRPr="002C40FE" w:rsidTr="00F53A63">
        <w:trPr>
          <w:trHeight w:val="20"/>
        </w:trPr>
        <w:tc>
          <w:tcPr>
            <w:tcW w:w="14390" w:type="dxa"/>
            <w:gridSpan w:val="4"/>
            <w:shd w:val="clear" w:color="auto" w:fill="C6D9F1" w:themeFill="text2" w:themeFillTint="33"/>
            <w:vAlign w:val="center"/>
          </w:tcPr>
          <w:p w:rsidR="002C40FE" w:rsidRPr="002C40FE" w:rsidRDefault="002C40FE" w:rsidP="002C40FE">
            <w:pPr>
              <w:keepNext/>
              <w:outlineLvl w:val="3"/>
              <w:rPr>
                <w:rFonts w:eastAsiaTheme="majorEastAsia"/>
                <w:b/>
                <w:iCs/>
                <w:sz w:val="24"/>
              </w:rPr>
            </w:pPr>
            <w:r w:rsidRPr="002C40FE">
              <w:rPr>
                <w:rFonts w:eastAsiaTheme="majorEastAsia"/>
                <w:b/>
                <w:iCs/>
                <w:sz w:val="24"/>
              </w:rPr>
              <w:t>Pre-ETS</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Assistive Technology purchases made before the completion of the student's senior year of secondary school</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C-1305-5</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Supervisor Approval</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GSTs including students served by multiple management units or multiple regions</w:t>
            </w:r>
          </w:p>
        </w:tc>
        <w:tc>
          <w:tcPr>
            <w:tcW w:w="3870" w:type="dxa"/>
          </w:tcPr>
          <w:p w:rsidR="002C40FE" w:rsidRPr="002C40FE" w:rsidRDefault="002C40FE" w:rsidP="002C40FE">
            <w:pPr>
              <w:numPr>
                <w:ilvl w:val="0"/>
                <w:numId w:val="1"/>
              </w:numPr>
              <w:contextualSpacing/>
              <w:rPr>
                <w:rFonts w:cs="Arial"/>
                <w:color w:val="000000" w:themeColor="text1"/>
                <w:sz w:val="24"/>
                <w:szCs w:val="24"/>
              </w:rPr>
            </w:pPr>
            <w:r w:rsidRPr="002C40FE">
              <w:rPr>
                <w:rFonts w:cs="Arial"/>
                <w:color w:val="000000" w:themeColor="text1"/>
                <w:sz w:val="24"/>
                <w:szCs w:val="24"/>
              </w:rPr>
              <w:t xml:space="preserve">Review by the State Office Program Specialist for Transition Services, and </w:t>
            </w:r>
          </w:p>
          <w:p w:rsidR="002C40FE" w:rsidRPr="002C40FE" w:rsidRDefault="002C40FE" w:rsidP="002C40FE">
            <w:pPr>
              <w:numPr>
                <w:ilvl w:val="0"/>
                <w:numId w:val="1"/>
              </w:numPr>
              <w:contextualSpacing/>
              <w:rPr>
                <w:rFonts w:cs="Arial"/>
                <w:color w:val="000000" w:themeColor="text1"/>
                <w:sz w:val="24"/>
                <w:szCs w:val="24"/>
              </w:rPr>
            </w:pPr>
            <w:r w:rsidRPr="002C40FE">
              <w:rPr>
                <w:rFonts w:cs="Arial"/>
                <w:color w:val="000000" w:themeColor="text1"/>
                <w:sz w:val="24"/>
                <w:szCs w:val="24"/>
              </w:rPr>
              <w:t>Approval by the Regional Directors of the regions participating</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C-1305-9</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 xml:space="preserve">NA </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When another family member requests to participate in the Group Skills Training (GST) in place of the parent or guardian</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VR Manager approval</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C-1305-8</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NA</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Budget for the proposed GST</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 xml:space="preserve">Regional Director approval </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C-1305-8</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NA</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All Pre-ETS Temporary Learning Experience</w:t>
            </w:r>
          </w:p>
        </w:tc>
        <w:tc>
          <w:tcPr>
            <w:tcW w:w="387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Program Specialist consultation from Pre-ETS mailbox</w:t>
            </w:r>
          </w:p>
        </w:tc>
        <w:tc>
          <w:tcPr>
            <w:tcW w:w="2160"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C-1305-10</w:t>
            </w:r>
          </w:p>
        </w:tc>
        <w:tc>
          <w:tcPr>
            <w:tcW w:w="3325" w:type="dxa"/>
          </w:tcPr>
          <w:p w:rsidR="002C40FE" w:rsidRPr="002C40FE" w:rsidRDefault="002C40FE" w:rsidP="002C40FE">
            <w:pPr>
              <w:rPr>
                <w:rFonts w:cs="Arial"/>
                <w:color w:val="000000" w:themeColor="text1"/>
                <w:sz w:val="24"/>
                <w:szCs w:val="24"/>
              </w:rPr>
            </w:pPr>
            <w:r w:rsidRPr="002C40FE">
              <w:rPr>
                <w:rFonts w:cs="Arial"/>
                <w:color w:val="000000" w:themeColor="text1"/>
                <w:sz w:val="24"/>
                <w:szCs w:val="24"/>
              </w:rPr>
              <w:t xml:space="preserve">Consultation Only </w:t>
            </w:r>
          </w:p>
        </w:tc>
      </w:tr>
      <w:tr w:rsidR="002C40FE" w:rsidRPr="002C40FE" w:rsidTr="00F53A63">
        <w:trPr>
          <w:trHeight w:val="20"/>
        </w:trPr>
        <w:tc>
          <w:tcPr>
            <w:tcW w:w="5035" w:type="dxa"/>
          </w:tcPr>
          <w:p w:rsidR="002C40FE" w:rsidRPr="002C40FE" w:rsidRDefault="002C40FE" w:rsidP="002C40FE">
            <w:pPr>
              <w:rPr>
                <w:rFonts w:cs="Arial"/>
                <w:color w:val="000000" w:themeColor="text1"/>
                <w:sz w:val="24"/>
                <w:szCs w:val="24"/>
              </w:rPr>
            </w:pPr>
            <w:ins w:id="57" w:author="Author">
              <w:r w:rsidRPr="00CA695A">
                <w:rPr>
                  <w:rFonts w:cs="Arial"/>
                  <w:color w:val="000000" w:themeColor="text1"/>
                  <w:sz w:val="24"/>
                  <w:szCs w:val="24"/>
                </w:rPr>
                <w:t xml:space="preserve">Enrollment </w:t>
              </w:r>
              <w:r>
                <w:rPr>
                  <w:rFonts w:cs="Arial"/>
                  <w:color w:val="000000" w:themeColor="text1"/>
                  <w:sz w:val="24"/>
                  <w:szCs w:val="24"/>
                </w:rPr>
                <w:t xml:space="preserve">in dual credit courses </w:t>
              </w:r>
              <w:r w:rsidRPr="00CA695A">
                <w:rPr>
                  <w:rFonts w:cs="Arial"/>
                  <w:color w:val="000000" w:themeColor="text1"/>
                  <w:sz w:val="24"/>
                  <w:szCs w:val="24"/>
                </w:rPr>
                <w:t>below full-time status</w:t>
              </w:r>
            </w:ins>
          </w:p>
        </w:tc>
        <w:tc>
          <w:tcPr>
            <w:tcW w:w="3870" w:type="dxa"/>
          </w:tcPr>
          <w:p w:rsidR="002C40FE" w:rsidRPr="002C40FE" w:rsidRDefault="002C40FE" w:rsidP="002C40FE">
            <w:pPr>
              <w:rPr>
                <w:rFonts w:cs="Arial"/>
                <w:color w:val="000000" w:themeColor="text1"/>
                <w:sz w:val="24"/>
                <w:szCs w:val="24"/>
              </w:rPr>
            </w:pPr>
            <w:ins w:id="58" w:author="Author">
              <w:r w:rsidRPr="00741FB3">
                <w:rPr>
                  <w:rFonts w:cs="Arial"/>
                  <w:color w:val="000000" w:themeColor="text1"/>
                  <w:sz w:val="24"/>
                  <w:szCs w:val="24"/>
                </w:rPr>
                <w:t>VR Supervisor Approval</w:t>
              </w:r>
            </w:ins>
          </w:p>
        </w:tc>
        <w:tc>
          <w:tcPr>
            <w:tcW w:w="2160" w:type="dxa"/>
          </w:tcPr>
          <w:p w:rsidR="002C40FE" w:rsidRPr="002C40FE" w:rsidRDefault="002C40FE" w:rsidP="002C40FE">
            <w:pPr>
              <w:rPr>
                <w:rFonts w:cs="Arial"/>
                <w:color w:val="000000" w:themeColor="text1"/>
                <w:sz w:val="24"/>
                <w:szCs w:val="24"/>
              </w:rPr>
            </w:pPr>
            <w:ins w:id="59" w:author="Author">
              <w:r w:rsidRPr="00A94491">
                <w:rPr>
                  <w:rFonts w:cs="Arial"/>
                  <w:color w:val="000000" w:themeColor="text1"/>
                  <w:sz w:val="24"/>
                  <w:szCs w:val="24"/>
                </w:rPr>
                <w:t>C-1305-14</w:t>
              </w:r>
            </w:ins>
          </w:p>
        </w:tc>
        <w:tc>
          <w:tcPr>
            <w:tcW w:w="3325" w:type="dxa"/>
          </w:tcPr>
          <w:p w:rsidR="002C40FE" w:rsidRPr="002C40FE" w:rsidRDefault="002C40FE" w:rsidP="002C40FE">
            <w:pPr>
              <w:rPr>
                <w:rFonts w:cs="Arial"/>
                <w:color w:val="000000" w:themeColor="text1"/>
                <w:sz w:val="24"/>
                <w:szCs w:val="24"/>
              </w:rPr>
            </w:pPr>
            <w:ins w:id="60" w:author="Author">
              <w:r w:rsidRPr="00166E69">
                <w:rPr>
                  <w:rFonts w:cs="Arial"/>
                  <w:color w:val="000000" w:themeColor="text1"/>
                  <w:sz w:val="24"/>
                  <w:szCs w:val="24"/>
                </w:rPr>
                <w:t>VR Supervisor Approval</w:t>
              </w:r>
            </w:ins>
          </w:p>
        </w:tc>
      </w:tr>
    </w:tbl>
    <w:p w:rsidR="002C40FE" w:rsidRPr="002C40FE" w:rsidRDefault="003F697A" w:rsidP="003F697A">
      <w:r>
        <w:t>…</w:t>
      </w:r>
    </w:p>
    <w:sectPr w:rsidR="002C40FE" w:rsidRPr="002C40FE" w:rsidSect="003F697A">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7C" w:rsidRDefault="007B367C" w:rsidP="003F697A">
      <w:pPr>
        <w:spacing w:before="0" w:after="0"/>
      </w:pPr>
      <w:r>
        <w:separator/>
      </w:r>
    </w:p>
  </w:endnote>
  <w:endnote w:type="continuationSeparator" w:id="0">
    <w:p w:rsidR="007B367C" w:rsidRDefault="007B367C" w:rsidP="003F6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041707"/>
      <w:docPartObj>
        <w:docPartGallery w:val="Page Numbers (Bottom of Page)"/>
        <w:docPartUnique/>
      </w:docPartObj>
    </w:sdtPr>
    <w:sdtEndPr/>
    <w:sdtContent>
      <w:sdt>
        <w:sdtPr>
          <w:id w:val="-1769616900"/>
          <w:docPartObj>
            <w:docPartGallery w:val="Page Numbers (Top of Page)"/>
            <w:docPartUnique/>
          </w:docPartObj>
        </w:sdtPr>
        <w:sdtEndPr/>
        <w:sdtContent>
          <w:p w:rsidR="003F697A" w:rsidRPr="003F697A" w:rsidRDefault="003F697A">
            <w:pPr>
              <w:pStyle w:val="Footer"/>
              <w:jc w:val="right"/>
            </w:pPr>
            <w:r w:rsidRPr="003F697A">
              <w:t xml:space="preserve">Page </w:t>
            </w:r>
            <w:r w:rsidRPr="003F697A">
              <w:rPr>
                <w:szCs w:val="24"/>
              </w:rPr>
              <w:fldChar w:fldCharType="begin"/>
            </w:r>
            <w:r w:rsidRPr="003F697A">
              <w:instrText xml:space="preserve"> PAGE </w:instrText>
            </w:r>
            <w:r w:rsidRPr="003F697A">
              <w:rPr>
                <w:szCs w:val="24"/>
              </w:rPr>
              <w:fldChar w:fldCharType="separate"/>
            </w:r>
            <w:r w:rsidRPr="003F697A">
              <w:rPr>
                <w:noProof/>
              </w:rPr>
              <w:t>2</w:t>
            </w:r>
            <w:r w:rsidRPr="003F697A">
              <w:rPr>
                <w:szCs w:val="24"/>
              </w:rPr>
              <w:fldChar w:fldCharType="end"/>
            </w:r>
            <w:r w:rsidRPr="003F697A">
              <w:t xml:space="preserve"> of </w:t>
            </w:r>
            <w:r w:rsidR="007B367C">
              <w:fldChar w:fldCharType="begin"/>
            </w:r>
            <w:r w:rsidR="007B367C">
              <w:instrText xml:space="preserve"> NUMPAGES  </w:instrText>
            </w:r>
            <w:r w:rsidR="007B367C">
              <w:fldChar w:fldCharType="separate"/>
            </w:r>
            <w:r w:rsidRPr="003F697A">
              <w:rPr>
                <w:noProof/>
              </w:rPr>
              <w:t>2</w:t>
            </w:r>
            <w:r w:rsidR="007B367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7C" w:rsidRDefault="007B367C" w:rsidP="003F697A">
      <w:pPr>
        <w:spacing w:before="0" w:after="0"/>
      </w:pPr>
      <w:r>
        <w:separator/>
      </w:r>
    </w:p>
  </w:footnote>
  <w:footnote w:type="continuationSeparator" w:id="0">
    <w:p w:rsidR="007B367C" w:rsidRDefault="007B367C" w:rsidP="003F69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57798"/>
    <w:multiLevelType w:val="hybridMultilevel"/>
    <w:tmpl w:val="8D16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0"/>
  </w:num>
  <w:num w:numId="5">
    <w:abstractNumId w:val="11"/>
  </w:num>
  <w:num w:numId="6">
    <w:abstractNumId w:val="5"/>
  </w:num>
  <w:num w:numId="7">
    <w:abstractNumId w:val="13"/>
  </w:num>
  <w:num w:numId="8">
    <w:abstractNumId w:val="2"/>
  </w:num>
  <w:num w:numId="9">
    <w:abstractNumId w:val="14"/>
  </w:num>
  <w:num w:numId="10">
    <w:abstractNumId w:val="3"/>
  </w:num>
  <w:num w:numId="11">
    <w:abstractNumId w:val="9"/>
  </w:num>
  <w:num w:numId="12">
    <w:abstractNumId w:val="4"/>
  </w:num>
  <w:num w:numId="13">
    <w:abstractNumId w:val="1"/>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A695A"/>
    <w:rsid w:val="000022EE"/>
    <w:rsid w:val="00166E69"/>
    <w:rsid w:val="00181F85"/>
    <w:rsid w:val="001B10BE"/>
    <w:rsid w:val="00273D84"/>
    <w:rsid w:val="002C0BC8"/>
    <w:rsid w:val="002C40FE"/>
    <w:rsid w:val="00301590"/>
    <w:rsid w:val="003F697A"/>
    <w:rsid w:val="00421280"/>
    <w:rsid w:val="00463464"/>
    <w:rsid w:val="004F3DFF"/>
    <w:rsid w:val="006A0A58"/>
    <w:rsid w:val="006B15FB"/>
    <w:rsid w:val="006D637B"/>
    <w:rsid w:val="006E4BC4"/>
    <w:rsid w:val="00741FB3"/>
    <w:rsid w:val="007B367C"/>
    <w:rsid w:val="007F6D27"/>
    <w:rsid w:val="0091553B"/>
    <w:rsid w:val="009615CB"/>
    <w:rsid w:val="009F12F2"/>
    <w:rsid w:val="00A94491"/>
    <w:rsid w:val="00B01991"/>
    <w:rsid w:val="00B87D42"/>
    <w:rsid w:val="00BB32EE"/>
    <w:rsid w:val="00C81BDD"/>
    <w:rsid w:val="00CA695A"/>
    <w:rsid w:val="00E1444E"/>
    <w:rsid w:val="00E77D3C"/>
    <w:rsid w:val="00E91342"/>
    <w:rsid w:val="00F53A63"/>
    <w:rsid w:val="00FC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5CB"/>
    <w:pPr>
      <w:spacing w:before="100" w:beforeAutospacing="1" w:after="100" w:afterAutospacing="1" w:line="240" w:lineRule="auto"/>
    </w:pPr>
    <w:rPr>
      <w:rFonts w:ascii="Arial" w:hAnsi="Arial" w:cs="Times New Roman"/>
      <w:sz w:val="24"/>
    </w:rPr>
  </w:style>
  <w:style w:type="paragraph" w:styleId="Heading1">
    <w:name w:val="heading 1"/>
    <w:basedOn w:val="Normal"/>
    <w:next w:val="Normal"/>
    <w:link w:val="Heading1Char"/>
    <w:uiPriority w:val="9"/>
    <w:qFormat/>
    <w:rsid w:val="009615C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615CB"/>
    <w:pPr>
      <w:keepNext/>
      <w:keepLines/>
      <w:spacing w:before="40" w:after="0"/>
      <w:outlineLvl w:val="1"/>
    </w:pPr>
    <w:rPr>
      <w:rFonts w:eastAsiaTheme="majorEastAsia"/>
      <w:b/>
      <w:sz w:val="32"/>
      <w:szCs w:val="26"/>
    </w:rPr>
  </w:style>
  <w:style w:type="paragraph" w:styleId="Heading4">
    <w:name w:val="heading 4"/>
    <w:basedOn w:val="Normal"/>
    <w:next w:val="Normal"/>
    <w:link w:val="Heading4Char"/>
    <w:uiPriority w:val="9"/>
    <w:semiHidden/>
    <w:unhideWhenUsed/>
    <w:qFormat/>
    <w:rsid w:val="00421280"/>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615CB"/>
    <w:rPr>
      <w:rFonts w:ascii="Arial" w:eastAsiaTheme="majorEastAsia" w:hAnsi="Arial" w:cs="Times New Roman"/>
      <w:b/>
      <w:sz w:val="32"/>
      <w:szCs w:val="26"/>
    </w:rPr>
  </w:style>
  <w:style w:type="character" w:customStyle="1" w:styleId="Heading4Char">
    <w:name w:val="Heading 4 Char"/>
    <w:basedOn w:val="DefaultParagraphFont"/>
    <w:link w:val="Heading4"/>
    <w:uiPriority w:val="9"/>
    <w:semiHidden/>
    <w:locked/>
    <w:rsid w:val="00421280"/>
    <w:rPr>
      <w:rFonts w:asciiTheme="majorHAnsi" w:eastAsiaTheme="majorEastAsia" w:hAnsiTheme="majorHAnsi" w:cs="Times New Roman"/>
      <w:i/>
      <w:iCs/>
      <w:color w:val="365F91" w:themeColor="accent1" w:themeShade="BF"/>
    </w:rPr>
  </w:style>
  <w:style w:type="table" w:styleId="TableGrid">
    <w:name w:val="Table Grid"/>
    <w:basedOn w:val="TableNormal"/>
    <w:uiPriority w:val="59"/>
    <w:rsid w:val="00CA695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9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695A"/>
    <w:rPr>
      <w:rFonts w:ascii="Segoe UI" w:hAnsi="Segoe UI" w:cs="Segoe UI"/>
      <w:sz w:val="18"/>
      <w:szCs w:val="18"/>
    </w:rPr>
  </w:style>
  <w:style w:type="table" w:customStyle="1" w:styleId="TableGrid1">
    <w:name w:val="Table Grid1"/>
    <w:basedOn w:val="TableNormal"/>
    <w:next w:val="TableGrid"/>
    <w:uiPriority w:val="59"/>
    <w:rsid w:val="00166E6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40F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40FE"/>
    <w:pPr>
      <w:spacing w:after="0" w:line="240" w:lineRule="auto"/>
    </w:pPr>
    <w:rPr>
      <w:rFonts w:cs="Times New Roman"/>
    </w:rPr>
  </w:style>
  <w:style w:type="paragraph" w:styleId="Title">
    <w:name w:val="Title"/>
    <w:basedOn w:val="Normal"/>
    <w:next w:val="Normal"/>
    <w:link w:val="TitleChar"/>
    <w:uiPriority w:val="10"/>
    <w:qFormat/>
    <w:rsid w:val="002C40FE"/>
    <w:pPr>
      <w:spacing w:after="0"/>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2C40FE"/>
    <w:rPr>
      <w:rFonts w:asciiTheme="majorHAnsi" w:eastAsiaTheme="majorEastAsia" w:hAnsiTheme="majorHAnsi" w:cs="Times New Roman"/>
      <w:spacing w:val="-10"/>
      <w:kern w:val="28"/>
      <w:sz w:val="56"/>
      <w:szCs w:val="56"/>
    </w:rPr>
  </w:style>
  <w:style w:type="paragraph" w:styleId="Subtitle">
    <w:name w:val="Subtitle"/>
    <w:basedOn w:val="Normal"/>
    <w:next w:val="Normal"/>
    <w:link w:val="SubtitleChar"/>
    <w:uiPriority w:val="11"/>
    <w:qFormat/>
    <w:rsid w:val="002C40F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locked/>
    <w:rsid w:val="002C40FE"/>
    <w:rPr>
      <w:rFonts w:eastAsiaTheme="minorEastAsia" w:cs="Times New Roman"/>
      <w:color w:val="5A5A5A" w:themeColor="text1" w:themeTint="A5"/>
      <w:spacing w:val="15"/>
    </w:rPr>
  </w:style>
  <w:style w:type="table" w:customStyle="1" w:styleId="TableGrid3">
    <w:name w:val="Table Grid3"/>
    <w:basedOn w:val="TableNormal"/>
    <w:next w:val="TableGrid"/>
    <w:uiPriority w:val="59"/>
    <w:rsid w:val="0042128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553B"/>
    <w:rPr>
      <w:rFonts w:cs="Times New Roman"/>
      <w:color w:val="0000FF"/>
      <w:u w:val="single"/>
    </w:rPr>
  </w:style>
  <w:style w:type="table" w:customStyle="1" w:styleId="TableGrid4">
    <w:name w:val="Table Grid4"/>
    <w:basedOn w:val="TableNormal"/>
    <w:next w:val="TableGrid"/>
    <w:uiPriority w:val="59"/>
    <w:rsid w:val="00E144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15CB"/>
    <w:rPr>
      <w:rFonts w:ascii="Arial" w:eastAsiaTheme="majorEastAsia" w:hAnsi="Arial" w:cstheme="majorBidi"/>
      <w:b/>
      <w:sz w:val="36"/>
      <w:szCs w:val="32"/>
    </w:rPr>
  </w:style>
  <w:style w:type="paragraph" w:styleId="ListParagraph">
    <w:name w:val="List Paragraph"/>
    <w:basedOn w:val="Normal"/>
    <w:uiPriority w:val="34"/>
    <w:qFormat/>
    <w:rsid w:val="009615CB"/>
    <w:pPr>
      <w:ind w:left="720"/>
      <w:contextualSpacing/>
    </w:pPr>
  </w:style>
  <w:style w:type="paragraph" w:styleId="Header">
    <w:name w:val="header"/>
    <w:basedOn w:val="Normal"/>
    <w:link w:val="HeaderChar"/>
    <w:uiPriority w:val="99"/>
    <w:unhideWhenUsed/>
    <w:rsid w:val="003F697A"/>
    <w:pPr>
      <w:tabs>
        <w:tab w:val="center" w:pos="4680"/>
        <w:tab w:val="right" w:pos="9360"/>
      </w:tabs>
      <w:spacing w:before="0" w:after="0"/>
    </w:pPr>
  </w:style>
  <w:style w:type="character" w:customStyle="1" w:styleId="HeaderChar">
    <w:name w:val="Header Char"/>
    <w:basedOn w:val="DefaultParagraphFont"/>
    <w:link w:val="Header"/>
    <w:uiPriority w:val="99"/>
    <w:rsid w:val="003F697A"/>
    <w:rPr>
      <w:rFonts w:ascii="Arial" w:hAnsi="Arial" w:cs="Times New Roman"/>
      <w:sz w:val="24"/>
    </w:rPr>
  </w:style>
  <w:style w:type="paragraph" w:styleId="Footer">
    <w:name w:val="footer"/>
    <w:basedOn w:val="Normal"/>
    <w:link w:val="FooterChar"/>
    <w:uiPriority w:val="99"/>
    <w:unhideWhenUsed/>
    <w:rsid w:val="003F697A"/>
    <w:pPr>
      <w:tabs>
        <w:tab w:val="center" w:pos="4680"/>
        <w:tab w:val="right" w:pos="9360"/>
      </w:tabs>
      <w:spacing w:before="0" w:after="0"/>
    </w:pPr>
  </w:style>
  <w:style w:type="character" w:customStyle="1" w:styleId="FooterChar">
    <w:name w:val="Footer Char"/>
    <w:basedOn w:val="DefaultParagraphFont"/>
    <w:link w:val="Footer"/>
    <w:uiPriority w:val="99"/>
    <w:rsid w:val="003F697A"/>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1084">
      <w:marLeft w:val="0"/>
      <w:marRight w:val="0"/>
      <w:marTop w:val="0"/>
      <w:marBottom w:val="0"/>
      <w:divBdr>
        <w:top w:val="none" w:sz="0" w:space="0" w:color="auto"/>
        <w:left w:val="none" w:sz="0" w:space="0" w:color="auto"/>
        <w:bottom w:val="none" w:sz="0" w:space="0" w:color="auto"/>
        <w:right w:val="none" w:sz="0" w:space="0" w:color="auto"/>
      </w:divBdr>
    </w:div>
    <w:div w:id="1011881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3" Type="http://schemas.openxmlformats.org/officeDocument/2006/relationships/settings" Target="settings.xml"/><Relationship Id="rId7" Type="http://schemas.openxmlformats.org/officeDocument/2006/relationships/hyperlink" Target="https://twc.texas.gov/vr-services-manual/vrsm-d-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rhw.providerservice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2655</Words>
  <Characters>15140</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Vocational Rehabilitation Services Manual E-200: Summary Table of Approvals, Con</vt:lpstr>
      <vt:lpstr>    Overview of Table</vt:lpstr>
      <vt:lpstr>    Delegating Required Actions</vt:lpstr>
      <vt:lpstr>    Documentation Requirements</vt:lpstr>
      <vt:lpstr>    Case Review</vt:lpstr>
      <vt:lpstr>    Condition-Specific Requirements</vt:lpstr>
      <vt:lpstr>    Exceptions to Published Policies and Procedures</vt:lpstr>
      <vt:lpstr>    Purchasing Threshold Requirements </vt:lpstr>
      <vt:lpstr>    Caseload Management</vt:lpstr>
      <vt:lpstr>    Support Services</vt:lpstr>
      <vt:lpstr>    Assistive and Rehab Technology, including modifications and repairs </vt:lpstr>
      <vt:lpstr>    Training Services</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revised June 29, 2020</dc:title>
  <dc:subject/>
  <dc:creator/>
  <cp:keywords/>
  <dc:description/>
  <cp:lastModifiedBy/>
  <cp:revision>1</cp:revision>
  <dcterms:created xsi:type="dcterms:W3CDTF">2020-06-25T20:58:00Z</dcterms:created>
  <dcterms:modified xsi:type="dcterms:W3CDTF">2020-06-29T14:21:00Z</dcterms:modified>
</cp:coreProperties>
</file>