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F71AE9" w14:textId="1B8927E0" w:rsidR="00200E3E" w:rsidRDefault="00776A36" w:rsidP="00200E3E">
      <w:pPr>
        <w:pStyle w:val="Heading1"/>
      </w:pPr>
      <w:bookmarkStart w:id="0" w:name="_Toc522802960"/>
      <w:bookmarkStart w:id="1" w:name="_Toc520367459"/>
      <w:bookmarkStart w:id="2" w:name="_Hlk514398770"/>
      <w:r>
        <w:t xml:space="preserve">Vocational Rehabilitation Services Manual E-200: </w:t>
      </w:r>
      <w:r w:rsidR="001F7A42">
        <w:t>Summary Table of Approvals, Consultations, and Notifications</w:t>
      </w:r>
      <w:bookmarkStart w:id="3" w:name="_Toc524422530"/>
      <w:bookmarkEnd w:id="0"/>
    </w:p>
    <w:p w14:paraId="77CB87F9" w14:textId="37D94092" w:rsidR="00200E3E" w:rsidRDefault="00200E3E" w:rsidP="00200E3E">
      <w:r>
        <w:t>Revised December 3, 2018</w:t>
      </w:r>
    </w:p>
    <w:p w14:paraId="248EE7C6" w14:textId="798EE5AE" w:rsidR="001D145E" w:rsidRPr="00200E3E" w:rsidRDefault="001D145E" w:rsidP="00200E3E">
      <w:r>
        <w:t>…</w:t>
      </w:r>
    </w:p>
    <w:p w14:paraId="4E68A341" w14:textId="77777777" w:rsidR="003946FA" w:rsidRPr="005E3110" w:rsidRDefault="00A70EB3" w:rsidP="000C4E36">
      <w:pPr>
        <w:pStyle w:val="Heading2"/>
      </w:pPr>
      <w:bookmarkStart w:id="4" w:name="_Toc517343644"/>
      <w:bookmarkStart w:id="5" w:name="_Toc520367470"/>
      <w:bookmarkStart w:id="6" w:name="_Toc524422543"/>
      <w:bookmarkEnd w:id="1"/>
      <w:bookmarkEnd w:id="2"/>
      <w:bookmarkEnd w:id="3"/>
      <w:r>
        <w:t xml:space="preserve">Assistive and </w:t>
      </w:r>
      <w:r w:rsidR="00332002" w:rsidRPr="005E3110">
        <w:t>Rehab Technology, including m</w:t>
      </w:r>
      <w:r w:rsidR="003946FA" w:rsidRPr="005E3110">
        <w:t>odification</w:t>
      </w:r>
      <w:r w:rsidR="00332002" w:rsidRPr="005E3110">
        <w:t>s</w:t>
      </w:r>
      <w:r w:rsidR="003946FA" w:rsidRPr="005E3110">
        <w:t xml:space="preserve"> </w:t>
      </w:r>
      <w:r w:rsidR="008D6EDB" w:rsidRPr="005E3110">
        <w:t xml:space="preserve">and </w:t>
      </w:r>
      <w:r w:rsidR="00332002" w:rsidRPr="005E3110">
        <w:t>r</w:t>
      </w:r>
      <w:r w:rsidR="008D6EDB" w:rsidRPr="005E3110">
        <w:t>epair</w:t>
      </w:r>
      <w:r w:rsidR="00332002" w:rsidRPr="005E3110">
        <w:t>s</w:t>
      </w:r>
      <w:bookmarkEnd w:id="4"/>
      <w:bookmarkEnd w:id="5"/>
      <w:bookmarkEnd w:id="6"/>
      <w:r w:rsidR="003946FA" w:rsidRPr="005E3110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able of Rehab Technology, including modifications and repairs  managment approvals needed"/>
      </w:tblPr>
      <w:tblGrid>
        <w:gridCol w:w="4802"/>
        <w:gridCol w:w="4333"/>
        <w:gridCol w:w="1655"/>
      </w:tblGrid>
      <w:tr w:rsidR="00E67BB2" w:rsidRPr="005E3110" w14:paraId="43AE3C24" w14:textId="77777777" w:rsidTr="00C63D8D">
        <w:trPr>
          <w:cantSplit/>
          <w:trHeight w:val="20"/>
          <w:tblHeader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4BC5B0" w14:textId="77777777" w:rsidR="00E67BB2" w:rsidRPr="005E3110" w:rsidRDefault="00E67BB2" w:rsidP="00F27633">
            <w:pPr>
              <w:rPr>
                <w:rFonts w:cs="Arial"/>
                <w:b/>
                <w:color w:val="000000" w:themeColor="text1"/>
                <w:szCs w:val="24"/>
              </w:rPr>
            </w:pPr>
            <w:r w:rsidRPr="005E3110">
              <w:rPr>
                <w:rFonts w:cs="Arial"/>
                <w:b/>
                <w:color w:val="000000" w:themeColor="text1"/>
                <w:szCs w:val="24"/>
              </w:rPr>
              <w:t>Situation, Good, or Service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EBB8F2" w14:textId="0FD5836F" w:rsidR="00E67BB2" w:rsidRPr="005E3110" w:rsidRDefault="00A83D61" w:rsidP="00F27633">
            <w:pPr>
              <w:rPr>
                <w:rFonts w:cs="Arial"/>
                <w:b/>
                <w:color w:val="000000" w:themeColor="text1"/>
                <w:szCs w:val="24"/>
              </w:rPr>
            </w:pPr>
            <w:r>
              <w:rPr>
                <w:rFonts w:cs="Arial"/>
                <w:b/>
                <w:color w:val="000000" w:themeColor="text1"/>
                <w:szCs w:val="24"/>
              </w:rPr>
              <w:t>Required Action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22E4BF" w14:textId="77777777" w:rsidR="00E67BB2" w:rsidRPr="005E3110" w:rsidRDefault="00E67BB2" w:rsidP="00F27633">
            <w:pPr>
              <w:rPr>
                <w:rFonts w:cs="Arial"/>
                <w:b/>
                <w:color w:val="000000" w:themeColor="text1"/>
                <w:szCs w:val="24"/>
              </w:rPr>
            </w:pPr>
            <w:r>
              <w:rPr>
                <w:rFonts w:cs="Arial"/>
                <w:b/>
                <w:color w:val="000000" w:themeColor="text1"/>
                <w:szCs w:val="24"/>
              </w:rPr>
              <w:t xml:space="preserve">VRSM </w:t>
            </w:r>
            <w:r w:rsidRPr="00073F78">
              <w:rPr>
                <w:rFonts w:cs="Arial"/>
                <w:b/>
                <w:color w:val="000000" w:themeColor="text1"/>
                <w:szCs w:val="24"/>
              </w:rPr>
              <w:t>Reference</w:t>
            </w:r>
            <w:r w:rsidRPr="005E3110">
              <w:rPr>
                <w:rFonts w:cs="Arial"/>
                <w:b/>
                <w:color w:val="000000" w:themeColor="text1"/>
                <w:szCs w:val="24"/>
              </w:rPr>
              <w:t xml:space="preserve"> </w:t>
            </w:r>
          </w:p>
        </w:tc>
      </w:tr>
      <w:tr w:rsidR="007A7704" w:rsidRPr="005E3110" w14:paraId="44F7DD25" w14:textId="77777777" w:rsidTr="00586E5D">
        <w:trPr>
          <w:cantSplit/>
          <w:trHeight w:val="20"/>
        </w:trPr>
        <w:tc>
          <w:tcPr>
            <w:tcW w:w="0" w:type="auto"/>
            <w:gridSpan w:val="3"/>
          </w:tcPr>
          <w:p w14:paraId="343734F8" w14:textId="310CBC64" w:rsidR="007A7704" w:rsidRPr="009526A7" w:rsidRDefault="007A7704" w:rsidP="00F27633">
            <w:pPr>
              <w:rPr>
                <w:rFonts w:cs="Arial"/>
                <w:color w:val="000000" w:themeColor="text1"/>
                <w:szCs w:val="24"/>
                <w:lang w:val="en"/>
              </w:rPr>
            </w:pPr>
            <w:r>
              <w:rPr>
                <w:rFonts w:cs="Arial"/>
                <w:color w:val="000000" w:themeColor="text1"/>
                <w:szCs w:val="24"/>
              </w:rPr>
              <w:t>…</w:t>
            </w:r>
          </w:p>
        </w:tc>
      </w:tr>
      <w:tr w:rsidR="00E67BB2" w:rsidRPr="00D32EFE" w14:paraId="316A8A46" w14:textId="77777777" w:rsidTr="00C63D8D">
        <w:trPr>
          <w:cantSplit/>
          <w:trHeight w:val="20"/>
        </w:trPr>
        <w:tc>
          <w:tcPr>
            <w:tcW w:w="0" w:type="auto"/>
            <w:gridSpan w:val="3"/>
            <w:shd w:val="clear" w:color="auto" w:fill="C6D9F1" w:themeFill="text2" w:themeFillTint="33"/>
          </w:tcPr>
          <w:p w14:paraId="73EBA01E" w14:textId="77777777" w:rsidR="00E67BB2" w:rsidRPr="00D32EFE" w:rsidRDefault="00E67BB2" w:rsidP="00E63FBD">
            <w:pPr>
              <w:pStyle w:val="Heading4"/>
              <w:outlineLvl w:val="3"/>
            </w:pPr>
            <w:r w:rsidRPr="00D32EFE">
              <w:t>Vehicles</w:t>
            </w:r>
          </w:p>
        </w:tc>
      </w:tr>
      <w:tr w:rsidR="00E67BB2" w:rsidRPr="005E3110" w14:paraId="0F46188D" w14:textId="77777777" w:rsidTr="00C63D8D">
        <w:trPr>
          <w:cantSplit/>
          <w:trHeight w:val="20"/>
        </w:trPr>
        <w:tc>
          <w:tcPr>
            <w:tcW w:w="0" w:type="auto"/>
          </w:tcPr>
          <w:p w14:paraId="5F475E25" w14:textId="77777777" w:rsidR="00E67BB2" w:rsidRPr="005E3110" w:rsidRDefault="00E67BB2" w:rsidP="00F27633">
            <w:pPr>
              <w:rPr>
                <w:rFonts w:cs="Arial"/>
                <w:color w:val="000000" w:themeColor="text1"/>
                <w:szCs w:val="24"/>
              </w:rPr>
            </w:pPr>
            <w:r w:rsidRPr="005E3110">
              <w:rPr>
                <w:rFonts w:cs="Arial"/>
                <w:color w:val="000000" w:themeColor="text1"/>
                <w:szCs w:val="24"/>
              </w:rPr>
              <w:t>Vehicle modifications that cost more than $2,500</w:t>
            </w:r>
          </w:p>
        </w:tc>
        <w:tc>
          <w:tcPr>
            <w:tcW w:w="0" w:type="auto"/>
          </w:tcPr>
          <w:p w14:paraId="4FF38C8E" w14:textId="77777777" w:rsidR="00E67BB2" w:rsidRPr="005E3110" w:rsidRDefault="00E67BB2" w:rsidP="00F27633">
            <w:pPr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VR Manager approval</w:t>
            </w:r>
          </w:p>
        </w:tc>
        <w:tc>
          <w:tcPr>
            <w:tcW w:w="0" w:type="auto"/>
            <w:vAlign w:val="center"/>
          </w:tcPr>
          <w:p w14:paraId="4D63F8A1" w14:textId="18C5DA76" w:rsidR="00E67BB2" w:rsidRPr="005E3110" w:rsidRDefault="00E67BB2" w:rsidP="00F27633">
            <w:pPr>
              <w:rPr>
                <w:rFonts w:cs="Arial"/>
                <w:color w:val="000000" w:themeColor="text1"/>
                <w:szCs w:val="24"/>
              </w:rPr>
            </w:pPr>
            <w:r w:rsidRPr="009526A7">
              <w:rPr>
                <w:rFonts w:cs="Arial"/>
                <w:color w:val="000000" w:themeColor="text1"/>
                <w:szCs w:val="24"/>
                <w:lang w:val="en"/>
              </w:rPr>
              <w:t>C-204-2</w:t>
            </w:r>
          </w:p>
        </w:tc>
      </w:tr>
      <w:tr w:rsidR="00E67BB2" w:rsidRPr="005E3110" w14:paraId="38F04E28" w14:textId="77777777" w:rsidTr="00C63D8D">
        <w:trPr>
          <w:cantSplit/>
          <w:trHeight w:val="20"/>
        </w:trPr>
        <w:tc>
          <w:tcPr>
            <w:tcW w:w="0" w:type="auto"/>
          </w:tcPr>
          <w:p w14:paraId="0F288775" w14:textId="77777777" w:rsidR="00E67BB2" w:rsidRPr="005E3110" w:rsidRDefault="00E67BB2" w:rsidP="00F27633">
            <w:pPr>
              <w:rPr>
                <w:rFonts w:cs="Arial"/>
                <w:color w:val="000000" w:themeColor="text1"/>
                <w:szCs w:val="24"/>
              </w:rPr>
            </w:pPr>
            <w:r w:rsidRPr="009526A7">
              <w:rPr>
                <w:rFonts w:cs="Arial"/>
                <w:color w:val="000000" w:themeColor="text1"/>
                <w:szCs w:val="24"/>
              </w:rPr>
              <w:t>Before the customer purchases a vehicle for which the modifications will cost more than $1,500</w:t>
            </w:r>
          </w:p>
        </w:tc>
        <w:tc>
          <w:tcPr>
            <w:tcW w:w="0" w:type="auto"/>
          </w:tcPr>
          <w:p w14:paraId="7DD73811" w14:textId="7A1862BB" w:rsidR="00E67BB2" w:rsidRPr="005E3110" w:rsidRDefault="00E67BB2" w:rsidP="00A50C0D">
            <w:pPr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R</w:t>
            </w:r>
            <w:r w:rsidRPr="009526A7">
              <w:rPr>
                <w:rFonts w:cs="Arial"/>
                <w:color w:val="000000" w:themeColor="text1"/>
                <w:szCs w:val="24"/>
              </w:rPr>
              <w:t>eview with Texas A&amp;M Transportation Institute (TTI)</w:t>
            </w:r>
            <w:r>
              <w:rPr>
                <w:rFonts w:cs="Arial"/>
                <w:color w:val="000000" w:themeColor="text1"/>
                <w:szCs w:val="24"/>
              </w:rPr>
              <w:t xml:space="preserve"> and VR Manager approval </w:t>
            </w:r>
          </w:p>
        </w:tc>
        <w:tc>
          <w:tcPr>
            <w:tcW w:w="0" w:type="auto"/>
            <w:vAlign w:val="center"/>
          </w:tcPr>
          <w:p w14:paraId="448EE4E7" w14:textId="795AA799" w:rsidR="00E67BB2" w:rsidRPr="005E3110" w:rsidRDefault="00E67BB2" w:rsidP="00F27633">
            <w:pPr>
              <w:rPr>
                <w:rFonts w:cs="Arial"/>
                <w:color w:val="000000" w:themeColor="text1"/>
                <w:szCs w:val="24"/>
              </w:rPr>
            </w:pPr>
            <w:r w:rsidRPr="009526A7">
              <w:rPr>
                <w:rFonts w:cs="Arial"/>
                <w:color w:val="000000" w:themeColor="text1"/>
                <w:szCs w:val="24"/>
              </w:rPr>
              <w:t>C-204-6</w:t>
            </w:r>
          </w:p>
        </w:tc>
      </w:tr>
      <w:tr w:rsidR="00E67BB2" w:rsidRPr="005E3110" w14:paraId="63D2D1C5" w14:textId="77777777" w:rsidTr="00C63D8D">
        <w:trPr>
          <w:cantSplit/>
          <w:trHeight w:val="20"/>
        </w:trPr>
        <w:tc>
          <w:tcPr>
            <w:tcW w:w="0" w:type="auto"/>
          </w:tcPr>
          <w:p w14:paraId="52866356" w14:textId="77777777" w:rsidR="00E67BB2" w:rsidRPr="005E3110" w:rsidRDefault="00E67BB2" w:rsidP="00F27633">
            <w:pPr>
              <w:rPr>
                <w:rFonts w:cs="Arial"/>
                <w:color w:val="000000" w:themeColor="text1"/>
                <w:szCs w:val="24"/>
              </w:rPr>
            </w:pPr>
            <w:r w:rsidRPr="005E3110">
              <w:rPr>
                <w:rFonts w:cs="Arial"/>
                <w:color w:val="000000" w:themeColor="text1"/>
                <w:szCs w:val="24"/>
              </w:rPr>
              <w:t xml:space="preserve">Repairs to vehicle modifications or to equipment estimated to exceed $2,500 </w:t>
            </w:r>
          </w:p>
        </w:tc>
        <w:tc>
          <w:tcPr>
            <w:tcW w:w="0" w:type="auto"/>
          </w:tcPr>
          <w:p w14:paraId="089DB73B" w14:textId="77777777" w:rsidR="00E67BB2" w:rsidRPr="005E3110" w:rsidRDefault="00E67BB2" w:rsidP="00F27633">
            <w:pPr>
              <w:rPr>
                <w:rFonts w:cs="Arial"/>
                <w:color w:val="000000" w:themeColor="text1"/>
                <w:szCs w:val="24"/>
              </w:rPr>
            </w:pPr>
            <w:r w:rsidRPr="00435722">
              <w:rPr>
                <w:rFonts w:cs="Arial"/>
                <w:color w:val="000000" w:themeColor="text1"/>
                <w:szCs w:val="24"/>
              </w:rPr>
              <w:t xml:space="preserve">Review with Texas A&amp;M Transportation Institute (TTI) and </w:t>
            </w:r>
            <w:r w:rsidRPr="00E77D3C">
              <w:rPr>
                <w:rFonts w:cs="Arial"/>
                <w:color w:val="000000" w:themeColor="text1"/>
                <w:szCs w:val="24"/>
              </w:rPr>
              <w:t xml:space="preserve">VR Manager </w:t>
            </w:r>
            <w:r w:rsidRPr="00435722">
              <w:rPr>
                <w:rFonts w:cs="Arial"/>
                <w:color w:val="000000" w:themeColor="text1"/>
                <w:szCs w:val="24"/>
              </w:rPr>
              <w:t>approval</w:t>
            </w:r>
            <w:r>
              <w:rPr>
                <w:rFonts w:cs="Arial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258B15DF" w14:textId="25DC8468" w:rsidR="00E67BB2" w:rsidRPr="005E3110" w:rsidRDefault="00E67BB2" w:rsidP="00F27633">
            <w:pPr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C-204-12</w:t>
            </w:r>
          </w:p>
        </w:tc>
      </w:tr>
      <w:tr w:rsidR="00E67BB2" w:rsidRPr="005E3110" w14:paraId="0EB57125" w14:textId="77777777" w:rsidTr="00C63D8D">
        <w:trPr>
          <w:cantSplit/>
          <w:trHeight w:val="20"/>
        </w:trPr>
        <w:tc>
          <w:tcPr>
            <w:tcW w:w="0" w:type="auto"/>
          </w:tcPr>
          <w:p w14:paraId="380C1C57" w14:textId="7985D700" w:rsidR="00E67BB2" w:rsidRPr="005E3110" w:rsidRDefault="00E67BB2" w:rsidP="00831EDE">
            <w:pPr>
              <w:rPr>
                <w:rFonts w:cs="Arial"/>
                <w:color w:val="000000" w:themeColor="text1"/>
                <w:szCs w:val="24"/>
              </w:rPr>
            </w:pPr>
            <w:r w:rsidRPr="005E3110">
              <w:rPr>
                <w:rFonts w:cs="Arial"/>
                <w:color w:val="000000" w:themeColor="text1"/>
                <w:szCs w:val="24"/>
              </w:rPr>
              <w:t xml:space="preserve">Vehicle repairs </w:t>
            </w:r>
            <w:r w:rsidR="005B0E27">
              <w:rPr>
                <w:rFonts w:cs="Arial"/>
                <w:color w:val="000000" w:themeColor="text1"/>
                <w:szCs w:val="24"/>
              </w:rPr>
              <w:t>over</w:t>
            </w:r>
            <w:r w:rsidR="005B0E27" w:rsidRPr="005E3110">
              <w:rPr>
                <w:rFonts w:cs="Arial"/>
                <w:color w:val="000000" w:themeColor="text1"/>
                <w:szCs w:val="24"/>
              </w:rPr>
              <w:t xml:space="preserve"> </w:t>
            </w:r>
            <w:r w:rsidRPr="005E3110">
              <w:rPr>
                <w:rFonts w:cs="Arial"/>
                <w:color w:val="000000" w:themeColor="text1"/>
                <w:szCs w:val="24"/>
              </w:rPr>
              <w:t>$250</w:t>
            </w:r>
            <w:r w:rsidR="005B0E27">
              <w:rPr>
                <w:rFonts w:cs="Arial"/>
                <w:color w:val="000000" w:themeColor="text1"/>
                <w:szCs w:val="24"/>
              </w:rPr>
              <w:t>, but less than $1,000 (aggregate amount)</w:t>
            </w:r>
          </w:p>
        </w:tc>
        <w:tc>
          <w:tcPr>
            <w:tcW w:w="0" w:type="auto"/>
          </w:tcPr>
          <w:p w14:paraId="21DB34C9" w14:textId="1E96016E" w:rsidR="00E67BB2" w:rsidRPr="005E3110" w:rsidRDefault="00E67BB2" w:rsidP="00831EDE">
            <w:pPr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VR Manager</w:t>
            </w:r>
            <w:r w:rsidRPr="006D682C">
              <w:rPr>
                <w:rFonts w:cs="Arial"/>
                <w:color w:val="000000" w:themeColor="text1"/>
                <w:szCs w:val="24"/>
              </w:rPr>
              <w:t xml:space="preserve"> approval</w:t>
            </w:r>
            <w:r>
              <w:rPr>
                <w:rFonts w:cs="Arial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7184CCE5" w14:textId="17D04BF2" w:rsidR="00E67BB2" w:rsidRPr="005E3110" w:rsidRDefault="00E67BB2" w:rsidP="00F27633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Cs w:val="24"/>
              </w:rPr>
              <w:t>C-</w:t>
            </w:r>
            <w:r w:rsidRPr="00C9522D">
              <w:rPr>
                <w:rFonts w:cs="Arial"/>
                <w:color w:val="000000" w:themeColor="text1"/>
                <w:szCs w:val="24"/>
              </w:rPr>
              <w:t>1402-8</w:t>
            </w:r>
          </w:p>
        </w:tc>
      </w:tr>
      <w:tr w:rsidR="005B0E27" w:rsidRPr="005E3110" w14:paraId="474CA1E2" w14:textId="77777777" w:rsidTr="00C63D8D">
        <w:trPr>
          <w:cantSplit/>
          <w:trHeight w:val="20"/>
        </w:trPr>
        <w:tc>
          <w:tcPr>
            <w:tcW w:w="0" w:type="auto"/>
          </w:tcPr>
          <w:p w14:paraId="61C246F8" w14:textId="68EBD0DF" w:rsidR="005B0E27" w:rsidRPr="005E3110" w:rsidRDefault="005B0E27" w:rsidP="00F27633">
            <w:pPr>
              <w:rPr>
                <w:rFonts w:cs="Arial"/>
                <w:color w:val="000000" w:themeColor="text1"/>
                <w:szCs w:val="24"/>
              </w:rPr>
            </w:pPr>
            <w:r w:rsidRPr="005E3110">
              <w:rPr>
                <w:rFonts w:cs="Arial"/>
                <w:color w:val="000000" w:themeColor="text1"/>
                <w:szCs w:val="24"/>
              </w:rPr>
              <w:t xml:space="preserve">Vehicle repairs </w:t>
            </w:r>
            <w:r>
              <w:rPr>
                <w:rFonts w:cs="Arial"/>
                <w:color w:val="000000" w:themeColor="text1"/>
                <w:szCs w:val="24"/>
              </w:rPr>
              <w:t>over</w:t>
            </w:r>
            <w:r w:rsidRPr="005E3110">
              <w:rPr>
                <w:rFonts w:cs="Arial"/>
                <w:color w:val="000000" w:themeColor="text1"/>
                <w:szCs w:val="24"/>
              </w:rPr>
              <w:t xml:space="preserve"> </w:t>
            </w:r>
            <w:r>
              <w:rPr>
                <w:rFonts w:cs="Arial"/>
                <w:color w:val="000000" w:themeColor="text1"/>
                <w:szCs w:val="24"/>
              </w:rPr>
              <w:t>$1,000 (aggregate amount)</w:t>
            </w:r>
          </w:p>
        </w:tc>
        <w:tc>
          <w:tcPr>
            <w:tcW w:w="0" w:type="auto"/>
          </w:tcPr>
          <w:p w14:paraId="75299093" w14:textId="39B8EF3A" w:rsidR="005B0E27" w:rsidRDefault="005B0E27" w:rsidP="00F27633">
            <w:pPr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R</w:t>
            </w:r>
            <w:r w:rsidR="00C12DD7">
              <w:rPr>
                <w:rFonts w:cs="Arial"/>
                <w:color w:val="000000" w:themeColor="text1"/>
                <w:szCs w:val="24"/>
              </w:rPr>
              <w:t xml:space="preserve">egional </w:t>
            </w:r>
            <w:r>
              <w:rPr>
                <w:rFonts w:cs="Arial"/>
                <w:color w:val="000000" w:themeColor="text1"/>
                <w:szCs w:val="24"/>
              </w:rPr>
              <w:t>D</w:t>
            </w:r>
            <w:r w:rsidR="00C12DD7">
              <w:rPr>
                <w:rFonts w:cs="Arial"/>
                <w:color w:val="000000" w:themeColor="text1"/>
                <w:szCs w:val="24"/>
              </w:rPr>
              <w:t>irector</w:t>
            </w:r>
            <w:r>
              <w:rPr>
                <w:rFonts w:cs="Arial"/>
                <w:color w:val="000000" w:themeColor="text1"/>
                <w:szCs w:val="24"/>
              </w:rPr>
              <w:t xml:space="preserve"> approval</w:t>
            </w:r>
          </w:p>
        </w:tc>
        <w:tc>
          <w:tcPr>
            <w:tcW w:w="0" w:type="auto"/>
            <w:vAlign w:val="center"/>
          </w:tcPr>
          <w:p w14:paraId="569C5A9A" w14:textId="2CFE454D" w:rsidR="005B0E27" w:rsidRDefault="00922F6A" w:rsidP="00F27633">
            <w:pPr>
              <w:rPr>
                <w:rFonts w:cs="Arial"/>
                <w:color w:val="000000" w:themeColor="text1"/>
                <w:szCs w:val="24"/>
              </w:rPr>
            </w:pPr>
            <w:r w:rsidRPr="00922F6A">
              <w:rPr>
                <w:rFonts w:cs="Arial"/>
                <w:color w:val="000000" w:themeColor="text1"/>
                <w:szCs w:val="24"/>
              </w:rPr>
              <w:t>C-1402-8</w:t>
            </w:r>
          </w:p>
        </w:tc>
      </w:tr>
      <w:tr w:rsidR="00E67BB2" w:rsidRPr="005E3110" w14:paraId="19642F21" w14:textId="77777777" w:rsidTr="00C63D8D">
        <w:trPr>
          <w:cantSplit/>
          <w:trHeight w:val="20"/>
        </w:trPr>
        <w:tc>
          <w:tcPr>
            <w:tcW w:w="0" w:type="auto"/>
          </w:tcPr>
          <w:p w14:paraId="61EB3012" w14:textId="77777777" w:rsidR="00E67BB2" w:rsidRPr="005E3110" w:rsidRDefault="00E67BB2" w:rsidP="00F27633">
            <w:pPr>
              <w:rPr>
                <w:rFonts w:cs="Arial"/>
                <w:color w:val="000000" w:themeColor="text1"/>
                <w:szCs w:val="24"/>
              </w:rPr>
            </w:pPr>
            <w:r w:rsidRPr="005E3110">
              <w:rPr>
                <w:rFonts w:cs="Arial"/>
                <w:color w:val="000000" w:themeColor="text1"/>
                <w:szCs w:val="24"/>
              </w:rPr>
              <w:t>Repair costs that exceed the vehicle’s value</w:t>
            </w:r>
          </w:p>
        </w:tc>
        <w:tc>
          <w:tcPr>
            <w:tcW w:w="0" w:type="auto"/>
          </w:tcPr>
          <w:p w14:paraId="169FFBA2" w14:textId="77777777" w:rsidR="00E67BB2" w:rsidRPr="005E3110" w:rsidRDefault="00E67BB2" w:rsidP="00F27633">
            <w:pPr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Regional Director</w:t>
            </w:r>
            <w:r w:rsidRPr="006D682C">
              <w:rPr>
                <w:rFonts w:cs="Arial"/>
                <w:color w:val="000000" w:themeColor="text1"/>
                <w:szCs w:val="24"/>
              </w:rPr>
              <w:t xml:space="preserve"> approval</w:t>
            </w:r>
          </w:p>
        </w:tc>
        <w:tc>
          <w:tcPr>
            <w:tcW w:w="0" w:type="auto"/>
            <w:vAlign w:val="center"/>
          </w:tcPr>
          <w:p w14:paraId="12852835" w14:textId="31B57244" w:rsidR="00E67BB2" w:rsidRPr="005E3110" w:rsidRDefault="00E67BB2" w:rsidP="00F27633">
            <w:pPr>
              <w:rPr>
                <w:rFonts w:cs="Arial"/>
                <w:color w:val="000000" w:themeColor="text1"/>
                <w:szCs w:val="24"/>
              </w:rPr>
            </w:pPr>
            <w:r w:rsidRPr="00C9522D">
              <w:rPr>
                <w:rFonts w:cs="Arial"/>
                <w:color w:val="000000" w:themeColor="text1"/>
                <w:szCs w:val="24"/>
              </w:rPr>
              <w:t>C-1402-8</w:t>
            </w:r>
          </w:p>
        </w:tc>
      </w:tr>
      <w:tr w:rsidR="00E67BB2" w:rsidRPr="005E3110" w14:paraId="5ED50F21" w14:textId="77777777" w:rsidTr="00C63D8D">
        <w:trPr>
          <w:cantSplit/>
          <w:trHeight w:val="20"/>
        </w:trPr>
        <w:tc>
          <w:tcPr>
            <w:tcW w:w="0" w:type="auto"/>
          </w:tcPr>
          <w:p w14:paraId="09D3F734" w14:textId="7BC1981F" w:rsidR="00E67BB2" w:rsidRPr="005E3110" w:rsidRDefault="00E67BB2" w:rsidP="00831EDE">
            <w:pPr>
              <w:rPr>
                <w:rFonts w:cs="Arial"/>
                <w:color w:val="000000" w:themeColor="text1"/>
                <w:szCs w:val="24"/>
              </w:rPr>
            </w:pPr>
            <w:r w:rsidRPr="005E3110">
              <w:rPr>
                <w:rFonts w:cs="Arial"/>
                <w:color w:val="000000" w:themeColor="text1"/>
                <w:szCs w:val="24"/>
              </w:rPr>
              <w:t>Provision of a rental vehicle</w:t>
            </w:r>
            <w:r>
              <w:rPr>
                <w:rFonts w:cs="Arial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0" w:type="auto"/>
          </w:tcPr>
          <w:p w14:paraId="4202CEF4" w14:textId="77777777" w:rsidR="00086F2F" w:rsidRPr="00086F2F" w:rsidRDefault="00E67BB2" w:rsidP="00EC327D">
            <w:pPr>
              <w:pStyle w:val="ListParagraph"/>
              <w:numPr>
                <w:ilvl w:val="0"/>
                <w:numId w:val="38"/>
              </w:numPr>
              <w:rPr>
                <w:rFonts w:cs="Arial"/>
                <w:color w:val="000000" w:themeColor="text1"/>
                <w:szCs w:val="24"/>
              </w:rPr>
            </w:pPr>
            <w:r w:rsidRPr="00086F2F">
              <w:rPr>
                <w:rFonts w:cs="Arial"/>
                <w:color w:val="000000" w:themeColor="text1"/>
                <w:szCs w:val="24"/>
              </w:rPr>
              <w:t xml:space="preserve">VR </w:t>
            </w:r>
            <w:r w:rsidR="00086F2F" w:rsidRPr="00086F2F">
              <w:rPr>
                <w:rFonts w:cs="Arial"/>
                <w:color w:val="000000" w:themeColor="text1"/>
                <w:szCs w:val="24"/>
              </w:rPr>
              <w:t>Manager approval for 1-60 days</w:t>
            </w:r>
          </w:p>
          <w:p w14:paraId="23BF39BE" w14:textId="53356224" w:rsidR="00E67BB2" w:rsidRPr="00086F2F" w:rsidRDefault="00E67BB2" w:rsidP="00EC327D">
            <w:pPr>
              <w:pStyle w:val="ListParagraph"/>
              <w:numPr>
                <w:ilvl w:val="0"/>
                <w:numId w:val="38"/>
              </w:numPr>
              <w:rPr>
                <w:rFonts w:cs="Arial"/>
                <w:color w:val="000000" w:themeColor="text1"/>
                <w:szCs w:val="24"/>
              </w:rPr>
            </w:pPr>
            <w:r w:rsidRPr="00086F2F">
              <w:rPr>
                <w:rFonts w:cs="Arial"/>
                <w:color w:val="000000" w:themeColor="text1"/>
                <w:szCs w:val="24"/>
              </w:rPr>
              <w:t>Regional Director approval for 61+ days</w:t>
            </w:r>
          </w:p>
        </w:tc>
        <w:tc>
          <w:tcPr>
            <w:tcW w:w="0" w:type="auto"/>
            <w:vAlign w:val="center"/>
          </w:tcPr>
          <w:p w14:paraId="7A16FC2C" w14:textId="18ED65A2" w:rsidR="00E67BB2" w:rsidRPr="005E3110" w:rsidRDefault="00E67BB2" w:rsidP="00F27633">
            <w:pPr>
              <w:rPr>
                <w:rFonts w:cs="Arial"/>
                <w:color w:val="000000" w:themeColor="text1"/>
                <w:szCs w:val="24"/>
              </w:rPr>
            </w:pPr>
            <w:r w:rsidRPr="00C9522D">
              <w:rPr>
                <w:rFonts w:cs="Arial"/>
                <w:color w:val="000000" w:themeColor="text1"/>
                <w:szCs w:val="24"/>
              </w:rPr>
              <w:t>C-1402-9</w:t>
            </w:r>
          </w:p>
        </w:tc>
      </w:tr>
      <w:tr w:rsidR="00E67BB2" w:rsidRPr="005E3110" w14:paraId="0CE3F379" w14:textId="77777777" w:rsidTr="00C63D8D">
        <w:trPr>
          <w:cantSplit/>
          <w:trHeight w:val="20"/>
        </w:trPr>
        <w:tc>
          <w:tcPr>
            <w:tcW w:w="0" w:type="auto"/>
          </w:tcPr>
          <w:p w14:paraId="2EB25B9A" w14:textId="3B9620BC" w:rsidR="00E67BB2" w:rsidRPr="001904A8" w:rsidRDefault="00C12DD7" w:rsidP="00F27633">
            <w:pPr>
              <w:rPr>
                <w:rFonts w:cs="Arial"/>
                <w:color w:val="000000" w:themeColor="text1"/>
                <w:szCs w:val="24"/>
              </w:rPr>
            </w:pPr>
            <w:r w:rsidRPr="001904A8">
              <w:rPr>
                <w:rFonts w:cs="Arial"/>
                <w:color w:val="000000" w:themeColor="text1"/>
                <w:szCs w:val="24"/>
              </w:rPr>
              <w:t>V</w:t>
            </w:r>
            <w:r w:rsidR="00E67BB2" w:rsidRPr="001904A8">
              <w:rPr>
                <w:rFonts w:cs="Arial"/>
                <w:color w:val="000000" w:themeColor="text1"/>
                <w:szCs w:val="24"/>
              </w:rPr>
              <w:t xml:space="preserve">ehicle payment assistance </w:t>
            </w:r>
            <w:ins w:id="7" w:author="Author">
              <w:r w:rsidR="00200E3E">
                <w:rPr>
                  <w:rFonts w:cs="Arial"/>
                  <w:color w:val="000000" w:themeColor="text1"/>
                  <w:szCs w:val="24"/>
                </w:rPr>
                <w:t>(includes monthly payments or down payment)</w:t>
              </w:r>
            </w:ins>
          </w:p>
        </w:tc>
        <w:tc>
          <w:tcPr>
            <w:tcW w:w="0" w:type="auto"/>
          </w:tcPr>
          <w:p w14:paraId="05F53B58" w14:textId="4CF5E22F" w:rsidR="00E67BB2" w:rsidRPr="001904A8" w:rsidRDefault="00E67BB2" w:rsidP="00831EDE">
            <w:pPr>
              <w:rPr>
                <w:rFonts w:cs="Arial"/>
                <w:color w:val="000000" w:themeColor="text1"/>
                <w:szCs w:val="24"/>
              </w:rPr>
            </w:pPr>
            <w:r w:rsidRPr="001904A8">
              <w:rPr>
                <w:rFonts w:cs="Arial"/>
                <w:color w:val="000000" w:themeColor="text1"/>
                <w:szCs w:val="24"/>
              </w:rPr>
              <w:t>Regional Director approval</w:t>
            </w:r>
          </w:p>
        </w:tc>
        <w:tc>
          <w:tcPr>
            <w:tcW w:w="0" w:type="auto"/>
            <w:vAlign w:val="center"/>
          </w:tcPr>
          <w:p w14:paraId="2BF2639B" w14:textId="6660C3E7" w:rsidR="00E67BB2" w:rsidRPr="001904A8" w:rsidRDefault="00E67BB2" w:rsidP="00F27633">
            <w:pPr>
              <w:rPr>
                <w:rFonts w:cs="Arial"/>
                <w:color w:val="000000" w:themeColor="text1"/>
                <w:szCs w:val="24"/>
              </w:rPr>
            </w:pPr>
            <w:r w:rsidRPr="001904A8">
              <w:rPr>
                <w:rFonts w:cs="Arial"/>
                <w:color w:val="000000" w:themeColor="text1"/>
                <w:szCs w:val="24"/>
              </w:rPr>
              <w:t>C-204-11</w:t>
            </w:r>
          </w:p>
        </w:tc>
      </w:tr>
      <w:tr w:rsidR="00B726D9" w:rsidRPr="00D32EFE" w14:paraId="418BA643" w14:textId="77777777" w:rsidTr="00C63D8D">
        <w:trPr>
          <w:cantSplit/>
          <w:trHeight w:val="20"/>
        </w:trPr>
        <w:tc>
          <w:tcPr>
            <w:tcW w:w="0" w:type="auto"/>
            <w:gridSpan w:val="3"/>
            <w:shd w:val="clear" w:color="auto" w:fill="C6D9F1" w:themeFill="text2" w:themeFillTint="33"/>
          </w:tcPr>
          <w:p w14:paraId="20002B59" w14:textId="77777777" w:rsidR="00B726D9" w:rsidRPr="00D32EFE" w:rsidRDefault="00B726D9" w:rsidP="00E63FBD">
            <w:pPr>
              <w:pStyle w:val="Heading4"/>
              <w:outlineLvl w:val="3"/>
            </w:pPr>
            <w:r w:rsidRPr="00D32EFE">
              <w:t>Residential or Job Site Modifications</w:t>
            </w:r>
          </w:p>
        </w:tc>
      </w:tr>
      <w:tr w:rsidR="007A7704" w:rsidRPr="005E3110" w14:paraId="49BC5DD2" w14:textId="77777777" w:rsidTr="0058637E">
        <w:trPr>
          <w:cantSplit/>
          <w:trHeight w:val="20"/>
        </w:trPr>
        <w:tc>
          <w:tcPr>
            <w:tcW w:w="0" w:type="auto"/>
            <w:gridSpan w:val="3"/>
            <w:tcBorders>
              <w:bottom w:val="single" w:sz="4" w:space="0" w:color="auto"/>
            </w:tcBorders>
          </w:tcPr>
          <w:p w14:paraId="5C47CE26" w14:textId="7768EF37" w:rsidR="007A7704" w:rsidRPr="001904A8" w:rsidRDefault="007A7704" w:rsidP="00831EDE">
            <w:pPr>
              <w:rPr>
                <w:rFonts w:cs="Arial"/>
                <w:color w:val="000000" w:themeColor="text1"/>
                <w:szCs w:val="24"/>
              </w:rPr>
            </w:pPr>
            <w:r>
              <w:rPr>
                <w:rFonts w:eastAsia="Times New Roman" w:cs="Arial"/>
                <w:color w:val="000000" w:themeColor="text1"/>
                <w:szCs w:val="24"/>
              </w:rPr>
              <w:t>…</w:t>
            </w:r>
          </w:p>
        </w:tc>
      </w:tr>
    </w:tbl>
    <w:p w14:paraId="46FBDA4C" w14:textId="77777777" w:rsidR="001D145E" w:rsidRDefault="001D145E" w:rsidP="001D145E">
      <w:bookmarkStart w:id="8" w:name="_Toc517343647"/>
      <w:bookmarkStart w:id="9" w:name="_Toc520367474"/>
      <w:bookmarkStart w:id="10" w:name="_Toc524422546"/>
      <w:r>
        <w:t>…</w:t>
      </w:r>
    </w:p>
    <w:p w14:paraId="5E9D8E1A" w14:textId="7835E76B" w:rsidR="00D02602" w:rsidRDefault="00D02602" w:rsidP="000C4E36">
      <w:pPr>
        <w:pStyle w:val="Heading2"/>
      </w:pPr>
      <w:r w:rsidRPr="005E3110">
        <w:t>Training Services</w:t>
      </w:r>
      <w:bookmarkEnd w:id="8"/>
      <w:bookmarkEnd w:id="9"/>
      <w:bookmarkEnd w:id="10"/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able of Training Services managment approvals needed"/>
      </w:tblPr>
      <w:tblGrid>
        <w:gridCol w:w="4451"/>
        <w:gridCol w:w="4774"/>
        <w:gridCol w:w="1565"/>
      </w:tblGrid>
      <w:tr w:rsidR="005D6959" w:rsidRPr="005E3110" w14:paraId="0C500F4D" w14:textId="77777777" w:rsidTr="00C63D8D">
        <w:trPr>
          <w:cantSplit/>
          <w:trHeight w:val="20"/>
          <w:tblHeader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61677E" w14:textId="77777777" w:rsidR="005D6959" w:rsidRPr="005E3110" w:rsidRDefault="005D6959" w:rsidP="00F27633">
            <w:pPr>
              <w:rPr>
                <w:rFonts w:cs="Arial"/>
                <w:b/>
                <w:color w:val="000000" w:themeColor="text1"/>
                <w:szCs w:val="24"/>
              </w:rPr>
            </w:pPr>
            <w:bookmarkStart w:id="11" w:name="_Hlk522623344"/>
            <w:r w:rsidRPr="005E3110">
              <w:rPr>
                <w:rFonts w:cs="Arial"/>
                <w:b/>
                <w:color w:val="000000" w:themeColor="text1"/>
                <w:szCs w:val="24"/>
              </w:rPr>
              <w:t>Situation, Good, or Service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CC23C3" w14:textId="2CA0ABE0" w:rsidR="005D6959" w:rsidRPr="005E3110" w:rsidRDefault="00A83D61" w:rsidP="00F27633">
            <w:pPr>
              <w:rPr>
                <w:rFonts w:cs="Arial"/>
                <w:b/>
                <w:color w:val="000000" w:themeColor="text1"/>
                <w:szCs w:val="24"/>
              </w:rPr>
            </w:pPr>
            <w:r>
              <w:rPr>
                <w:rFonts w:cs="Arial"/>
                <w:b/>
                <w:color w:val="000000" w:themeColor="text1"/>
                <w:szCs w:val="24"/>
              </w:rPr>
              <w:t>Required Action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84EB9F" w14:textId="77777777" w:rsidR="005D6959" w:rsidRPr="005E3110" w:rsidRDefault="005D6959" w:rsidP="00F27633">
            <w:pPr>
              <w:rPr>
                <w:rFonts w:cs="Arial"/>
                <w:b/>
                <w:color w:val="000000" w:themeColor="text1"/>
                <w:szCs w:val="24"/>
              </w:rPr>
            </w:pPr>
            <w:r>
              <w:rPr>
                <w:rFonts w:cs="Arial"/>
                <w:b/>
                <w:color w:val="000000" w:themeColor="text1"/>
                <w:szCs w:val="24"/>
              </w:rPr>
              <w:t xml:space="preserve">VRSM </w:t>
            </w:r>
            <w:r w:rsidRPr="00073F78">
              <w:rPr>
                <w:rFonts w:cs="Arial"/>
                <w:b/>
                <w:color w:val="000000" w:themeColor="text1"/>
                <w:szCs w:val="24"/>
              </w:rPr>
              <w:t>Reference</w:t>
            </w:r>
            <w:r w:rsidRPr="005E3110">
              <w:rPr>
                <w:rFonts w:cs="Arial"/>
                <w:b/>
                <w:color w:val="000000" w:themeColor="text1"/>
                <w:szCs w:val="24"/>
              </w:rPr>
              <w:t xml:space="preserve"> </w:t>
            </w:r>
          </w:p>
        </w:tc>
      </w:tr>
      <w:tr w:rsidR="005D6959" w:rsidRPr="00D32EFE" w14:paraId="04C907DB" w14:textId="77777777" w:rsidTr="00C63D8D">
        <w:trPr>
          <w:cantSplit/>
          <w:trHeight w:val="20"/>
        </w:trPr>
        <w:tc>
          <w:tcPr>
            <w:tcW w:w="0" w:type="auto"/>
            <w:gridSpan w:val="3"/>
            <w:shd w:val="clear" w:color="auto" w:fill="C6D9F1" w:themeFill="text2" w:themeFillTint="33"/>
          </w:tcPr>
          <w:p w14:paraId="7667BCF5" w14:textId="77777777" w:rsidR="005D6959" w:rsidRPr="00D32EFE" w:rsidRDefault="005D6959" w:rsidP="00E63FBD">
            <w:pPr>
              <w:pStyle w:val="Heading4"/>
              <w:outlineLvl w:val="3"/>
            </w:pPr>
            <w:r w:rsidRPr="00D32EFE">
              <w:t>Training Services - General</w:t>
            </w:r>
          </w:p>
        </w:tc>
      </w:tr>
      <w:tr w:rsidR="007A7704" w:rsidRPr="005E3110" w14:paraId="06CB7B88" w14:textId="77777777" w:rsidTr="0031701B">
        <w:trPr>
          <w:cantSplit/>
          <w:trHeight w:val="20"/>
        </w:trPr>
        <w:tc>
          <w:tcPr>
            <w:tcW w:w="0" w:type="auto"/>
            <w:gridSpan w:val="3"/>
          </w:tcPr>
          <w:p w14:paraId="740534E7" w14:textId="468E547E" w:rsidR="007A7704" w:rsidRDefault="007A7704" w:rsidP="00E60EA0">
            <w:pPr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…</w:t>
            </w:r>
          </w:p>
        </w:tc>
      </w:tr>
      <w:bookmarkEnd w:id="11"/>
      <w:tr w:rsidR="005D6959" w:rsidRPr="00D32EFE" w14:paraId="61C2959E" w14:textId="77777777" w:rsidTr="00C63D8D">
        <w:trPr>
          <w:cantSplit/>
          <w:trHeight w:val="20"/>
        </w:trPr>
        <w:tc>
          <w:tcPr>
            <w:tcW w:w="0" w:type="auto"/>
            <w:gridSpan w:val="3"/>
            <w:shd w:val="clear" w:color="auto" w:fill="C6D9F1" w:themeFill="text2" w:themeFillTint="33"/>
          </w:tcPr>
          <w:p w14:paraId="4C1F245B" w14:textId="77777777" w:rsidR="005D6959" w:rsidRPr="00D32EFE" w:rsidRDefault="005D6959" w:rsidP="00E63FBD">
            <w:pPr>
              <w:pStyle w:val="Heading4"/>
              <w:outlineLvl w:val="3"/>
            </w:pPr>
            <w:r w:rsidRPr="00D32EFE">
              <w:lastRenderedPageBreak/>
              <w:t>Pre-ETS</w:t>
            </w:r>
          </w:p>
        </w:tc>
      </w:tr>
      <w:tr w:rsidR="005D6959" w:rsidRPr="005E3110" w14:paraId="762104FE" w14:textId="77777777" w:rsidTr="00C63D8D">
        <w:trPr>
          <w:cantSplit/>
          <w:trHeight w:val="20"/>
        </w:trPr>
        <w:tc>
          <w:tcPr>
            <w:tcW w:w="0" w:type="auto"/>
          </w:tcPr>
          <w:p w14:paraId="00F2B115" w14:textId="77777777" w:rsidR="005D6959" w:rsidRPr="005E3110" w:rsidRDefault="005D6959" w:rsidP="00F27633">
            <w:pPr>
              <w:rPr>
                <w:rFonts w:cs="Arial"/>
                <w:color w:val="000000" w:themeColor="text1"/>
                <w:szCs w:val="24"/>
              </w:rPr>
            </w:pPr>
            <w:r w:rsidRPr="00227D6D">
              <w:rPr>
                <w:rFonts w:cs="Arial"/>
                <w:color w:val="000000" w:themeColor="text1"/>
                <w:szCs w:val="24"/>
              </w:rPr>
              <w:t>Assistive Technology</w:t>
            </w:r>
            <w:r>
              <w:rPr>
                <w:rFonts w:cs="Arial"/>
                <w:color w:val="000000" w:themeColor="text1"/>
                <w:szCs w:val="24"/>
              </w:rPr>
              <w:t xml:space="preserve"> p</w:t>
            </w:r>
            <w:r w:rsidRPr="00227D6D">
              <w:rPr>
                <w:rFonts w:cs="Arial"/>
                <w:color w:val="000000" w:themeColor="text1"/>
                <w:szCs w:val="24"/>
              </w:rPr>
              <w:t>urchases made before the completion of the student's senior year of secondary school</w:t>
            </w:r>
          </w:p>
        </w:tc>
        <w:tc>
          <w:tcPr>
            <w:tcW w:w="0" w:type="auto"/>
          </w:tcPr>
          <w:p w14:paraId="45877CDE" w14:textId="1E77D3BF" w:rsidR="005D6959" w:rsidRPr="005E3110" w:rsidRDefault="005D6959" w:rsidP="00831EDE">
            <w:pPr>
              <w:rPr>
                <w:rFonts w:cs="Arial"/>
                <w:color w:val="000000" w:themeColor="text1"/>
                <w:szCs w:val="24"/>
              </w:rPr>
            </w:pPr>
            <w:r w:rsidRPr="0053473C">
              <w:rPr>
                <w:rFonts w:cs="Arial"/>
                <w:color w:val="000000" w:themeColor="text1"/>
                <w:szCs w:val="24"/>
              </w:rPr>
              <w:t xml:space="preserve">VR </w:t>
            </w:r>
            <w:r>
              <w:rPr>
                <w:rFonts w:cs="Arial"/>
                <w:color w:val="000000" w:themeColor="text1"/>
                <w:szCs w:val="24"/>
              </w:rPr>
              <w:t>Supervisor</w:t>
            </w:r>
            <w:r w:rsidRPr="0053473C">
              <w:rPr>
                <w:rFonts w:cs="Arial"/>
                <w:color w:val="000000" w:themeColor="text1"/>
                <w:szCs w:val="24"/>
              </w:rPr>
              <w:t xml:space="preserve"> approval</w:t>
            </w:r>
          </w:p>
        </w:tc>
        <w:tc>
          <w:tcPr>
            <w:tcW w:w="0" w:type="auto"/>
            <w:vAlign w:val="center"/>
          </w:tcPr>
          <w:p w14:paraId="79CE3054" w14:textId="0CC2EB4F" w:rsidR="005D6959" w:rsidRDefault="005D6959" w:rsidP="00F27633">
            <w:pPr>
              <w:rPr>
                <w:rFonts w:cs="Arial"/>
                <w:color w:val="000000" w:themeColor="text1"/>
                <w:szCs w:val="24"/>
              </w:rPr>
            </w:pPr>
            <w:r w:rsidRPr="00227D6D">
              <w:rPr>
                <w:rFonts w:cs="Arial"/>
                <w:color w:val="000000" w:themeColor="text1"/>
                <w:szCs w:val="24"/>
              </w:rPr>
              <w:t>C-1305-5</w:t>
            </w:r>
          </w:p>
        </w:tc>
      </w:tr>
      <w:tr w:rsidR="005D6959" w:rsidRPr="005E3110" w:rsidDel="00200E3E" w14:paraId="23D4C331" w14:textId="4FFA0C40" w:rsidTr="00C63D8D">
        <w:trPr>
          <w:cantSplit/>
          <w:trHeight w:val="20"/>
          <w:del w:id="12" w:author="Author"/>
        </w:trPr>
        <w:tc>
          <w:tcPr>
            <w:tcW w:w="0" w:type="auto"/>
          </w:tcPr>
          <w:p w14:paraId="6BC9757D" w14:textId="6A3FE0D0" w:rsidR="005D6959" w:rsidDel="00200E3E" w:rsidRDefault="005D6959" w:rsidP="00F27633">
            <w:pPr>
              <w:rPr>
                <w:del w:id="13" w:author="Author"/>
                <w:rFonts w:cs="Arial"/>
                <w:color w:val="000000" w:themeColor="text1"/>
                <w:szCs w:val="24"/>
              </w:rPr>
            </w:pPr>
            <w:del w:id="14" w:author="Author">
              <w:r w:rsidDel="00200E3E">
                <w:rPr>
                  <w:rFonts w:cs="Arial"/>
                  <w:color w:val="000000" w:themeColor="text1"/>
                  <w:szCs w:val="24"/>
                </w:rPr>
                <w:delText xml:space="preserve">Transition student </w:delText>
              </w:r>
              <w:r w:rsidRPr="00582C32" w:rsidDel="00200E3E">
                <w:rPr>
                  <w:rFonts w:cs="Arial"/>
                  <w:color w:val="000000" w:themeColor="text1"/>
                  <w:szCs w:val="24"/>
                </w:rPr>
                <w:delText>case transfer</w:delText>
              </w:r>
            </w:del>
          </w:p>
        </w:tc>
        <w:tc>
          <w:tcPr>
            <w:tcW w:w="0" w:type="auto"/>
          </w:tcPr>
          <w:p w14:paraId="2AAD27EF" w14:textId="3B2BD99E" w:rsidR="005D6959" w:rsidDel="00200E3E" w:rsidRDefault="005D6959" w:rsidP="00F27633">
            <w:pPr>
              <w:rPr>
                <w:del w:id="15" w:author="Author"/>
                <w:rFonts w:cs="Arial"/>
                <w:color w:val="000000" w:themeColor="text1"/>
                <w:szCs w:val="24"/>
              </w:rPr>
            </w:pPr>
            <w:del w:id="16" w:author="Author">
              <w:r w:rsidRPr="0053473C" w:rsidDel="00200E3E">
                <w:rPr>
                  <w:rFonts w:cs="Arial"/>
                  <w:color w:val="000000" w:themeColor="text1"/>
                  <w:szCs w:val="24"/>
                </w:rPr>
                <w:delText xml:space="preserve">VR </w:delText>
              </w:r>
              <w:r w:rsidDel="00200E3E">
                <w:rPr>
                  <w:rFonts w:cs="Arial"/>
                  <w:color w:val="000000" w:themeColor="text1"/>
                  <w:szCs w:val="24"/>
                </w:rPr>
                <w:delText>Supervisor</w:delText>
              </w:r>
              <w:r w:rsidRPr="0053473C" w:rsidDel="00200E3E">
                <w:rPr>
                  <w:rFonts w:cs="Arial"/>
                  <w:color w:val="000000" w:themeColor="text1"/>
                  <w:szCs w:val="24"/>
                </w:rPr>
                <w:delText xml:space="preserve"> approval</w:delText>
              </w:r>
            </w:del>
          </w:p>
        </w:tc>
        <w:tc>
          <w:tcPr>
            <w:tcW w:w="0" w:type="auto"/>
            <w:vAlign w:val="center"/>
          </w:tcPr>
          <w:p w14:paraId="4FE1C87A" w14:textId="1E918723" w:rsidR="005D6959" w:rsidRPr="00227D6D" w:rsidDel="00200E3E" w:rsidRDefault="00AC2711" w:rsidP="00F27633">
            <w:pPr>
              <w:rPr>
                <w:del w:id="17" w:author="Author"/>
                <w:rFonts w:cs="Arial"/>
                <w:color w:val="000000" w:themeColor="text1"/>
                <w:szCs w:val="24"/>
              </w:rPr>
            </w:pPr>
            <w:del w:id="18" w:author="Author">
              <w:r w:rsidDel="00200E3E">
                <w:rPr>
                  <w:rFonts w:cs="Arial"/>
                  <w:color w:val="000000" w:themeColor="text1"/>
                  <w:szCs w:val="24"/>
                </w:rPr>
                <w:delText>C-1307</w:delText>
              </w:r>
            </w:del>
          </w:p>
        </w:tc>
      </w:tr>
      <w:tr w:rsidR="005D6959" w:rsidRPr="005E3110" w14:paraId="47959BDB" w14:textId="77777777" w:rsidTr="00C63D8D">
        <w:trPr>
          <w:cantSplit/>
          <w:trHeight w:val="20"/>
        </w:trPr>
        <w:tc>
          <w:tcPr>
            <w:tcW w:w="0" w:type="auto"/>
          </w:tcPr>
          <w:p w14:paraId="34510498" w14:textId="77777777" w:rsidR="005D6959" w:rsidRDefault="005D6959" w:rsidP="00F27633">
            <w:pPr>
              <w:rPr>
                <w:rFonts w:cs="Arial"/>
                <w:color w:val="000000" w:themeColor="text1"/>
                <w:szCs w:val="24"/>
              </w:rPr>
            </w:pPr>
            <w:r w:rsidRPr="00582C32">
              <w:rPr>
                <w:rFonts w:cs="Arial"/>
                <w:color w:val="000000" w:themeColor="text1"/>
                <w:szCs w:val="24"/>
              </w:rPr>
              <w:t xml:space="preserve">GSTs </w:t>
            </w:r>
            <w:r>
              <w:rPr>
                <w:rFonts w:cs="Arial"/>
                <w:color w:val="000000" w:themeColor="text1"/>
                <w:szCs w:val="24"/>
              </w:rPr>
              <w:t>including</w:t>
            </w:r>
            <w:r w:rsidRPr="00582C32">
              <w:rPr>
                <w:rFonts w:cs="Arial"/>
                <w:color w:val="000000" w:themeColor="text1"/>
                <w:szCs w:val="24"/>
              </w:rPr>
              <w:t xml:space="preserve"> students served by multiple management units or multiple regions</w:t>
            </w:r>
          </w:p>
        </w:tc>
        <w:tc>
          <w:tcPr>
            <w:tcW w:w="0" w:type="auto"/>
          </w:tcPr>
          <w:p w14:paraId="232A143C" w14:textId="77777777" w:rsidR="005D6959" w:rsidRDefault="005D6959" w:rsidP="00F27633">
            <w:pPr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 xml:space="preserve">Review by the </w:t>
            </w:r>
            <w:r w:rsidRPr="00582C32">
              <w:rPr>
                <w:rFonts w:cs="Arial"/>
                <w:color w:val="000000" w:themeColor="text1"/>
                <w:szCs w:val="24"/>
              </w:rPr>
              <w:t>State Office Program Specialist for Transition Services</w:t>
            </w:r>
            <w:r>
              <w:rPr>
                <w:rFonts w:cs="Arial"/>
                <w:color w:val="000000" w:themeColor="text1"/>
                <w:szCs w:val="24"/>
              </w:rPr>
              <w:t xml:space="preserve"> and</w:t>
            </w:r>
            <w:r w:rsidRPr="00582C32">
              <w:rPr>
                <w:rFonts w:cs="Arial"/>
                <w:color w:val="000000" w:themeColor="text1"/>
                <w:szCs w:val="24"/>
              </w:rPr>
              <w:t xml:space="preserve"> </w:t>
            </w:r>
            <w:r>
              <w:rPr>
                <w:rFonts w:cs="Arial"/>
                <w:color w:val="000000" w:themeColor="text1"/>
                <w:szCs w:val="24"/>
              </w:rPr>
              <w:t>a</w:t>
            </w:r>
            <w:r w:rsidRPr="00582C32">
              <w:rPr>
                <w:rFonts w:cs="Arial"/>
                <w:color w:val="000000" w:themeColor="text1"/>
                <w:szCs w:val="24"/>
              </w:rPr>
              <w:t>pprov</w:t>
            </w:r>
            <w:r>
              <w:rPr>
                <w:rFonts w:cs="Arial"/>
                <w:color w:val="000000" w:themeColor="text1"/>
                <w:szCs w:val="24"/>
              </w:rPr>
              <w:t>al</w:t>
            </w:r>
            <w:r w:rsidRPr="00582C32">
              <w:rPr>
                <w:rFonts w:cs="Arial"/>
                <w:color w:val="000000" w:themeColor="text1"/>
                <w:szCs w:val="24"/>
              </w:rPr>
              <w:t xml:space="preserve"> by the </w:t>
            </w:r>
            <w:r>
              <w:rPr>
                <w:rFonts w:cs="Arial"/>
                <w:color w:val="000000" w:themeColor="text1"/>
                <w:szCs w:val="24"/>
              </w:rPr>
              <w:t>Regional Directors</w:t>
            </w:r>
            <w:r w:rsidRPr="00582C32">
              <w:rPr>
                <w:rFonts w:cs="Arial"/>
                <w:color w:val="000000" w:themeColor="text1"/>
                <w:szCs w:val="24"/>
              </w:rPr>
              <w:t xml:space="preserve"> </w:t>
            </w:r>
            <w:r>
              <w:rPr>
                <w:rFonts w:cs="Arial"/>
                <w:color w:val="000000" w:themeColor="text1"/>
                <w:szCs w:val="24"/>
              </w:rPr>
              <w:t>of the</w:t>
            </w:r>
            <w:r w:rsidRPr="00582C32">
              <w:rPr>
                <w:rFonts w:cs="Arial"/>
                <w:color w:val="000000" w:themeColor="text1"/>
                <w:szCs w:val="24"/>
              </w:rPr>
              <w:t xml:space="preserve"> regions participating</w:t>
            </w:r>
          </w:p>
        </w:tc>
        <w:tc>
          <w:tcPr>
            <w:tcW w:w="0" w:type="auto"/>
            <w:vAlign w:val="center"/>
          </w:tcPr>
          <w:p w14:paraId="2057138C" w14:textId="761C41DD" w:rsidR="005D6959" w:rsidRPr="00227D6D" w:rsidRDefault="005D6959" w:rsidP="00F27633">
            <w:pPr>
              <w:rPr>
                <w:rFonts w:cs="Arial"/>
                <w:color w:val="000000" w:themeColor="text1"/>
                <w:szCs w:val="24"/>
              </w:rPr>
            </w:pPr>
            <w:r w:rsidRPr="00582C32">
              <w:rPr>
                <w:rFonts w:cs="Arial"/>
                <w:color w:val="000000" w:themeColor="text1"/>
                <w:szCs w:val="24"/>
              </w:rPr>
              <w:t>C-1305-12</w:t>
            </w:r>
          </w:p>
        </w:tc>
      </w:tr>
      <w:tr w:rsidR="005D6959" w:rsidRPr="005E3110" w14:paraId="66F20502" w14:textId="77777777" w:rsidTr="00C63D8D">
        <w:trPr>
          <w:cantSplit/>
          <w:trHeight w:val="20"/>
        </w:trPr>
        <w:tc>
          <w:tcPr>
            <w:tcW w:w="0" w:type="auto"/>
          </w:tcPr>
          <w:p w14:paraId="5188EAA9" w14:textId="77777777" w:rsidR="005D6959" w:rsidRPr="005E3110" w:rsidRDefault="005D6959" w:rsidP="00F27633">
            <w:pPr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When</w:t>
            </w:r>
            <w:r w:rsidRPr="00227D6D">
              <w:rPr>
                <w:rFonts w:cs="Arial"/>
                <w:color w:val="000000" w:themeColor="text1"/>
                <w:szCs w:val="24"/>
              </w:rPr>
              <w:t xml:space="preserve"> another family member requests to participate in the G</w:t>
            </w:r>
            <w:r>
              <w:rPr>
                <w:rFonts w:cs="Arial"/>
                <w:color w:val="000000" w:themeColor="text1"/>
                <w:szCs w:val="24"/>
              </w:rPr>
              <w:t xml:space="preserve">roup </w:t>
            </w:r>
            <w:r w:rsidRPr="00227D6D">
              <w:rPr>
                <w:rFonts w:cs="Arial"/>
                <w:color w:val="000000" w:themeColor="text1"/>
                <w:szCs w:val="24"/>
              </w:rPr>
              <w:t>S</w:t>
            </w:r>
            <w:r>
              <w:rPr>
                <w:rFonts w:cs="Arial"/>
                <w:color w:val="000000" w:themeColor="text1"/>
                <w:szCs w:val="24"/>
              </w:rPr>
              <w:t xml:space="preserve">kills </w:t>
            </w:r>
            <w:r w:rsidRPr="00227D6D">
              <w:rPr>
                <w:rFonts w:cs="Arial"/>
                <w:color w:val="000000" w:themeColor="text1"/>
                <w:szCs w:val="24"/>
              </w:rPr>
              <w:t>T</w:t>
            </w:r>
            <w:r>
              <w:rPr>
                <w:rFonts w:cs="Arial"/>
                <w:color w:val="000000" w:themeColor="text1"/>
                <w:szCs w:val="24"/>
              </w:rPr>
              <w:t>raining (GST)</w:t>
            </w:r>
            <w:r w:rsidRPr="00227D6D">
              <w:rPr>
                <w:rFonts w:cs="Arial"/>
                <w:color w:val="000000" w:themeColor="text1"/>
                <w:szCs w:val="24"/>
              </w:rPr>
              <w:t xml:space="preserve"> in place of the parent or guardian</w:t>
            </w:r>
          </w:p>
        </w:tc>
        <w:tc>
          <w:tcPr>
            <w:tcW w:w="0" w:type="auto"/>
          </w:tcPr>
          <w:p w14:paraId="0C9F47E3" w14:textId="77777777" w:rsidR="005D6959" w:rsidRPr="005E3110" w:rsidRDefault="005D6959" w:rsidP="00F27633">
            <w:pPr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VR Manager</w:t>
            </w:r>
            <w:r w:rsidRPr="0053473C">
              <w:rPr>
                <w:rFonts w:cs="Arial"/>
                <w:color w:val="000000" w:themeColor="text1"/>
                <w:szCs w:val="24"/>
              </w:rPr>
              <w:t xml:space="preserve"> approval</w:t>
            </w:r>
          </w:p>
        </w:tc>
        <w:tc>
          <w:tcPr>
            <w:tcW w:w="0" w:type="auto"/>
            <w:vAlign w:val="center"/>
          </w:tcPr>
          <w:p w14:paraId="559597EB" w14:textId="2717245F" w:rsidR="005D6959" w:rsidRDefault="005D6959" w:rsidP="00F27633">
            <w:pPr>
              <w:rPr>
                <w:rFonts w:cs="Arial"/>
                <w:color w:val="000000" w:themeColor="text1"/>
                <w:szCs w:val="24"/>
              </w:rPr>
            </w:pPr>
            <w:r w:rsidRPr="00227D6D">
              <w:rPr>
                <w:rFonts w:cs="Arial"/>
                <w:color w:val="000000" w:themeColor="text1"/>
                <w:szCs w:val="24"/>
              </w:rPr>
              <w:t>C-1305-11</w:t>
            </w:r>
          </w:p>
        </w:tc>
        <w:bookmarkStart w:id="19" w:name="_GoBack"/>
        <w:bookmarkEnd w:id="19"/>
      </w:tr>
      <w:tr w:rsidR="005D6959" w:rsidRPr="005E3110" w14:paraId="459657EC" w14:textId="77777777" w:rsidTr="00C63D8D">
        <w:trPr>
          <w:cantSplit/>
          <w:trHeight w:val="20"/>
        </w:trPr>
        <w:tc>
          <w:tcPr>
            <w:tcW w:w="0" w:type="auto"/>
          </w:tcPr>
          <w:p w14:paraId="6DB71A7B" w14:textId="77777777" w:rsidR="005D6959" w:rsidRPr="005E3110" w:rsidRDefault="005D6959" w:rsidP="00F27633">
            <w:pPr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B</w:t>
            </w:r>
            <w:r w:rsidRPr="00227D6D">
              <w:rPr>
                <w:rFonts w:cs="Arial"/>
                <w:color w:val="000000" w:themeColor="text1"/>
                <w:szCs w:val="24"/>
              </w:rPr>
              <w:t>udget for the proposed GST</w:t>
            </w:r>
          </w:p>
        </w:tc>
        <w:tc>
          <w:tcPr>
            <w:tcW w:w="0" w:type="auto"/>
          </w:tcPr>
          <w:p w14:paraId="247FCB15" w14:textId="77777777" w:rsidR="005D6959" w:rsidRPr="005E3110" w:rsidRDefault="005D6959" w:rsidP="00F27633">
            <w:pPr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Regional Director</w:t>
            </w:r>
            <w:r w:rsidRPr="00582C32">
              <w:rPr>
                <w:rFonts w:cs="Arial"/>
                <w:color w:val="000000" w:themeColor="text1"/>
                <w:szCs w:val="24"/>
              </w:rPr>
              <w:t xml:space="preserve"> </w:t>
            </w:r>
            <w:r>
              <w:rPr>
                <w:rFonts w:cs="Arial"/>
                <w:color w:val="000000" w:themeColor="text1"/>
                <w:szCs w:val="24"/>
              </w:rPr>
              <w:t>a</w:t>
            </w:r>
            <w:r w:rsidRPr="00582C32">
              <w:rPr>
                <w:rFonts w:cs="Arial"/>
                <w:color w:val="000000" w:themeColor="text1"/>
                <w:szCs w:val="24"/>
              </w:rPr>
              <w:t xml:space="preserve">pproval </w:t>
            </w:r>
          </w:p>
        </w:tc>
        <w:tc>
          <w:tcPr>
            <w:tcW w:w="0" w:type="auto"/>
            <w:vAlign w:val="center"/>
          </w:tcPr>
          <w:p w14:paraId="559EBBC5" w14:textId="560D628D" w:rsidR="005D6959" w:rsidRDefault="005D6959" w:rsidP="00F27633">
            <w:pPr>
              <w:rPr>
                <w:rFonts w:cs="Arial"/>
                <w:color w:val="000000" w:themeColor="text1"/>
                <w:szCs w:val="24"/>
              </w:rPr>
            </w:pPr>
            <w:r w:rsidRPr="00227D6D">
              <w:rPr>
                <w:rFonts w:cs="Arial"/>
                <w:color w:val="000000" w:themeColor="text1"/>
                <w:szCs w:val="24"/>
              </w:rPr>
              <w:t>C-1305-11</w:t>
            </w:r>
          </w:p>
        </w:tc>
      </w:tr>
      <w:tr w:rsidR="005D6959" w:rsidRPr="005E3110" w14:paraId="74610177" w14:textId="77777777" w:rsidTr="00C63D8D">
        <w:trPr>
          <w:cantSplit/>
          <w:trHeight w:val="20"/>
        </w:trPr>
        <w:tc>
          <w:tcPr>
            <w:tcW w:w="0" w:type="auto"/>
          </w:tcPr>
          <w:p w14:paraId="33B7CD08" w14:textId="77777777" w:rsidR="005D6959" w:rsidRPr="005E3110" w:rsidRDefault="005D6959" w:rsidP="00F27633">
            <w:pPr>
              <w:rPr>
                <w:rFonts w:cs="Arial"/>
                <w:color w:val="000000" w:themeColor="text1"/>
                <w:szCs w:val="24"/>
              </w:rPr>
            </w:pPr>
            <w:r w:rsidRPr="005E3110">
              <w:rPr>
                <w:rFonts w:cs="Arial"/>
                <w:color w:val="000000" w:themeColor="text1"/>
                <w:szCs w:val="24"/>
              </w:rPr>
              <w:t xml:space="preserve">All Pre-ETS </w:t>
            </w:r>
            <w:r w:rsidRPr="002831AA">
              <w:rPr>
                <w:rFonts w:cs="Arial"/>
                <w:color w:val="000000" w:themeColor="text1"/>
                <w:szCs w:val="24"/>
              </w:rPr>
              <w:t>Temporary Learning Experience</w:t>
            </w:r>
          </w:p>
        </w:tc>
        <w:tc>
          <w:tcPr>
            <w:tcW w:w="0" w:type="auto"/>
          </w:tcPr>
          <w:p w14:paraId="2D416CA5" w14:textId="77777777" w:rsidR="005D6959" w:rsidRPr="005E3110" w:rsidRDefault="005D6959" w:rsidP="00F27633">
            <w:pPr>
              <w:rPr>
                <w:rFonts w:cs="Arial"/>
                <w:color w:val="000000" w:themeColor="text1"/>
                <w:szCs w:val="24"/>
              </w:rPr>
            </w:pPr>
            <w:r w:rsidRPr="005E3110">
              <w:rPr>
                <w:rFonts w:cs="Arial"/>
                <w:color w:val="000000" w:themeColor="text1"/>
                <w:szCs w:val="24"/>
              </w:rPr>
              <w:t>Program Specialist approval from Pre-ETS mailbox</w:t>
            </w:r>
          </w:p>
        </w:tc>
        <w:tc>
          <w:tcPr>
            <w:tcW w:w="0" w:type="auto"/>
            <w:vAlign w:val="center"/>
          </w:tcPr>
          <w:p w14:paraId="41F1CD62" w14:textId="1BC3E08F" w:rsidR="005D6959" w:rsidRPr="005E3110" w:rsidRDefault="00AC2711" w:rsidP="00F27633">
            <w:pPr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C-1305-8</w:t>
            </w:r>
          </w:p>
        </w:tc>
      </w:tr>
    </w:tbl>
    <w:p w14:paraId="4C67A480" w14:textId="77777777" w:rsidR="0048747C" w:rsidRDefault="0048747C" w:rsidP="0048747C">
      <w:bookmarkStart w:id="20" w:name="_Toc517343650"/>
      <w:bookmarkStart w:id="21" w:name="_Toc520367477"/>
      <w:bookmarkStart w:id="22" w:name="_Toc524422549"/>
      <w:r>
        <w:t>…</w:t>
      </w:r>
    </w:p>
    <w:p w14:paraId="02E7869B" w14:textId="1F52F402" w:rsidR="002A763E" w:rsidRPr="005E3110" w:rsidRDefault="00C127A8" w:rsidP="00256AF0">
      <w:pPr>
        <w:pStyle w:val="Heading2"/>
      </w:pPr>
      <w:r>
        <w:t>Medical Services</w:t>
      </w:r>
      <w:bookmarkEnd w:id="20"/>
      <w:bookmarkEnd w:id="21"/>
      <w:bookmarkEnd w:id="22"/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able of Physical Restoration managment approvals needed"/>
      </w:tblPr>
      <w:tblGrid>
        <w:gridCol w:w="4306"/>
        <w:gridCol w:w="4902"/>
        <w:gridCol w:w="1582"/>
      </w:tblGrid>
      <w:tr w:rsidR="006340CF" w:rsidRPr="005E3110" w14:paraId="637C765A" w14:textId="77777777" w:rsidTr="00C63D8D">
        <w:trPr>
          <w:cantSplit/>
          <w:trHeight w:val="20"/>
          <w:tblHeader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23ABD3" w14:textId="77777777" w:rsidR="00A907B3" w:rsidRPr="005E3110" w:rsidRDefault="00A907B3" w:rsidP="00256AF0">
            <w:pPr>
              <w:keepNext/>
              <w:keepLines/>
              <w:rPr>
                <w:rFonts w:cs="Arial"/>
                <w:b/>
                <w:color w:val="000000" w:themeColor="text1"/>
                <w:szCs w:val="24"/>
              </w:rPr>
            </w:pPr>
            <w:bookmarkStart w:id="23" w:name="_Hlk520292894"/>
            <w:r w:rsidRPr="005E3110">
              <w:rPr>
                <w:rFonts w:cs="Arial"/>
                <w:b/>
                <w:color w:val="000000" w:themeColor="text1"/>
                <w:szCs w:val="24"/>
              </w:rPr>
              <w:t>Situation, Good, or Service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836404" w14:textId="05991F99" w:rsidR="00A907B3" w:rsidRPr="005E3110" w:rsidRDefault="00A83D61" w:rsidP="00256AF0">
            <w:pPr>
              <w:keepNext/>
              <w:keepLines/>
              <w:rPr>
                <w:rFonts w:cs="Arial"/>
                <w:b/>
                <w:color w:val="000000" w:themeColor="text1"/>
                <w:szCs w:val="24"/>
              </w:rPr>
            </w:pPr>
            <w:r>
              <w:rPr>
                <w:rFonts w:cs="Arial"/>
                <w:b/>
                <w:color w:val="000000" w:themeColor="text1"/>
                <w:szCs w:val="24"/>
              </w:rPr>
              <w:t>Required Action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A0DE4A" w14:textId="77777777" w:rsidR="00A907B3" w:rsidRPr="005E3110" w:rsidRDefault="00A907B3" w:rsidP="00256AF0">
            <w:pPr>
              <w:keepNext/>
              <w:keepLines/>
              <w:rPr>
                <w:rFonts w:cs="Arial"/>
                <w:b/>
                <w:color w:val="000000" w:themeColor="text1"/>
                <w:szCs w:val="24"/>
              </w:rPr>
            </w:pPr>
            <w:r>
              <w:rPr>
                <w:rFonts w:cs="Arial"/>
                <w:b/>
                <w:color w:val="000000" w:themeColor="text1"/>
                <w:szCs w:val="24"/>
              </w:rPr>
              <w:t xml:space="preserve">VRSM </w:t>
            </w:r>
            <w:r w:rsidRPr="00073F78">
              <w:rPr>
                <w:rFonts w:cs="Arial"/>
                <w:b/>
                <w:color w:val="000000" w:themeColor="text1"/>
                <w:szCs w:val="24"/>
              </w:rPr>
              <w:t>Reference</w:t>
            </w:r>
          </w:p>
        </w:tc>
      </w:tr>
      <w:bookmarkEnd w:id="23"/>
      <w:tr w:rsidR="00256AF0" w:rsidRPr="005E3110" w14:paraId="3703DB46" w14:textId="77777777" w:rsidTr="00D371FA">
        <w:trPr>
          <w:cantSplit/>
          <w:trHeight w:val="20"/>
        </w:trPr>
        <w:tc>
          <w:tcPr>
            <w:tcW w:w="0" w:type="auto"/>
            <w:gridSpan w:val="3"/>
            <w:tcBorders>
              <w:bottom w:val="single" w:sz="4" w:space="0" w:color="auto"/>
            </w:tcBorders>
            <w:vAlign w:val="center"/>
          </w:tcPr>
          <w:p w14:paraId="08977F86" w14:textId="1B80A99F" w:rsidR="00256AF0" w:rsidRPr="005E3110" w:rsidRDefault="00256AF0" w:rsidP="00256AF0">
            <w:pPr>
              <w:keepNext/>
              <w:keepLines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…</w:t>
            </w:r>
          </w:p>
        </w:tc>
      </w:tr>
      <w:tr w:rsidR="00A907B3" w:rsidRPr="00D32EFE" w14:paraId="550D0675" w14:textId="77777777" w:rsidTr="00C63D8D">
        <w:trPr>
          <w:cantSplit/>
          <w:trHeight w:val="20"/>
        </w:trPr>
        <w:tc>
          <w:tcPr>
            <w:tcW w:w="0" w:type="auto"/>
            <w:gridSpan w:val="3"/>
            <w:shd w:val="clear" w:color="auto" w:fill="C6D9F1" w:themeFill="text2" w:themeFillTint="33"/>
          </w:tcPr>
          <w:p w14:paraId="29FFCA9F" w14:textId="77777777" w:rsidR="00A907B3" w:rsidRPr="00D32EFE" w:rsidRDefault="00A907B3" w:rsidP="00E63FBD">
            <w:pPr>
              <w:pStyle w:val="Heading4"/>
              <w:outlineLvl w:val="3"/>
            </w:pPr>
            <w:r w:rsidRPr="00D32EFE">
              <w:t>Orthoses and Prostheses</w:t>
            </w:r>
          </w:p>
        </w:tc>
      </w:tr>
      <w:tr w:rsidR="006340CF" w:rsidRPr="005E3110" w14:paraId="58E13E47" w14:textId="77777777" w:rsidTr="00C63D8D">
        <w:trPr>
          <w:cantSplit/>
          <w:trHeight w:val="20"/>
        </w:trPr>
        <w:tc>
          <w:tcPr>
            <w:tcW w:w="0" w:type="auto"/>
            <w:vAlign w:val="center"/>
          </w:tcPr>
          <w:p w14:paraId="6FBDA864" w14:textId="77777777" w:rsidR="00A907B3" w:rsidRPr="005E3110" w:rsidRDefault="00A907B3" w:rsidP="00F27633">
            <w:pPr>
              <w:tabs>
                <w:tab w:val="left" w:pos="225"/>
              </w:tabs>
              <w:rPr>
                <w:rFonts w:cs="Arial"/>
                <w:color w:val="000000" w:themeColor="text1"/>
                <w:szCs w:val="24"/>
              </w:rPr>
            </w:pPr>
            <w:r w:rsidRPr="005E3110">
              <w:rPr>
                <w:rFonts w:cs="Arial"/>
                <w:color w:val="000000" w:themeColor="text1"/>
                <w:szCs w:val="24"/>
              </w:rPr>
              <w:t>Initial orthosis or difficulty with current orthosis</w:t>
            </w:r>
          </w:p>
        </w:tc>
        <w:tc>
          <w:tcPr>
            <w:tcW w:w="0" w:type="auto"/>
            <w:vAlign w:val="center"/>
          </w:tcPr>
          <w:p w14:paraId="59F20820" w14:textId="77777777" w:rsidR="00A907B3" w:rsidRPr="005E3110" w:rsidRDefault="00A907B3" w:rsidP="00F27633">
            <w:pPr>
              <w:tabs>
                <w:tab w:val="left" w:pos="345"/>
              </w:tabs>
              <w:rPr>
                <w:rFonts w:cs="Arial"/>
                <w:color w:val="000000" w:themeColor="text1"/>
                <w:szCs w:val="24"/>
              </w:rPr>
            </w:pPr>
            <w:r w:rsidRPr="005E3110">
              <w:rPr>
                <w:rFonts w:cs="Arial"/>
                <w:color w:val="000000" w:themeColor="text1"/>
                <w:szCs w:val="24"/>
              </w:rPr>
              <w:t>Evaluation by a physician</w:t>
            </w:r>
            <w:r>
              <w:rPr>
                <w:rFonts w:cs="Arial"/>
                <w:color w:val="000000" w:themeColor="text1"/>
                <w:szCs w:val="24"/>
              </w:rPr>
              <w:t xml:space="preserve"> (prior to services). </w:t>
            </w:r>
          </w:p>
        </w:tc>
        <w:tc>
          <w:tcPr>
            <w:tcW w:w="0" w:type="auto"/>
            <w:vAlign w:val="center"/>
          </w:tcPr>
          <w:p w14:paraId="352EA0F2" w14:textId="77777777" w:rsidR="00A907B3" w:rsidRPr="005E3110" w:rsidRDefault="00A907B3" w:rsidP="00F27633">
            <w:pPr>
              <w:rPr>
                <w:rFonts w:cs="Arial"/>
                <w:color w:val="000000" w:themeColor="text1"/>
                <w:szCs w:val="24"/>
              </w:rPr>
            </w:pPr>
            <w:r w:rsidRPr="003C7F7E">
              <w:rPr>
                <w:rFonts w:cs="Arial"/>
                <w:color w:val="000000" w:themeColor="text1"/>
                <w:szCs w:val="24"/>
              </w:rPr>
              <w:t>C-703-21</w:t>
            </w:r>
            <w:r>
              <w:rPr>
                <w:rFonts w:cs="Arial"/>
                <w:color w:val="000000" w:themeColor="text1"/>
                <w:szCs w:val="24"/>
              </w:rPr>
              <w:t xml:space="preserve"> </w:t>
            </w:r>
          </w:p>
        </w:tc>
      </w:tr>
      <w:tr w:rsidR="006340CF" w:rsidRPr="005E3110" w14:paraId="2F1643D9" w14:textId="77777777" w:rsidTr="00C63D8D">
        <w:trPr>
          <w:cantSplit/>
          <w:trHeight w:val="20"/>
        </w:trPr>
        <w:tc>
          <w:tcPr>
            <w:tcW w:w="0" w:type="auto"/>
            <w:vAlign w:val="center"/>
          </w:tcPr>
          <w:p w14:paraId="541F05E1" w14:textId="77777777" w:rsidR="00A907B3" w:rsidRPr="005E3110" w:rsidRDefault="00A907B3" w:rsidP="00F27633">
            <w:pPr>
              <w:tabs>
                <w:tab w:val="left" w:pos="225"/>
              </w:tabs>
              <w:rPr>
                <w:rFonts w:cs="Arial"/>
                <w:color w:val="000000" w:themeColor="text1"/>
                <w:szCs w:val="24"/>
              </w:rPr>
            </w:pPr>
            <w:r w:rsidRPr="005E3110">
              <w:rPr>
                <w:rFonts w:cs="Arial"/>
                <w:color w:val="000000" w:themeColor="text1"/>
                <w:szCs w:val="24"/>
              </w:rPr>
              <w:t>Initial prosthesis or difficulty with current prosthesis</w:t>
            </w:r>
          </w:p>
        </w:tc>
        <w:tc>
          <w:tcPr>
            <w:tcW w:w="0" w:type="auto"/>
            <w:vAlign w:val="center"/>
          </w:tcPr>
          <w:p w14:paraId="45316BA5" w14:textId="59273A56" w:rsidR="00A907B3" w:rsidRPr="005E3110" w:rsidRDefault="00A907B3" w:rsidP="00F27633">
            <w:pPr>
              <w:rPr>
                <w:rFonts w:cs="Arial"/>
                <w:color w:val="000000" w:themeColor="text1"/>
                <w:szCs w:val="24"/>
              </w:rPr>
            </w:pPr>
            <w:bookmarkStart w:id="24" w:name="_Hlk494713593"/>
            <w:r>
              <w:rPr>
                <w:rFonts w:cs="Arial"/>
                <w:color w:val="000000" w:themeColor="text1"/>
                <w:szCs w:val="24"/>
              </w:rPr>
              <w:t>O</w:t>
            </w:r>
            <w:r w:rsidRPr="003C7F7E">
              <w:rPr>
                <w:rFonts w:cs="Arial"/>
                <w:color w:val="000000" w:themeColor="text1"/>
                <w:szCs w:val="24"/>
              </w:rPr>
              <w:t>rthopedic or physical medicine and rehabilitation specialist</w:t>
            </w:r>
            <w:r>
              <w:rPr>
                <w:rFonts w:cs="Arial"/>
                <w:color w:val="000000" w:themeColor="text1"/>
                <w:szCs w:val="24"/>
              </w:rPr>
              <w:t xml:space="preserve"> </w:t>
            </w:r>
            <w:bookmarkEnd w:id="24"/>
            <w:r w:rsidR="00A50C0D">
              <w:rPr>
                <w:rFonts w:cs="Arial"/>
                <w:color w:val="000000" w:themeColor="text1"/>
                <w:szCs w:val="24"/>
              </w:rPr>
              <w:t>evaluation</w:t>
            </w:r>
          </w:p>
        </w:tc>
        <w:tc>
          <w:tcPr>
            <w:tcW w:w="0" w:type="auto"/>
            <w:vAlign w:val="center"/>
          </w:tcPr>
          <w:p w14:paraId="13FB69CB" w14:textId="77777777" w:rsidR="00A907B3" w:rsidRPr="005E3110" w:rsidRDefault="00A907B3" w:rsidP="00F27633">
            <w:pPr>
              <w:rPr>
                <w:rFonts w:cs="Arial"/>
                <w:color w:val="000000" w:themeColor="text1"/>
                <w:szCs w:val="24"/>
              </w:rPr>
            </w:pPr>
            <w:r w:rsidRPr="003C7F7E">
              <w:rPr>
                <w:rFonts w:cs="Arial"/>
                <w:color w:val="000000" w:themeColor="text1"/>
                <w:szCs w:val="24"/>
              </w:rPr>
              <w:t>C-703-21</w:t>
            </w:r>
            <w:r>
              <w:rPr>
                <w:rFonts w:cs="Arial"/>
                <w:color w:val="000000" w:themeColor="text1"/>
                <w:szCs w:val="24"/>
              </w:rPr>
              <w:t xml:space="preserve"> </w:t>
            </w:r>
          </w:p>
        </w:tc>
      </w:tr>
      <w:tr w:rsidR="006340CF" w:rsidRPr="005E3110" w14:paraId="3CD1AB64" w14:textId="77777777" w:rsidTr="00C63D8D">
        <w:trPr>
          <w:cantSplit/>
          <w:trHeight w:val="20"/>
        </w:trPr>
        <w:tc>
          <w:tcPr>
            <w:tcW w:w="0" w:type="auto"/>
            <w:vAlign w:val="center"/>
          </w:tcPr>
          <w:p w14:paraId="0435B108" w14:textId="77777777" w:rsidR="00A907B3" w:rsidRPr="005E3110" w:rsidRDefault="00A907B3" w:rsidP="00F27633">
            <w:pPr>
              <w:tabs>
                <w:tab w:val="left" w:pos="225"/>
              </w:tabs>
              <w:rPr>
                <w:rFonts w:cs="Arial"/>
                <w:color w:val="000000" w:themeColor="text1"/>
                <w:szCs w:val="24"/>
              </w:rPr>
            </w:pPr>
            <w:r w:rsidRPr="005E3110">
              <w:rPr>
                <w:rFonts w:cs="Arial"/>
                <w:color w:val="000000" w:themeColor="text1"/>
                <w:szCs w:val="24"/>
              </w:rPr>
              <w:t>Prosthesis with unlisted MAPS codes</w:t>
            </w:r>
          </w:p>
        </w:tc>
        <w:tc>
          <w:tcPr>
            <w:tcW w:w="0" w:type="auto"/>
            <w:vAlign w:val="center"/>
          </w:tcPr>
          <w:p w14:paraId="1AD5212D" w14:textId="02DEF676" w:rsidR="00794963" w:rsidRPr="006340CF" w:rsidRDefault="00C61640" w:rsidP="00EC327D">
            <w:pPr>
              <w:pStyle w:val="ListParagraph"/>
              <w:numPr>
                <w:ilvl w:val="0"/>
                <w:numId w:val="21"/>
              </w:numPr>
              <w:rPr>
                <w:rFonts w:cs="Arial"/>
                <w:color w:val="000000" w:themeColor="text1"/>
                <w:szCs w:val="24"/>
              </w:rPr>
            </w:pPr>
            <w:r w:rsidRPr="006340CF">
              <w:rPr>
                <w:rFonts w:cs="Arial"/>
                <w:color w:val="000000" w:themeColor="text1"/>
                <w:szCs w:val="24"/>
              </w:rPr>
              <w:t xml:space="preserve">Consultation with </w:t>
            </w:r>
            <w:r w:rsidR="00794963" w:rsidRPr="006340CF">
              <w:rPr>
                <w:rFonts w:cs="Arial"/>
                <w:color w:val="000000" w:themeColor="text1"/>
                <w:szCs w:val="24"/>
              </w:rPr>
              <w:t xml:space="preserve">VR Manager prior to sending to </w:t>
            </w:r>
            <w:r w:rsidRPr="006340CF">
              <w:rPr>
                <w:rFonts w:cs="Arial"/>
                <w:color w:val="000000" w:themeColor="text1"/>
                <w:szCs w:val="24"/>
              </w:rPr>
              <w:t>State Office Orthotic and Pro</w:t>
            </w:r>
            <w:r w:rsidR="00086F2F">
              <w:rPr>
                <w:rFonts w:cs="Arial"/>
                <w:color w:val="000000" w:themeColor="text1"/>
                <w:szCs w:val="24"/>
              </w:rPr>
              <w:t>sthetic Review Committee (OPRC)</w:t>
            </w:r>
          </w:p>
          <w:p w14:paraId="7D6687B2" w14:textId="2F1D182B" w:rsidR="00A907B3" w:rsidRPr="006340CF" w:rsidRDefault="00A907B3" w:rsidP="00EC327D">
            <w:pPr>
              <w:pStyle w:val="ListParagraph"/>
              <w:numPr>
                <w:ilvl w:val="0"/>
                <w:numId w:val="21"/>
              </w:numPr>
              <w:rPr>
                <w:rFonts w:cs="Arial"/>
                <w:color w:val="000000" w:themeColor="text1"/>
                <w:szCs w:val="24"/>
              </w:rPr>
            </w:pPr>
            <w:r w:rsidRPr="006340CF">
              <w:rPr>
                <w:rFonts w:cs="Arial"/>
                <w:color w:val="000000" w:themeColor="text1"/>
                <w:szCs w:val="24"/>
              </w:rPr>
              <w:t>State Office Orthotic and Prosthetic Review Committee (OPRC) approval</w:t>
            </w:r>
          </w:p>
        </w:tc>
        <w:tc>
          <w:tcPr>
            <w:tcW w:w="0" w:type="auto"/>
            <w:vAlign w:val="center"/>
          </w:tcPr>
          <w:p w14:paraId="6170BB63" w14:textId="0A350184" w:rsidR="00A907B3" w:rsidRPr="005E3110" w:rsidRDefault="00A907B3" w:rsidP="00F27633">
            <w:pPr>
              <w:rPr>
                <w:rFonts w:cs="Arial"/>
                <w:color w:val="000000" w:themeColor="text1"/>
                <w:szCs w:val="24"/>
              </w:rPr>
            </w:pPr>
            <w:r w:rsidRPr="008E4641">
              <w:rPr>
                <w:rFonts w:cs="Arial"/>
                <w:color w:val="000000" w:themeColor="text1"/>
                <w:szCs w:val="24"/>
              </w:rPr>
              <w:t>C-703-21</w:t>
            </w:r>
          </w:p>
        </w:tc>
      </w:tr>
      <w:tr w:rsidR="006340CF" w:rsidRPr="005E3110" w14:paraId="5BF712B0" w14:textId="77777777" w:rsidTr="00C63D8D">
        <w:trPr>
          <w:cantSplit/>
          <w:trHeight w:val="20"/>
        </w:trPr>
        <w:tc>
          <w:tcPr>
            <w:tcW w:w="0" w:type="auto"/>
            <w:vAlign w:val="center"/>
          </w:tcPr>
          <w:p w14:paraId="52A900C8" w14:textId="1276D7B8" w:rsidR="00A907B3" w:rsidRPr="005E3110" w:rsidRDefault="00A907B3" w:rsidP="00F27633">
            <w:pPr>
              <w:tabs>
                <w:tab w:val="left" w:pos="225"/>
              </w:tabs>
              <w:rPr>
                <w:rFonts w:cs="Arial"/>
                <w:color w:val="000000" w:themeColor="text1"/>
                <w:szCs w:val="24"/>
              </w:rPr>
            </w:pPr>
            <w:r w:rsidRPr="005E3110">
              <w:rPr>
                <w:rFonts w:cs="Arial"/>
                <w:color w:val="000000" w:themeColor="text1"/>
                <w:szCs w:val="24"/>
              </w:rPr>
              <w:t xml:space="preserve">If </w:t>
            </w:r>
            <w:r>
              <w:rPr>
                <w:rFonts w:cs="Arial"/>
                <w:color w:val="000000" w:themeColor="text1"/>
                <w:szCs w:val="24"/>
              </w:rPr>
              <w:t xml:space="preserve">VR </w:t>
            </w:r>
            <w:r w:rsidRPr="005E3110">
              <w:rPr>
                <w:rFonts w:cs="Arial"/>
                <w:color w:val="000000" w:themeColor="text1"/>
                <w:szCs w:val="24"/>
              </w:rPr>
              <w:t xml:space="preserve">cost for a prosthesis is equal to or greater than $12,500 </w:t>
            </w:r>
            <w:del w:id="25" w:author="Author">
              <w:r w:rsidRPr="005E3110" w:rsidDel="00BE67A8">
                <w:rPr>
                  <w:rFonts w:cs="Arial"/>
                  <w:color w:val="000000" w:themeColor="text1"/>
                  <w:szCs w:val="24"/>
                </w:rPr>
                <w:delText xml:space="preserve">without </w:delText>
              </w:r>
            </w:del>
            <w:ins w:id="26" w:author="Author">
              <w:r w:rsidR="00BE67A8">
                <w:rPr>
                  <w:rFonts w:cs="Arial"/>
                  <w:color w:val="000000" w:themeColor="text1"/>
                  <w:szCs w:val="24"/>
                </w:rPr>
                <w:t>and does not include</w:t>
              </w:r>
              <w:r w:rsidR="00BE67A8" w:rsidRPr="005E3110">
                <w:rPr>
                  <w:rFonts w:cs="Arial"/>
                  <w:color w:val="000000" w:themeColor="text1"/>
                  <w:szCs w:val="24"/>
                </w:rPr>
                <w:t xml:space="preserve"> </w:t>
              </w:r>
            </w:ins>
            <w:r w:rsidRPr="005E3110">
              <w:rPr>
                <w:rFonts w:cs="Arial"/>
                <w:color w:val="000000" w:themeColor="text1"/>
                <w:szCs w:val="24"/>
              </w:rPr>
              <w:t>unlisted MAPS codes</w:t>
            </w:r>
          </w:p>
        </w:tc>
        <w:tc>
          <w:tcPr>
            <w:tcW w:w="0" w:type="auto"/>
            <w:vAlign w:val="center"/>
          </w:tcPr>
          <w:p w14:paraId="388FD040" w14:textId="1F86B2E7" w:rsidR="00A907B3" w:rsidRPr="006340CF" w:rsidRDefault="00C61640" w:rsidP="00EC327D">
            <w:pPr>
              <w:pStyle w:val="ListParagraph"/>
              <w:numPr>
                <w:ilvl w:val="0"/>
                <w:numId w:val="22"/>
              </w:numPr>
              <w:rPr>
                <w:rFonts w:cs="Arial"/>
                <w:color w:val="000000" w:themeColor="text1"/>
                <w:szCs w:val="24"/>
              </w:rPr>
            </w:pPr>
            <w:r w:rsidRPr="006340CF">
              <w:rPr>
                <w:rFonts w:cs="Arial"/>
                <w:color w:val="000000" w:themeColor="text1"/>
                <w:szCs w:val="24"/>
              </w:rPr>
              <w:t xml:space="preserve">Consultation with </w:t>
            </w:r>
            <w:r w:rsidR="00A907B3" w:rsidRPr="006340CF">
              <w:rPr>
                <w:rFonts w:cs="Arial"/>
                <w:color w:val="000000" w:themeColor="text1"/>
                <w:szCs w:val="24"/>
              </w:rPr>
              <w:t xml:space="preserve">VR Manager </w:t>
            </w:r>
            <w:r w:rsidR="00086F2F">
              <w:rPr>
                <w:rFonts w:cs="Arial"/>
                <w:color w:val="000000" w:themeColor="text1"/>
                <w:szCs w:val="24"/>
              </w:rPr>
              <w:t>prior to sending to UTSW</w:t>
            </w:r>
          </w:p>
          <w:p w14:paraId="0034E7B1" w14:textId="2AB60B25" w:rsidR="00A907B3" w:rsidRPr="006340CF" w:rsidDel="00BE67A8" w:rsidRDefault="00A907B3" w:rsidP="00EC327D">
            <w:pPr>
              <w:pStyle w:val="ListParagraph"/>
              <w:numPr>
                <w:ilvl w:val="0"/>
                <w:numId w:val="22"/>
              </w:numPr>
              <w:rPr>
                <w:del w:id="27" w:author="Author"/>
                <w:rFonts w:cs="Arial"/>
                <w:color w:val="000000" w:themeColor="text1"/>
                <w:szCs w:val="24"/>
              </w:rPr>
            </w:pPr>
            <w:del w:id="28" w:author="Author">
              <w:r w:rsidRPr="006340CF" w:rsidDel="00BE67A8">
                <w:rPr>
                  <w:rFonts w:cs="Arial"/>
                  <w:color w:val="000000" w:themeColor="text1"/>
                  <w:szCs w:val="24"/>
                </w:rPr>
                <w:delText xml:space="preserve">State Office Orthotic and Prosthetic Review Committee (OPRC) approval </w:delText>
              </w:r>
            </w:del>
          </w:p>
          <w:p w14:paraId="08A92CDF" w14:textId="769FECBC" w:rsidR="00A907B3" w:rsidRPr="006340CF" w:rsidRDefault="00A907B3" w:rsidP="00EC327D">
            <w:pPr>
              <w:pStyle w:val="ListParagraph"/>
              <w:numPr>
                <w:ilvl w:val="0"/>
                <w:numId w:val="22"/>
              </w:numPr>
              <w:rPr>
                <w:rFonts w:cs="Arial"/>
                <w:color w:val="000000" w:themeColor="text1"/>
                <w:szCs w:val="24"/>
              </w:rPr>
            </w:pPr>
            <w:r w:rsidRPr="006340CF">
              <w:rPr>
                <w:rFonts w:cs="Arial"/>
                <w:color w:val="000000" w:themeColor="text1"/>
                <w:szCs w:val="24"/>
              </w:rPr>
              <w:t>University of T</w:t>
            </w:r>
            <w:r w:rsidR="00086F2F">
              <w:rPr>
                <w:rFonts w:cs="Arial"/>
                <w:color w:val="000000" w:themeColor="text1"/>
                <w:szCs w:val="24"/>
              </w:rPr>
              <w:t>exas Southwestern (UTSW) review</w:t>
            </w:r>
          </w:p>
        </w:tc>
        <w:tc>
          <w:tcPr>
            <w:tcW w:w="0" w:type="auto"/>
            <w:vAlign w:val="center"/>
          </w:tcPr>
          <w:p w14:paraId="5D2B29FF" w14:textId="2E87DAE7" w:rsidR="00A907B3" w:rsidRPr="005E3110" w:rsidRDefault="00A907B3" w:rsidP="00F27633">
            <w:pPr>
              <w:rPr>
                <w:rFonts w:cs="Arial"/>
                <w:color w:val="000000" w:themeColor="text1"/>
                <w:szCs w:val="24"/>
              </w:rPr>
            </w:pPr>
            <w:r w:rsidRPr="008E4641">
              <w:rPr>
                <w:rFonts w:cs="Arial"/>
                <w:color w:val="000000" w:themeColor="text1"/>
                <w:szCs w:val="24"/>
              </w:rPr>
              <w:t>C-703-21</w:t>
            </w:r>
          </w:p>
        </w:tc>
      </w:tr>
      <w:tr w:rsidR="006340CF" w:rsidRPr="005E3110" w14:paraId="306FA356" w14:textId="77777777" w:rsidTr="00C63D8D">
        <w:trPr>
          <w:cantSplit/>
          <w:trHeight w:val="20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094CC8B" w14:textId="77777777" w:rsidR="00A907B3" w:rsidRPr="005E3110" w:rsidRDefault="00A907B3" w:rsidP="00F27633">
            <w:pPr>
              <w:tabs>
                <w:tab w:val="left" w:pos="225"/>
              </w:tabs>
              <w:rPr>
                <w:rFonts w:cs="Arial"/>
                <w:color w:val="000000" w:themeColor="text1"/>
                <w:szCs w:val="24"/>
              </w:rPr>
            </w:pPr>
            <w:r w:rsidRPr="005E3110">
              <w:rPr>
                <w:rFonts w:cs="Arial"/>
                <w:color w:val="000000" w:themeColor="text1"/>
                <w:szCs w:val="24"/>
              </w:rPr>
              <w:t>Functional Electrical Stimulation (FES) Devices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777CBD5" w14:textId="056A487D" w:rsidR="00C61640" w:rsidRPr="006340CF" w:rsidRDefault="00C61640" w:rsidP="00EC327D">
            <w:pPr>
              <w:pStyle w:val="ListParagraph"/>
              <w:numPr>
                <w:ilvl w:val="0"/>
                <w:numId w:val="23"/>
              </w:numPr>
              <w:rPr>
                <w:rFonts w:cs="Arial"/>
                <w:color w:val="000000" w:themeColor="text1"/>
                <w:szCs w:val="24"/>
              </w:rPr>
            </w:pPr>
            <w:r w:rsidRPr="006340CF">
              <w:rPr>
                <w:rFonts w:cs="Arial"/>
                <w:color w:val="000000" w:themeColor="text1"/>
                <w:szCs w:val="24"/>
              </w:rPr>
              <w:t xml:space="preserve">Consultation with VR Manager prior to sending to State </w:t>
            </w:r>
            <w:r w:rsidR="00A907B3" w:rsidRPr="006340CF">
              <w:rPr>
                <w:rFonts w:cs="Arial"/>
                <w:color w:val="000000" w:themeColor="text1"/>
                <w:szCs w:val="24"/>
              </w:rPr>
              <w:t>Medical Director</w:t>
            </w:r>
          </w:p>
          <w:p w14:paraId="29D39454" w14:textId="77777777" w:rsidR="00A907B3" w:rsidRPr="006340CF" w:rsidRDefault="00C61640" w:rsidP="00EC327D">
            <w:pPr>
              <w:pStyle w:val="ListParagraph"/>
              <w:numPr>
                <w:ilvl w:val="0"/>
                <w:numId w:val="23"/>
              </w:numPr>
              <w:rPr>
                <w:rFonts w:cs="Arial"/>
                <w:color w:val="000000" w:themeColor="text1"/>
                <w:szCs w:val="24"/>
              </w:rPr>
            </w:pPr>
            <w:r w:rsidRPr="006340CF">
              <w:rPr>
                <w:rFonts w:cs="Arial"/>
                <w:color w:val="000000" w:themeColor="text1"/>
                <w:szCs w:val="24"/>
              </w:rPr>
              <w:t>State Medical Director</w:t>
            </w:r>
            <w:r w:rsidR="00A907B3" w:rsidRPr="006340CF">
              <w:rPr>
                <w:rFonts w:cs="Arial"/>
                <w:color w:val="000000" w:themeColor="text1"/>
                <w:szCs w:val="24"/>
              </w:rPr>
              <w:t xml:space="preserve"> approval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4EE2E36" w14:textId="2CE5A15E" w:rsidR="00A907B3" w:rsidRPr="005E3110" w:rsidRDefault="00A907B3" w:rsidP="00F27633">
            <w:pPr>
              <w:rPr>
                <w:rFonts w:cs="Arial"/>
                <w:color w:val="000000" w:themeColor="text1"/>
                <w:szCs w:val="24"/>
              </w:rPr>
            </w:pPr>
            <w:r w:rsidRPr="008E4641">
              <w:rPr>
                <w:rFonts w:cs="Arial"/>
                <w:color w:val="000000" w:themeColor="text1"/>
                <w:szCs w:val="24"/>
              </w:rPr>
              <w:t>C-703-21</w:t>
            </w:r>
          </w:p>
        </w:tc>
      </w:tr>
      <w:tr w:rsidR="00A907B3" w:rsidRPr="00D32EFE" w14:paraId="544AA8C0" w14:textId="77777777" w:rsidTr="00C63D8D">
        <w:trPr>
          <w:cantSplit/>
          <w:trHeight w:val="20"/>
        </w:trPr>
        <w:tc>
          <w:tcPr>
            <w:tcW w:w="0" w:type="auto"/>
            <w:gridSpan w:val="3"/>
            <w:shd w:val="clear" w:color="auto" w:fill="C6D9F1" w:themeFill="text2" w:themeFillTint="33"/>
          </w:tcPr>
          <w:p w14:paraId="45D9EC4A" w14:textId="77777777" w:rsidR="00A907B3" w:rsidRPr="00D32EFE" w:rsidRDefault="00A907B3" w:rsidP="00E63FBD">
            <w:pPr>
              <w:pStyle w:val="Heading4"/>
              <w:outlineLvl w:val="3"/>
            </w:pPr>
            <w:r w:rsidRPr="00D32EFE">
              <w:lastRenderedPageBreak/>
              <w:t>Osteomyelitis</w:t>
            </w:r>
          </w:p>
        </w:tc>
      </w:tr>
      <w:tr w:rsidR="00256AF0" w:rsidRPr="005E3110" w14:paraId="40456E20" w14:textId="77777777" w:rsidTr="00DD56E4">
        <w:trPr>
          <w:cantSplit/>
          <w:trHeight w:val="20"/>
        </w:trPr>
        <w:tc>
          <w:tcPr>
            <w:tcW w:w="0" w:type="auto"/>
            <w:gridSpan w:val="3"/>
            <w:tcBorders>
              <w:bottom w:val="single" w:sz="4" w:space="0" w:color="auto"/>
            </w:tcBorders>
            <w:vAlign w:val="center"/>
          </w:tcPr>
          <w:p w14:paraId="1EE7DE3C" w14:textId="6CAFA304" w:rsidR="00256AF0" w:rsidRPr="005E3110" w:rsidRDefault="00256AF0" w:rsidP="00F27633">
            <w:pPr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…</w:t>
            </w:r>
          </w:p>
        </w:tc>
      </w:tr>
    </w:tbl>
    <w:p w14:paraId="2EBEC2FA" w14:textId="79A17F1B" w:rsidR="005C1067" w:rsidRPr="004068BF" w:rsidRDefault="005C1067" w:rsidP="007F3B00">
      <w:pPr>
        <w:rPr>
          <w:color w:val="000000" w:themeColor="text1"/>
          <w:sz w:val="2"/>
          <w:szCs w:val="2"/>
        </w:rPr>
      </w:pPr>
    </w:p>
    <w:sectPr w:rsidR="005C1067" w:rsidRPr="004068BF" w:rsidSect="00F43D61">
      <w:footerReference w:type="default" r:id="rId7"/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D4054C" w14:textId="77777777" w:rsidR="00743A1E" w:rsidRDefault="00743A1E" w:rsidP="00F27633">
      <w:pPr>
        <w:spacing w:after="0"/>
      </w:pPr>
      <w:r>
        <w:separator/>
      </w:r>
    </w:p>
  </w:endnote>
  <w:endnote w:type="continuationSeparator" w:id="0">
    <w:p w14:paraId="36DE5210" w14:textId="77777777" w:rsidR="00743A1E" w:rsidRDefault="00743A1E" w:rsidP="00F27633">
      <w:pPr>
        <w:spacing w:after="0"/>
      </w:pPr>
      <w:r>
        <w:continuationSeparator/>
      </w:r>
    </w:p>
  </w:endnote>
  <w:endnote w:type="continuationNotice" w:id="1">
    <w:p w14:paraId="18DFD4CF" w14:textId="77777777" w:rsidR="00743A1E" w:rsidRDefault="00743A1E" w:rsidP="00F27633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B0843" w14:textId="1B301818" w:rsidR="001C7B67" w:rsidRDefault="001C7B67">
    <w:pPr>
      <w:pStyle w:val="Footer"/>
      <w:jc w:val="right"/>
    </w:pPr>
    <w:r>
      <w:t xml:space="preserve">Page </w:t>
    </w:r>
    <w:sdt>
      <w:sdtPr>
        <w:id w:val="-167980357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747C">
          <w:rPr>
            <w:noProof/>
          </w:rPr>
          <w:t>3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 \* MERGEFORMAT </w:instrText>
        </w:r>
        <w:r>
          <w:rPr>
            <w:noProof/>
          </w:rPr>
          <w:fldChar w:fldCharType="separate"/>
        </w:r>
        <w:r w:rsidR="0048747C"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4C6395" w14:textId="77777777" w:rsidR="00743A1E" w:rsidRDefault="00743A1E" w:rsidP="00F27633">
      <w:pPr>
        <w:spacing w:after="0"/>
      </w:pPr>
      <w:r>
        <w:separator/>
      </w:r>
    </w:p>
  </w:footnote>
  <w:footnote w:type="continuationSeparator" w:id="0">
    <w:p w14:paraId="5D27D3B3" w14:textId="77777777" w:rsidR="00743A1E" w:rsidRDefault="00743A1E" w:rsidP="00F27633">
      <w:pPr>
        <w:spacing w:after="0"/>
      </w:pPr>
      <w:r>
        <w:continuationSeparator/>
      </w:r>
    </w:p>
  </w:footnote>
  <w:footnote w:type="continuationNotice" w:id="1">
    <w:p w14:paraId="5810B071" w14:textId="77777777" w:rsidR="00743A1E" w:rsidRDefault="00743A1E" w:rsidP="00F27633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56F61"/>
    <w:multiLevelType w:val="hybridMultilevel"/>
    <w:tmpl w:val="3F16BF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9E18F9"/>
    <w:multiLevelType w:val="hybridMultilevel"/>
    <w:tmpl w:val="987E90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C127F7"/>
    <w:multiLevelType w:val="hybridMultilevel"/>
    <w:tmpl w:val="B15E12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AF0ABF"/>
    <w:multiLevelType w:val="hybridMultilevel"/>
    <w:tmpl w:val="DA4C1B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126248"/>
    <w:multiLevelType w:val="hybridMultilevel"/>
    <w:tmpl w:val="539E3C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3E46C9"/>
    <w:multiLevelType w:val="hybridMultilevel"/>
    <w:tmpl w:val="B6AC83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191377"/>
    <w:multiLevelType w:val="hybridMultilevel"/>
    <w:tmpl w:val="FEAEE6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E514CF"/>
    <w:multiLevelType w:val="hybridMultilevel"/>
    <w:tmpl w:val="0D2459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B03071"/>
    <w:multiLevelType w:val="hybridMultilevel"/>
    <w:tmpl w:val="5A386C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A85CFE"/>
    <w:multiLevelType w:val="hybridMultilevel"/>
    <w:tmpl w:val="ABA43F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452315"/>
    <w:multiLevelType w:val="hybridMultilevel"/>
    <w:tmpl w:val="4E6621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3902190"/>
    <w:multiLevelType w:val="hybridMultilevel"/>
    <w:tmpl w:val="79A66C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4DA2C3D"/>
    <w:multiLevelType w:val="hybridMultilevel"/>
    <w:tmpl w:val="B06EF0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54660B6"/>
    <w:multiLevelType w:val="hybridMultilevel"/>
    <w:tmpl w:val="0624E9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8BA48CF"/>
    <w:multiLevelType w:val="hybridMultilevel"/>
    <w:tmpl w:val="066E23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91B4ABC"/>
    <w:multiLevelType w:val="hybridMultilevel"/>
    <w:tmpl w:val="A89E4E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A322E1D"/>
    <w:multiLevelType w:val="hybridMultilevel"/>
    <w:tmpl w:val="77F440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1E46A21"/>
    <w:multiLevelType w:val="hybridMultilevel"/>
    <w:tmpl w:val="79D0BC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8255F39"/>
    <w:multiLevelType w:val="hybridMultilevel"/>
    <w:tmpl w:val="BE402F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A0703B3"/>
    <w:multiLevelType w:val="hybridMultilevel"/>
    <w:tmpl w:val="47A622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BD07E8F"/>
    <w:multiLevelType w:val="hybridMultilevel"/>
    <w:tmpl w:val="093A3A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C614B12"/>
    <w:multiLevelType w:val="hybridMultilevel"/>
    <w:tmpl w:val="8990CD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E8F5248"/>
    <w:multiLevelType w:val="hybridMultilevel"/>
    <w:tmpl w:val="8D0EB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7CFBBE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BA5E6F"/>
    <w:multiLevelType w:val="hybridMultilevel"/>
    <w:tmpl w:val="1B20F4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6E06786"/>
    <w:multiLevelType w:val="hybridMultilevel"/>
    <w:tmpl w:val="81CC07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8BB1A4C"/>
    <w:multiLevelType w:val="hybridMultilevel"/>
    <w:tmpl w:val="025276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FC81B98"/>
    <w:multiLevelType w:val="hybridMultilevel"/>
    <w:tmpl w:val="BA62E5F2"/>
    <w:lvl w:ilvl="0" w:tplc="2404F6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8328D0"/>
    <w:multiLevelType w:val="hybridMultilevel"/>
    <w:tmpl w:val="F84634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3BF4788"/>
    <w:multiLevelType w:val="hybridMultilevel"/>
    <w:tmpl w:val="FA7898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6DC14B8"/>
    <w:multiLevelType w:val="hybridMultilevel"/>
    <w:tmpl w:val="3AA437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726485C"/>
    <w:multiLevelType w:val="hybridMultilevel"/>
    <w:tmpl w:val="595E05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9B72C76"/>
    <w:multiLevelType w:val="hybridMultilevel"/>
    <w:tmpl w:val="F10C02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9E935BF"/>
    <w:multiLevelType w:val="hybridMultilevel"/>
    <w:tmpl w:val="257AFE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A09760A"/>
    <w:multiLevelType w:val="hybridMultilevel"/>
    <w:tmpl w:val="4E101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20791E"/>
    <w:multiLevelType w:val="hybridMultilevel"/>
    <w:tmpl w:val="76B45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A14820"/>
    <w:multiLevelType w:val="hybridMultilevel"/>
    <w:tmpl w:val="525045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BC624A0"/>
    <w:multiLevelType w:val="hybridMultilevel"/>
    <w:tmpl w:val="6CE2BC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C20319F"/>
    <w:multiLevelType w:val="hybridMultilevel"/>
    <w:tmpl w:val="A5D802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4"/>
  </w:num>
  <w:num w:numId="3">
    <w:abstractNumId w:val="22"/>
  </w:num>
  <w:num w:numId="4">
    <w:abstractNumId w:val="33"/>
  </w:num>
  <w:num w:numId="5">
    <w:abstractNumId w:val="6"/>
  </w:num>
  <w:num w:numId="6">
    <w:abstractNumId w:val="5"/>
  </w:num>
  <w:num w:numId="7">
    <w:abstractNumId w:val="15"/>
  </w:num>
  <w:num w:numId="8">
    <w:abstractNumId w:val="35"/>
  </w:num>
  <w:num w:numId="9">
    <w:abstractNumId w:val="29"/>
  </w:num>
  <w:num w:numId="10">
    <w:abstractNumId w:val="2"/>
  </w:num>
  <w:num w:numId="11">
    <w:abstractNumId w:val="18"/>
  </w:num>
  <w:num w:numId="12">
    <w:abstractNumId w:val="11"/>
  </w:num>
  <w:num w:numId="13">
    <w:abstractNumId w:val="7"/>
  </w:num>
  <w:num w:numId="14">
    <w:abstractNumId w:val="12"/>
  </w:num>
  <w:num w:numId="15">
    <w:abstractNumId w:val="28"/>
  </w:num>
  <w:num w:numId="16">
    <w:abstractNumId w:val="9"/>
  </w:num>
  <w:num w:numId="17">
    <w:abstractNumId w:val="27"/>
  </w:num>
  <w:num w:numId="18">
    <w:abstractNumId w:val="31"/>
  </w:num>
  <w:num w:numId="19">
    <w:abstractNumId w:val="21"/>
  </w:num>
  <w:num w:numId="20">
    <w:abstractNumId w:val="19"/>
  </w:num>
  <w:num w:numId="21">
    <w:abstractNumId w:val="8"/>
  </w:num>
  <w:num w:numId="22">
    <w:abstractNumId w:val="25"/>
  </w:num>
  <w:num w:numId="23">
    <w:abstractNumId w:val="20"/>
  </w:num>
  <w:num w:numId="24">
    <w:abstractNumId w:val="36"/>
  </w:num>
  <w:num w:numId="25">
    <w:abstractNumId w:val="17"/>
  </w:num>
  <w:num w:numId="26">
    <w:abstractNumId w:val="3"/>
  </w:num>
  <w:num w:numId="27">
    <w:abstractNumId w:val="23"/>
  </w:num>
  <w:num w:numId="28">
    <w:abstractNumId w:val="1"/>
  </w:num>
  <w:num w:numId="29">
    <w:abstractNumId w:val="4"/>
  </w:num>
  <w:num w:numId="30">
    <w:abstractNumId w:val="14"/>
  </w:num>
  <w:num w:numId="31">
    <w:abstractNumId w:val="24"/>
  </w:num>
  <w:num w:numId="32">
    <w:abstractNumId w:val="10"/>
  </w:num>
  <w:num w:numId="33">
    <w:abstractNumId w:val="37"/>
  </w:num>
  <w:num w:numId="34">
    <w:abstractNumId w:val="16"/>
  </w:num>
  <w:num w:numId="35">
    <w:abstractNumId w:val="0"/>
  </w:num>
  <w:num w:numId="36">
    <w:abstractNumId w:val="13"/>
  </w:num>
  <w:num w:numId="37">
    <w:abstractNumId w:val="30"/>
  </w:num>
  <w:num w:numId="38">
    <w:abstractNumId w:val="32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514"/>
    <w:rsid w:val="00001D2D"/>
    <w:rsid w:val="00004332"/>
    <w:rsid w:val="00006955"/>
    <w:rsid w:val="00011EC5"/>
    <w:rsid w:val="0002038A"/>
    <w:rsid w:val="000263BB"/>
    <w:rsid w:val="0003403D"/>
    <w:rsid w:val="00034937"/>
    <w:rsid w:val="00035AE9"/>
    <w:rsid w:val="00040FFC"/>
    <w:rsid w:val="00042E7D"/>
    <w:rsid w:val="000458DE"/>
    <w:rsid w:val="000466EF"/>
    <w:rsid w:val="00047780"/>
    <w:rsid w:val="000529D5"/>
    <w:rsid w:val="00055025"/>
    <w:rsid w:val="0005577C"/>
    <w:rsid w:val="000577C1"/>
    <w:rsid w:val="00060F9E"/>
    <w:rsid w:val="00065AA7"/>
    <w:rsid w:val="00071B55"/>
    <w:rsid w:val="00073F78"/>
    <w:rsid w:val="0007416A"/>
    <w:rsid w:val="000747CB"/>
    <w:rsid w:val="00075A15"/>
    <w:rsid w:val="00076D8C"/>
    <w:rsid w:val="00076F06"/>
    <w:rsid w:val="00084C98"/>
    <w:rsid w:val="0008670D"/>
    <w:rsid w:val="00086F2F"/>
    <w:rsid w:val="0009238B"/>
    <w:rsid w:val="000924A7"/>
    <w:rsid w:val="000940B9"/>
    <w:rsid w:val="000A0A16"/>
    <w:rsid w:val="000A22B7"/>
    <w:rsid w:val="000A480F"/>
    <w:rsid w:val="000A5DB1"/>
    <w:rsid w:val="000B1A29"/>
    <w:rsid w:val="000B24B3"/>
    <w:rsid w:val="000C1BB2"/>
    <w:rsid w:val="000C2F9A"/>
    <w:rsid w:val="000C486A"/>
    <w:rsid w:val="000C4E36"/>
    <w:rsid w:val="000C541D"/>
    <w:rsid w:val="000C5700"/>
    <w:rsid w:val="000C5ADD"/>
    <w:rsid w:val="000D3D9D"/>
    <w:rsid w:val="000D4086"/>
    <w:rsid w:val="000D6176"/>
    <w:rsid w:val="000E618B"/>
    <w:rsid w:val="001031DE"/>
    <w:rsid w:val="00103DC3"/>
    <w:rsid w:val="00105702"/>
    <w:rsid w:val="0010628C"/>
    <w:rsid w:val="00106E99"/>
    <w:rsid w:val="00114006"/>
    <w:rsid w:val="0011417A"/>
    <w:rsid w:val="0012039D"/>
    <w:rsid w:val="00121687"/>
    <w:rsid w:val="0012275E"/>
    <w:rsid w:val="00124126"/>
    <w:rsid w:val="00126CFE"/>
    <w:rsid w:val="00131870"/>
    <w:rsid w:val="001360D4"/>
    <w:rsid w:val="00140FC7"/>
    <w:rsid w:val="00154755"/>
    <w:rsid w:val="0015695F"/>
    <w:rsid w:val="001579AF"/>
    <w:rsid w:val="0016104F"/>
    <w:rsid w:val="00166A17"/>
    <w:rsid w:val="00167279"/>
    <w:rsid w:val="00172DE6"/>
    <w:rsid w:val="0017399D"/>
    <w:rsid w:val="00177D86"/>
    <w:rsid w:val="0018469D"/>
    <w:rsid w:val="0018531D"/>
    <w:rsid w:val="001871BC"/>
    <w:rsid w:val="00190420"/>
    <w:rsid w:val="001904A8"/>
    <w:rsid w:val="00190866"/>
    <w:rsid w:val="00190E7B"/>
    <w:rsid w:val="0019229D"/>
    <w:rsid w:val="0019332F"/>
    <w:rsid w:val="00194449"/>
    <w:rsid w:val="00194A33"/>
    <w:rsid w:val="00195077"/>
    <w:rsid w:val="0019754D"/>
    <w:rsid w:val="001A2BA4"/>
    <w:rsid w:val="001A3DB9"/>
    <w:rsid w:val="001A5FD3"/>
    <w:rsid w:val="001B24BD"/>
    <w:rsid w:val="001B26A2"/>
    <w:rsid w:val="001B5613"/>
    <w:rsid w:val="001C0B2D"/>
    <w:rsid w:val="001C57E4"/>
    <w:rsid w:val="001C7B67"/>
    <w:rsid w:val="001C7DF2"/>
    <w:rsid w:val="001D145E"/>
    <w:rsid w:val="001D1B4C"/>
    <w:rsid w:val="001D756A"/>
    <w:rsid w:val="001E0E00"/>
    <w:rsid w:val="001E3DA1"/>
    <w:rsid w:val="001E7847"/>
    <w:rsid w:val="001E79A8"/>
    <w:rsid w:val="001F54F4"/>
    <w:rsid w:val="001F6527"/>
    <w:rsid w:val="001F7A42"/>
    <w:rsid w:val="00200023"/>
    <w:rsid w:val="00200E3E"/>
    <w:rsid w:val="00204506"/>
    <w:rsid w:val="0020640E"/>
    <w:rsid w:val="002148F8"/>
    <w:rsid w:val="00220F65"/>
    <w:rsid w:val="00220FA3"/>
    <w:rsid w:val="0022202E"/>
    <w:rsid w:val="00222D39"/>
    <w:rsid w:val="002239C4"/>
    <w:rsid w:val="00225484"/>
    <w:rsid w:val="002255BC"/>
    <w:rsid w:val="00227D6D"/>
    <w:rsid w:val="002305E0"/>
    <w:rsid w:val="00230DCA"/>
    <w:rsid w:val="00232AE9"/>
    <w:rsid w:val="002364F8"/>
    <w:rsid w:val="00237188"/>
    <w:rsid w:val="002401BA"/>
    <w:rsid w:val="00240F98"/>
    <w:rsid w:val="00242B93"/>
    <w:rsid w:val="00247789"/>
    <w:rsid w:val="00247D1C"/>
    <w:rsid w:val="00250D42"/>
    <w:rsid w:val="00254B73"/>
    <w:rsid w:val="00256AF0"/>
    <w:rsid w:val="00256FBF"/>
    <w:rsid w:val="00265FA4"/>
    <w:rsid w:val="002669C5"/>
    <w:rsid w:val="0027062B"/>
    <w:rsid w:val="00270C0C"/>
    <w:rsid w:val="002732D0"/>
    <w:rsid w:val="00273AC0"/>
    <w:rsid w:val="00273D30"/>
    <w:rsid w:val="002745B7"/>
    <w:rsid w:val="00275DC2"/>
    <w:rsid w:val="002778FB"/>
    <w:rsid w:val="00281C6B"/>
    <w:rsid w:val="00282192"/>
    <w:rsid w:val="002831AA"/>
    <w:rsid w:val="00283C49"/>
    <w:rsid w:val="0028708C"/>
    <w:rsid w:val="0029282B"/>
    <w:rsid w:val="00293A4F"/>
    <w:rsid w:val="00295D05"/>
    <w:rsid w:val="002967A9"/>
    <w:rsid w:val="002A00CA"/>
    <w:rsid w:val="002A19D3"/>
    <w:rsid w:val="002A2196"/>
    <w:rsid w:val="002A2792"/>
    <w:rsid w:val="002A29C1"/>
    <w:rsid w:val="002A2CB2"/>
    <w:rsid w:val="002A530F"/>
    <w:rsid w:val="002A54EF"/>
    <w:rsid w:val="002A5D7D"/>
    <w:rsid w:val="002A763E"/>
    <w:rsid w:val="002B0C42"/>
    <w:rsid w:val="002B1DDC"/>
    <w:rsid w:val="002B2D3F"/>
    <w:rsid w:val="002B37E6"/>
    <w:rsid w:val="002B5BEC"/>
    <w:rsid w:val="002C1FED"/>
    <w:rsid w:val="002C2259"/>
    <w:rsid w:val="002C2D2E"/>
    <w:rsid w:val="002C7CC4"/>
    <w:rsid w:val="002D502B"/>
    <w:rsid w:val="002D6514"/>
    <w:rsid w:val="002E68EA"/>
    <w:rsid w:val="002E69FC"/>
    <w:rsid w:val="002E7318"/>
    <w:rsid w:val="002F3169"/>
    <w:rsid w:val="002F3191"/>
    <w:rsid w:val="002F4C5E"/>
    <w:rsid w:val="002F515C"/>
    <w:rsid w:val="002F5DF4"/>
    <w:rsid w:val="002F7283"/>
    <w:rsid w:val="00302BC8"/>
    <w:rsid w:val="0030594E"/>
    <w:rsid w:val="003112DE"/>
    <w:rsid w:val="0032672A"/>
    <w:rsid w:val="00332002"/>
    <w:rsid w:val="003356A9"/>
    <w:rsid w:val="00341C88"/>
    <w:rsid w:val="00342004"/>
    <w:rsid w:val="003448CC"/>
    <w:rsid w:val="00345904"/>
    <w:rsid w:val="00345A54"/>
    <w:rsid w:val="00352425"/>
    <w:rsid w:val="00353E9D"/>
    <w:rsid w:val="003665DD"/>
    <w:rsid w:val="00366B25"/>
    <w:rsid w:val="00371B8E"/>
    <w:rsid w:val="00373BCA"/>
    <w:rsid w:val="00374645"/>
    <w:rsid w:val="00375F4F"/>
    <w:rsid w:val="0037732F"/>
    <w:rsid w:val="00380307"/>
    <w:rsid w:val="00380E86"/>
    <w:rsid w:val="003813C1"/>
    <w:rsid w:val="00382B83"/>
    <w:rsid w:val="00384560"/>
    <w:rsid w:val="00386FD5"/>
    <w:rsid w:val="003908C7"/>
    <w:rsid w:val="003946FA"/>
    <w:rsid w:val="003963F0"/>
    <w:rsid w:val="003A2028"/>
    <w:rsid w:val="003A51D2"/>
    <w:rsid w:val="003A5527"/>
    <w:rsid w:val="003B0CB0"/>
    <w:rsid w:val="003B493B"/>
    <w:rsid w:val="003C6645"/>
    <w:rsid w:val="003C7F7E"/>
    <w:rsid w:val="003D17BC"/>
    <w:rsid w:val="003D33F0"/>
    <w:rsid w:val="003D3FD7"/>
    <w:rsid w:val="003D496D"/>
    <w:rsid w:val="003D4DFF"/>
    <w:rsid w:val="003E015F"/>
    <w:rsid w:val="003E2342"/>
    <w:rsid w:val="003E2731"/>
    <w:rsid w:val="003E3101"/>
    <w:rsid w:val="003E3A47"/>
    <w:rsid w:val="003F3FFC"/>
    <w:rsid w:val="004006F5"/>
    <w:rsid w:val="004008A0"/>
    <w:rsid w:val="0040092C"/>
    <w:rsid w:val="00402FFD"/>
    <w:rsid w:val="00405CE1"/>
    <w:rsid w:val="004068BF"/>
    <w:rsid w:val="00406C00"/>
    <w:rsid w:val="00412F8E"/>
    <w:rsid w:val="00413A02"/>
    <w:rsid w:val="00416AD2"/>
    <w:rsid w:val="00425CD6"/>
    <w:rsid w:val="0042628C"/>
    <w:rsid w:val="00435722"/>
    <w:rsid w:val="0043595E"/>
    <w:rsid w:val="00435D4E"/>
    <w:rsid w:val="00437754"/>
    <w:rsid w:val="0044168B"/>
    <w:rsid w:val="00441CC3"/>
    <w:rsid w:val="004433EE"/>
    <w:rsid w:val="00443AFD"/>
    <w:rsid w:val="00444CC9"/>
    <w:rsid w:val="004506CA"/>
    <w:rsid w:val="004554E4"/>
    <w:rsid w:val="00457F0C"/>
    <w:rsid w:val="00461C44"/>
    <w:rsid w:val="00463CB0"/>
    <w:rsid w:val="0046590F"/>
    <w:rsid w:val="00480391"/>
    <w:rsid w:val="00480998"/>
    <w:rsid w:val="00481DAD"/>
    <w:rsid w:val="004859A8"/>
    <w:rsid w:val="0048747C"/>
    <w:rsid w:val="00490461"/>
    <w:rsid w:val="00490B96"/>
    <w:rsid w:val="00492BA1"/>
    <w:rsid w:val="004934AC"/>
    <w:rsid w:val="00496888"/>
    <w:rsid w:val="00496B2E"/>
    <w:rsid w:val="004A1CE1"/>
    <w:rsid w:val="004A5B1B"/>
    <w:rsid w:val="004B04E4"/>
    <w:rsid w:val="004B1E9F"/>
    <w:rsid w:val="004B306B"/>
    <w:rsid w:val="004B6655"/>
    <w:rsid w:val="004C1C54"/>
    <w:rsid w:val="004C22B2"/>
    <w:rsid w:val="004C32CC"/>
    <w:rsid w:val="004C3F96"/>
    <w:rsid w:val="004C5A1F"/>
    <w:rsid w:val="004D0EE1"/>
    <w:rsid w:val="004D1479"/>
    <w:rsid w:val="004D3174"/>
    <w:rsid w:val="004D3246"/>
    <w:rsid w:val="004D6A13"/>
    <w:rsid w:val="004E2D17"/>
    <w:rsid w:val="004E3E30"/>
    <w:rsid w:val="004E40E1"/>
    <w:rsid w:val="004E6DDA"/>
    <w:rsid w:val="004F1538"/>
    <w:rsid w:val="004F3E74"/>
    <w:rsid w:val="004F46E7"/>
    <w:rsid w:val="004F6EA0"/>
    <w:rsid w:val="00500CD9"/>
    <w:rsid w:val="005033E0"/>
    <w:rsid w:val="0050560B"/>
    <w:rsid w:val="005059AD"/>
    <w:rsid w:val="0051024C"/>
    <w:rsid w:val="00511CE1"/>
    <w:rsid w:val="005166C6"/>
    <w:rsid w:val="00517766"/>
    <w:rsid w:val="00517B19"/>
    <w:rsid w:val="00520FF1"/>
    <w:rsid w:val="00530188"/>
    <w:rsid w:val="00530430"/>
    <w:rsid w:val="00530F3F"/>
    <w:rsid w:val="005330FC"/>
    <w:rsid w:val="0053473C"/>
    <w:rsid w:val="00536619"/>
    <w:rsid w:val="00547DC1"/>
    <w:rsid w:val="00550379"/>
    <w:rsid w:val="005505D8"/>
    <w:rsid w:val="005605CC"/>
    <w:rsid w:val="00560722"/>
    <w:rsid w:val="00562384"/>
    <w:rsid w:val="0056526F"/>
    <w:rsid w:val="005655CD"/>
    <w:rsid w:val="00570EE8"/>
    <w:rsid w:val="005727A6"/>
    <w:rsid w:val="00573B86"/>
    <w:rsid w:val="005775BB"/>
    <w:rsid w:val="00580FCD"/>
    <w:rsid w:val="005810B8"/>
    <w:rsid w:val="00581672"/>
    <w:rsid w:val="005826D9"/>
    <w:rsid w:val="00582AFF"/>
    <w:rsid w:val="00582C32"/>
    <w:rsid w:val="00582E43"/>
    <w:rsid w:val="005854A1"/>
    <w:rsid w:val="005904CD"/>
    <w:rsid w:val="00593699"/>
    <w:rsid w:val="00595C60"/>
    <w:rsid w:val="005977A9"/>
    <w:rsid w:val="005A7DEB"/>
    <w:rsid w:val="005B0E27"/>
    <w:rsid w:val="005B23B9"/>
    <w:rsid w:val="005B62FF"/>
    <w:rsid w:val="005B766A"/>
    <w:rsid w:val="005B796C"/>
    <w:rsid w:val="005C1067"/>
    <w:rsid w:val="005C195C"/>
    <w:rsid w:val="005D419E"/>
    <w:rsid w:val="005D62D7"/>
    <w:rsid w:val="005D6959"/>
    <w:rsid w:val="005E3110"/>
    <w:rsid w:val="005E61DF"/>
    <w:rsid w:val="005E63BB"/>
    <w:rsid w:val="005E7593"/>
    <w:rsid w:val="005F283D"/>
    <w:rsid w:val="005F3341"/>
    <w:rsid w:val="00600FCB"/>
    <w:rsid w:val="00601CC3"/>
    <w:rsid w:val="00607F89"/>
    <w:rsid w:val="006118A3"/>
    <w:rsid w:val="006148F6"/>
    <w:rsid w:val="00616EB4"/>
    <w:rsid w:val="006176A4"/>
    <w:rsid w:val="00621BEC"/>
    <w:rsid w:val="0062444E"/>
    <w:rsid w:val="0062534A"/>
    <w:rsid w:val="006340CF"/>
    <w:rsid w:val="00635AD7"/>
    <w:rsid w:val="00637558"/>
    <w:rsid w:val="00640633"/>
    <w:rsid w:val="00641D92"/>
    <w:rsid w:val="006428E3"/>
    <w:rsid w:val="00642F7B"/>
    <w:rsid w:val="00643CB9"/>
    <w:rsid w:val="00645B8D"/>
    <w:rsid w:val="00650D87"/>
    <w:rsid w:val="00651338"/>
    <w:rsid w:val="00652C29"/>
    <w:rsid w:val="0065509D"/>
    <w:rsid w:val="006612FF"/>
    <w:rsid w:val="0066445D"/>
    <w:rsid w:val="00664883"/>
    <w:rsid w:val="00664CBE"/>
    <w:rsid w:val="00670AC8"/>
    <w:rsid w:val="006748BA"/>
    <w:rsid w:val="0067653B"/>
    <w:rsid w:val="0067753D"/>
    <w:rsid w:val="006811AE"/>
    <w:rsid w:val="00692938"/>
    <w:rsid w:val="00693B46"/>
    <w:rsid w:val="006950FE"/>
    <w:rsid w:val="00695606"/>
    <w:rsid w:val="00695AF6"/>
    <w:rsid w:val="00696A17"/>
    <w:rsid w:val="00696A32"/>
    <w:rsid w:val="006A286A"/>
    <w:rsid w:val="006A2A25"/>
    <w:rsid w:val="006A4D3D"/>
    <w:rsid w:val="006A6414"/>
    <w:rsid w:val="006A74BD"/>
    <w:rsid w:val="006A75AF"/>
    <w:rsid w:val="006B0669"/>
    <w:rsid w:val="006B35C2"/>
    <w:rsid w:val="006B59CA"/>
    <w:rsid w:val="006C270A"/>
    <w:rsid w:val="006C2755"/>
    <w:rsid w:val="006C2C6C"/>
    <w:rsid w:val="006C710A"/>
    <w:rsid w:val="006C733E"/>
    <w:rsid w:val="006D0999"/>
    <w:rsid w:val="006D2C91"/>
    <w:rsid w:val="006D2F65"/>
    <w:rsid w:val="006D4E65"/>
    <w:rsid w:val="006D682C"/>
    <w:rsid w:val="006D7B92"/>
    <w:rsid w:val="006E17B0"/>
    <w:rsid w:val="006E20A6"/>
    <w:rsid w:val="006E6C51"/>
    <w:rsid w:val="006F1B0C"/>
    <w:rsid w:val="006F1BB3"/>
    <w:rsid w:val="006F2945"/>
    <w:rsid w:val="006F4A24"/>
    <w:rsid w:val="00700A7E"/>
    <w:rsid w:val="00712340"/>
    <w:rsid w:val="00714FAA"/>
    <w:rsid w:val="007154BE"/>
    <w:rsid w:val="00716BC7"/>
    <w:rsid w:val="00717E0F"/>
    <w:rsid w:val="00720051"/>
    <w:rsid w:val="007209BB"/>
    <w:rsid w:val="00721FDA"/>
    <w:rsid w:val="007227C2"/>
    <w:rsid w:val="0073127B"/>
    <w:rsid w:val="0073219F"/>
    <w:rsid w:val="00733837"/>
    <w:rsid w:val="00736F79"/>
    <w:rsid w:val="00737ABD"/>
    <w:rsid w:val="0074110E"/>
    <w:rsid w:val="00742F1C"/>
    <w:rsid w:val="00743A1E"/>
    <w:rsid w:val="00745C83"/>
    <w:rsid w:val="00745D75"/>
    <w:rsid w:val="00752FD1"/>
    <w:rsid w:val="00753813"/>
    <w:rsid w:val="00763791"/>
    <w:rsid w:val="007650DB"/>
    <w:rsid w:val="00766A5E"/>
    <w:rsid w:val="007708F3"/>
    <w:rsid w:val="00771686"/>
    <w:rsid w:val="00772676"/>
    <w:rsid w:val="007747E9"/>
    <w:rsid w:val="0077501E"/>
    <w:rsid w:val="00775187"/>
    <w:rsid w:val="00776486"/>
    <w:rsid w:val="00776A36"/>
    <w:rsid w:val="007827A2"/>
    <w:rsid w:val="00783A79"/>
    <w:rsid w:val="007869E2"/>
    <w:rsid w:val="00786FE0"/>
    <w:rsid w:val="00794270"/>
    <w:rsid w:val="007944B2"/>
    <w:rsid w:val="00794963"/>
    <w:rsid w:val="00795CA7"/>
    <w:rsid w:val="0079668C"/>
    <w:rsid w:val="007A51F2"/>
    <w:rsid w:val="007A7704"/>
    <w:rsid w:val="007B009F"/>
    <w:rsid w:val="007B48A7"/>
    <w:rsid w:val="007C2A3F"/>
    <w:rsid w:val="007C41DB"/>
    <w:rsid w:val="007C5977"/>
    <w:rsid w:val="007C6577"/>
    <w:rsid w:val="007C6F68"/>
    <w:rsid w:val="007C7B44"/>
    <w:rsid w:val="007D4F74"/>
    <w:rsid w:val="007D5076"/>
    <w:rsid w:val="007D6240"/>
    <w:rsid w:val="007D7CB2"/>
    <w:rsid w:val="007E1028"/>
    <w:rsid w:val="007E277A"/>
    <w:rsid w:val="007E27B3"/>
    <w:rsid w:val="007E61D1"/>
    <w:rsid w:val="007F0D6A"/>
    <w:rsid w:val="007F0EDE"/>
    <w:rsid w:val="007F1160"/>
    <w:rsid w:val="007F3B00"/>
    <w:rsid w:val="007F765E"/>
    <w:rsid w:val="00801DBB"/>
    <w:rsid w:val="008037B9"/>
    <w:rsid w:val="00805312"/>
    <w:rsid w:val="008073AE"/>
    <w:rsid w:val="008078E2"/>
    <w:rsid w:val="008106A4"/>
    <w:rsid w:val="008157A3"/>
    <w:rsid w:val="00820220"/>
    <w:rsid w:val="00821941"/>
    <w:rsid w:val="0082283A"/>
    <w:rsid w:val="0082379D"/>
    <w:rsid w:val="00830B09"/>
    <w:rsid w:val="00831EDE"/>
    <w:rsid w:val="008344B6"/>
    <w:rsid w:val="00836EFA"/>
    <w:rsid w:val="0084181A"/>
    <w:rsid w:val="00843B59"/>
    <w:rsid w:val="00843F88"/>
    <w:rsid w:val="00845889"/>
    <w:rsid w:val="00850B4F"/>
    <w:rsid w:val="008527C3"/>
    <w:rsid w:val="00852CE2"/>
    <w:rsid w:val="00853A43"/>
    <w:rsid w:val="00855582"/>
    <w:rsid w:val="00856D18"/>
    <w:rsid w:val="0085785D"/>
    <w:rsid w:val="008628EE"/>
    <w:rsid w:val="00862A2A"/>
    <w:rsid w:val="00863B3B"/>
    <w:rsid w:val="00863D8B"/>
    <w:rsid w:val="00865526"/>
    <w:rsid w:val="008672F9"/>
    <w:rsid w:val="008728F9"/>
    <w:rsid w:val="008744CB"/>
    <w:rsid w:val="00874D45"/>
    <w:rsid w:val="00881698"/>
    <w:rsid w:val="00881A6C"/>
    <w:rsid w:val="00881C50"/>
    <w:rsid w:val="008876CA"/>
    <w:rsid w:val="0089133C"/>
    <w:rsid w:val="0089450B"/>
    <w:rsid w:val="008A259F"/>
    <w:rsid w:val="008A2827"/>
    <w:rsid w:val="008A2CDB"/>
    <w:rsid w:val="008A4295"/>
    <w:rsid w:val="008B2C65"/>
    <w:rsid w:val="008B4220"/>
    <w:rsid w:val="008B58ED"/>
    <w:rsid w:val="008B7D59"/>
    <w:rsid w:val="008C1B3E"/>
    <w:rsid w:val="008C34DB"/>
    <w:rsid w:val="008C3FF3"/>
    <w:rsid w:val="008C60DA"/>
    <w:rsid w:val="008C7E22"/>
    <w:rsid w:val="008D300B"/>
    <w:rsid w:val="008D6957"/>
    <w:rsid w:val="008D6EDB"/>
    <w:rsid w:val="008E0FF6"/>
    <w:rsid w:val="008E18E3"/>
    <w:rsid w:val="008E3CAC"/>
    <w:rsid w:val="008E4346"/>
    <w:rsid w:val="008E4641"/>
    <w:rsid w:val="008E7947"/>
    <w:rsid w:val="008F0306"/>
    <w:rsid w:val="008F22DC"/>
    <w:rsid w:val="008F46C5"/>
    <w:rsid w:val="008F77E5"/>
    <w:rsid w:val="00904458"/>
    <w:rsid w:val="0090511B"/>
    <w:rsid w:val="009053FA"/>
    <w:rsid w:val="009076F9"/>
    <w:rsid w:val="009104C2"/>
    <w:rsid w:val="00911DCF"/>
    <w:rsid w:val="00914310"/>
    <w:rsid w:val="00915826"/>
    <w:rsid w:val="0092153F"/>
    <w:rsid w:val="00922F6A"/>
    <w:rsid w:val="009242B2"/>
    <w:rsid w:val="00926BDC"/>
    <w:rsid w:val="00926F88"/>
    <w:rsid w:val="00930028"/>
    <w:rsid w:val="00930A96"/>
    <w:rsid w:val="009332A8"/>
    <w:rsid w:val="00937392"/>
    <w:rsid w:val="009404AE"/>
    <w:rsid w:val="00941887"/>
    <w:rsid w:val="00941EA4"/>
    <w:rsid w:val="00944A2D"/>
    <w:rsid w:val="0094565D"/>
    <w:rsid w:val="00946D2A"/>
    <w:rsid w:val="00947523"/>
    <w:rsid w:val="00951743"/>
    <w:rsid w:val="009526A7"/>
    <w:rsid w:val="00953784"/>
    <w:rsid w:val="00953EC9"/>
    <w:rsid w:val="00955E48"/>
    <w:rsid w:val="00960080"/>
    <w:rsid w:val="00962EEA"/>
    <w:rsid w:val="0096395A"/>
    <w:rsid w:val="00974261"/>
    <w:rsid w:val="00976FA1"/>
    <w:rsid w:val="009775A3"/>
    <w:rsid w:val="009817F6"/>
    <w:rsid w:val="00981B40"/>
    <w:rsid w:val="009839B0"/>
    <w:rsid w:val="00985B59"/>
    <w:rsid w:val="00991BE1"/>
    <w:rsid w:val="00992F1D"/>
    <w:rsid w:val="00994645"/>
    <w:rsid w:val="009959F8"/>
    <w:rsid w:val="00995C96"/>
    <w:rsid w:val="00997080"/>
    <w:rsid w:val="009A1772"/>
    <w:rsid w:val="009A33E5"/>
    <w:rsid w:val="009B21CC"/>
    <w:rsid w:val="009B67A3"/>
    <w:rsid w:val="009C2838"/>
    <w:rsid w:val="009C2C5F"/>
    <w:rsid w:val="009C33B9"/>
    <w:rsid w:val="009C407E"/>
    <w:rsid w:val="009C47B7"/>
    <w:rsid w:val="009C63B9"/>
    <w:rsid w:val="009D4D93"/>
    <w:rsid w:val="009D78EF"/>
    <w:rsid w:val="009D7CF7"/>
    <w:rsid w:val="009E0A22"/>
    <w:rsid w:val="009E2204"/>
    <w:rsid w:val="009E4E2A"/>
    <w:rsid w:val="009E5743"/>
    <w:rsid w:val="009E610B"/>
    <w:rsid w:val="009F0311"/>
    <w:rsid w:val="009F141F"/>
    <w:rsid w:val="009F43D3"/>
    <w:rsid w:val="009F6084"/>
    <w:rsid w:val="00A00413"/>
    <w:rsid w:val="00A02CCB"/>
    <w:rsid w:val="00A03699"/>
    <w:rsid w:val="00A051C5"/>
    <w:rsid w:val="00A05313"/>
    <w:rsid w:val="00A05CA1"/>
    <w:rsid w:val="00A07059"/>
    <w:rsid w:val="00A07847"/>
    <w:rsid w:val="00A078A0"/>
    <w:rsid w:val="00A1242B"/>
    <w:rsid w:val="00A12F79"/>
    <w:rsid w:val="00A147C3"/>
    <w:rsid w:val="00A15AF4"/>
    <w:rsid w:val="00A15D24"/>
    <w:rsid w:val="00A16B04"/>
    <w:rsid w:val="00A23BF4"/>
    <w:rsid w:val="00A25049"/>
    <w:rsid w:val="00A25700"/>
    <w:rsid w:val="00A25B10"/>
    <w:rsid w:val="00A25E2E"/>
    <w:rsid w:val="00A274BF"/>
    <w:rsid w:val="00A277AC"/>
    <w:rsid w:val="00A40849"/>
    <w:rsid w:val="00A43750"/>
    <w:rsid w:val="00A4615F"/>
    <w:rsid w:val="00A46AE8"/>
    <w:rsid w:val="00A50C0D"/>
    <w:rsid w:val="00A51362"/>
    <w:rsid w:val="00A56180"/>
    <w:rsid w:val="00A563FF"/>
    <w:rsid w:val="00A56BB9"/>
    <w:rsid w:val="00A57235"/>
    <w:rsid w:val="00A57BE8"/>
    <w:rsid w:val="00A62A54"/>
    <w:rsid w:val="00A65A3D"/>
    <w:rsid w:val="00A67A97"/>
    <w:rsid w:val="00A70EB3"/>
    <w:rsid w:val="00A7324A"/>
    <w:rsid w:val="00A80949"/>
    <w:rsid w:val="00A83D61"/>
    <w:rsid w:val="00A907B3"/>
    <w:rsid w:val="00A90898"/>
    <w:rsid w:val="00A928AF"/>
    <w:rsid w:val="00A9316C"/>
    <w:rsid w:val="00A9548B"/>
    <w:rsid w:val="00A95C2C"/>
    <w:rsid w:val="00A9674E"/>
    <w:rsid w:val="00AA220F"/>
    <w:rsid w:val="00AA55A8"/>
    <w:rsid w:val="00AA7481"/>
    <w:rsid w:val="00AB486F"/>
    <w:rsid w:val="00AB4C83"/>
    <w:rsid w:val="00AB50F1"/>
    <w:rsid w:val="00AC2210"/>
    <w:rsid w:val="00AC2711"/>
    <w:rsid w:val="00AC4600"/>
    <w:rsid w:val="00AC5F08"/>
    <w:rsid w:val="00AC6143"/>
    <w:rsid w:val="00AD0FE5"/>
    <w:rsid w:val="00AD4B00"/>
    <w:rsid w:val="00AD4C74"/>
    <w:rsid w:val="00AD611A"/>
    <w:rsid w:val="00AE34BE"/>
    <w:rsid w:val="00AE51BA"/>
    <w:rsid w:val="00AE6980"/>
    <w:rsid w:val="00AE70FC"/>
    <w:rsid w:val="00AF0CBF"/>
    <w:rsid w:val="00AF3139"/>
    <w:rsid w:val="00AF3FE1"/>
    <w:rsid w:val="00B00764"/>
    <w:rsid w:val="00B00E6E"/>
    <w:rsid w:val="00B01446"/>
    <w:rsid w:val="00B02662"/>
    <w:rsid w:val="00B05D05"/>
    <w:rsid w:val="00B060C8"/>
    <w:rsid w:val="00B10C6B"/>
    <w:rsid w:val="00B20D3C"/>
    <w:rsid w:val="00B231DE"/>
    <w:rsid w:val="00B24DE5"/>
    <w:rsid w:val="00B26F44"/>
    <w:rsid w:val="00B27948"/>
    <w:rsid w:val="00B31930"/>
    <w:rsid w:val="00B3227D"/>
    <w:rsid w:val="00B34B8B"/>
    <w:rsid w:val="00B415B8"/>
    <w:rsid w:val="00B47F2F"/>
    <w:rsid w:val="00B53DB6"/>
    <w:rsid w:val="00B55063"/>
    <w:rsid w:val="00B61DF5"/>
    <w:rsid w:val="00B713BC"/>
    <w:rsid w:val="00B726D9"/>
    <w:rsid w:val="00B729B1"/>
    <w:rsid w:val="00B82141"/>
    <w:rsid w:val="00B82AC7"/>
    <w:rsid w:val="00B836B2"/>
    <w:rsid w:val="00B87A6E"/>
    <w:rsid w:val="00B912D4"/>
    <w:rsid w:val="00B94BBD"/>
    <w:rsid w:val="00B95077"/>
    <w:rsid w:val="00B968A0"/>
    <w:rsid w:val="00B972DA"/>
    <w:rsid w:val="00BA0B3C"/>
    <w:rsid w:val="00BA5C67"/>
    <w:rsid w:val="00BA61DA"/>
    <w:rsid w:val="00BA71B1"/>
    <w:rsid w:val="00BB28D7"/>
    <w:rsid w:val="00BB7BCF"/>
    <w:rsid w:val="00BC1B0D"/>
    <w:rsid w:val="00BD386B"/>
    <w:rsid w:val="00BE2785"/>
    <w:rsid w:val="00BE3759"/>
    <w:rsid w:val="00BE46F5"/>
    <w:rsid w:val="00BE67A8"/>
    <w:rsid w:val="00BF0920"/>
    <w:rsid w:val="00BF3D04"/>
    <w:rsid w:val="00C008A0"/>
    <w:rsid w:val="00C04315"/>
    <w:rsid w:val="00C04D8D"/>
    <w:rsid w:val="00C10C9F"/>
    <w:rsid w:val="00C11D75"/>
    <w:rsid w:val="00C127A8"/>
    <w:rsid w:val="00C12DD7"/>
    <w:rsid w:val="00C1507A"/>
    <w:rsid w:val="00C17EAA"/>
    <w:rsid w:val="00C22298"/>
    <w:rsid w:val="00C2280D"/>
    <w:rsid w:val="00C270DB"/>
    <w:rsid w:val="00C31435"/>
    <w:rsid w:val="00C37219"/>
    <w:rsid w:val="00C41DCD"/>
    <w:rsid w:val="00C55EC2"/>
    <w:rsid w:val="00C561C5"/>
    <w:rsid w:val="00C611C3"/>
    <w:rsid w:val="00C61640"/>
    <w:rsid w:val="00C63D8D"/>
    <w:rsid w:val="00C67BDD"/>
    <w:rsid w:val="00C73AFE"/>
    <w:rsid w:val="00C752DF"/>
    <w:rsid w:val="00C755B1"/>
    <w:rsid w:val="00C76BF9"/>
    <w:rsid w:val="00C80436"/>
    <w:rsid w:val="00C8203C"/>
    <w:rsid w:val="00C82EBD"/>
    <w:rsid w:val="00C839A0"/>
    <w:rsid w:val="00C84913"/>
    <w:rsid w:val="00C86BC3"/>
    <w:rsid w:val="00C90907"/>
    <w:rsid w:val="00C91841"/>
    <w:rsid w:val="00C93007"/>
    <w:rsid w:val="00C934E1"/>
    <w:rsid w:val="00C93C83"/>
    <w:rsid w:val="00C94161"/>
    <w:rsid w:val="00C9522D"/>
    <w:rsid w:val="00CA33E6"/>
    <w:rsid w:val="00CA50C6"/>
    <w:rsid w:val="00CA60E8"/>
    <w:rsid w:val="00CA6BAB"/>
    <w:rsid w:val="00CB0136"/>
    <w:rsid w:val="00CB0A35"/>
    <w:rsid w:val="00CB60B3"/>
    <w:rsid w:val="00CB77C3"/>
    <w:rsid w:val="00CC6947"/>
    <w:rsid w:val="00CC704F"/>
    <w:rsid w:val="00CE0DA8"/>
    <w:rsid w:val="00CE6657"/>
    <w:rsid w:val="00CF2385"/>
    <w:rsid w:val="00CF333F"/>
    <w:rsid w:val="00CF59C2"/>
    <w:rsid w:val="00CF6A25"/>
    <w:rsid w:val="00CF7C67"/>
    <w:rsid w:val="00D02602"/>
    <w:rsid w:val="00D03B7A"/>
    <w:rsid w:val="00D03B8E"/>
    <w:rsid w:val="00D13247"/>
    <w:rsid w:val="00D1671B"/>
    <w:rsid w:val="00D27163"/>
    <w:rsid w:val="00D27BA9"/>
    <w:rsid w:val="00D32EFE"/>
    <w:rsid w:val="00D340A6"/>
    <w:rsid w:val="00D36F52"/>
    <w:rsid w:val="00D40309"/>
    <w:rsid w:val="00D42178"/>
    <w:rsid w:val="00D429CB"/>
    <w:rsid w:val="00D4394C"/>
    <w:rsid w:val="00D44020"/>
    <w:rsid w:val="00D4481F"/>
    <w:rsid w:val="00D45482"/>
    <w:rsid w:val="00D4747C"/>
    <w:rsid w:val="00D51446"/>
    <w:rsid w:val="00D554A4"/>
    <w:rsid w:val="00D620AF"/>
    <w:rsid w:val="00D62181"/>
    <w:rsid w:val="00D62F2D"/>
    <w:rsid w:val="00D66178"/>
    <w:rsid w:val="00D6732C"/>
    <w:rsid w:val="00D67E08"/>
    <w:rsid w:val="00D7042F"/>
    <w:rsid w:val="00D70FC5"/>
    <w:rsid w:val="00D7299D"/>
    <w:rsid w:val="00D769B7"/>
    <w:rsid w:val="00D7779A"/>
    <w:rsid w:val="00D82477"/>
    <w:rsid w:val="00D855AF"/>
    <w:rsid w:val="00D858D1"/>
    <w:rsid w:val="00D8776F"/>
    <w:rsid w:val="00D9021C"/>
    <w:rsid w:val="00D9116E"/>
    <w:rsid w:val="00D93517"/>
    <w:rsid w:val="00D93831"/>
    <w:rsid w:val="00DB0C6E"/>
    <w:rsid w:val="00DB1641"/>
    <w:rsid w:val="00DB2D72"/>
    <w:rsid w:val="00DC1169"/>
    <w:rsid w:val="00DC5C9E"/>
    <w:rsid w:val="00DD41A9"/>
    <w:rsid w:val="00DD434B"/>
    <w:rsid w:val="00DD4C10"/>
    <w:rsid w:val="00DD7C84"/>
    <w:rsid w:val="00DE309D"/>
    <w:rsid w:val="00DE3516"/>
    <w:rsid w:val="00DF2B4B"/>
    <w:rsid w:val="00DF2B54"/>
    <w:rsid w:val="00DF46A3"/>
    <w:rsid w:val="00DF5093"/>
    <w:rsid w:val="00DF5302"/>
    <w:rsid w:val="00DF5E7D"/>
    <w:rsid w:val="00DF6463"/>
    <w:rsid w:val="00DF6A45"/>
    <w:rsid w:val="00DF6BE8"/>
    <w:rsid w:val="00E03F50"/>
    <w:rsid w:val="00E05529"/>
    <w:rsid w:val="00E06271"/>
    <w:rsid w:val="00E17B70"/>
    <w:rsid w:val="00E2266C"/>
    <w:rsid w:val="00E22F7E"/>
    <w:rsid w:val="00E23227"/>
    <w:rsid w:val="00E24355"/>
    <w:rsid w:val="00E243F7"/>
    <w:rsid w:val="00E25926"/>
    <w:rsid w:val="00E27B87"/>
    <w:rsid w:val="00E30989"/>
    <w:rsid w:val="00E3458D"/>
    <w:rsid w:val="00E347BF"/>
    <w:rsid w:val="00E36C11"/>
    <w:rsid w:val="00E36C36"/>
    <w:rsid w:val="00E42F72"/>
    <w:rsid w:val="00E47568"/>
    <w:rsid w:val="00E47D47"/>
    <w:rsid w:val="00E50086"/>
    <w:rsid w:val="00E5182F"/>
    <w:rsid w:val="00E5249F"/>
    <w:rsid w:val="00E5446B"/>
    <w:rsid w:val="00E60EA0"/>
    <w:rsid w:val="00E63411"/>
    <w:rsid w:val="00E63FBD"/>
    <w:rsid w:val="00E64E17"/>
    <w:rsid w:val="00E6543E"/>
    <w:rsid w:val="00E67BB2"/>
    <w:rsid w:val="00E67D07"/>
    <w:rsid w:val="00E712A6"/>
    <w:rsid w:val="00E74860"/>
    <w:rsid w:val="00E77D3C"/>
    <w:rsid w:val="00E820F2"/>
    <w:rsid w:val="00E91342"/>
    <w:rsid w:val="00E96826"/>
    <w:rsid w:val="00E971C1"/>
    <w:rsid w:val="00EA31F2"/>
    <w:rsid w:val="00EA7F7D"/>
    <w:rsid w:val="00EB06A4"/>
    <w:rsid w:val="00EB1748"/>
    <w:rsid w:val="00EB533C"/>
    <w:rsid w:val="00EC1E5F"/>
    <w:rsid w:val="00EC327D"/>
    <w:rsid w:val="00EC3985"/>
    <w:rsid w:val="00EC43F3"/>
    <w:rsid w:val="00EC6FA0"/>
    <w:rsid w:val="00EC7D93"/>
    <w:rsid w:val="00ED22A5"/>
    <w:rsid w:val="00ED679B"/>
    <w:rsid w:val="00ED7087"/>
    <w:rsid w:val="00ED76CC"/>
    <w:rsid w:val="00EE02D7"/>
    <w:rsid w:val="00EE2F02"/>
    <w:rsid w:val="00EE3447"/>
    <w:rsid w:val="00EE3993"/>
    <w:rsid w:val="00EE43AB"/>
    <w:rsid w:val="00EF09B4"/>
    <w:rsid w:val="00EF210C"/>
    <w:rsid w:val="00EF3308"/>
    <w:rsid w:val="00EF3CAF"/>
    <w:rsid w:val="00EF68DC"/>
    <w:rsid w:val="00F02FCE"/>
    <w:rsid w:val="00F0483B"/>
    <w:rsid w:val="00F059ED"/>
    <w:rsid w:val="00F0712B"/>
    <w:rsid w:val="00F153A2"/>
    <w:rsid w:val="00F15CA4"/>
    <w:rsid w:val="00F169B0"/>
    <w:rsid w:val="00F16EF5"/>
    <w:rsid w:val="00F20289"/>
    <w:rsid w:val="00F21B47"/>
    <w:rsid w:val="00F2284C"/>
    <w:rsid w:val="00F27633"/>
    <w:rsid w:val="00F308AE"/>
    <w:rsid w:val="00F43D61"/>
    <w:rsid w:val="00F4601B"/>
    <w:rsid w:val="00F5060C"/>
    <w:rsid w:val="00F54456"/>
    <w:rsid w:val="00F54D05"/>
    <w:rsid w:val="00F573F3"/>
    <w:rsid w:val="00F57F02"/>
    <w:rsid w:val="00F60C10"/>
    <w:rsid w:val="00F64EC7"/>
    <w:rsid w:val="00F654B9"/>
    <w:rsid w:val="00F67E3D"/>
    <w:rsid w:val="00F772B7"/>
    <w:rsid w:val="00F805F8"/>
    <w:rsid w:val="00F81132"/>
    <w:rsid w:val="00F83F10"/>
    <w:rsid w:val="00FA0190"/>
    <w:rsid w:val="00FA37EA"/>
    <w:rsid w:val="00FA6DDE"/>
    <w:rsid w:val="00FB1691"/>
    <w:rsid w:val="00FB54C7"/>
    <w:rsid w:val="00FC32A0"/>
    <w:rsid w:val="00FC72A3"/>
    <w:rsid w:val="00FC788E"/>
    <w:rsid w:val="00FC7AE7"/>
    <w:rsid w:val="00FD3A17"/>
    <w:rsid w:val="00FD4676"/>
    <w:rsid w:val="00FD5CE6"/>
    <w:rsid w:val="00FE2C83"/>
    <w:rsid w:val="00FF11EC"/>
    <w:rsid w:val="00FF30BF"/>
    <w:rsid w:val="00FF4FD9"/>
    <w:rsid w:val="00FF5A79"/>
    <w:rsid w:val="00FF6D9E"/>
    <w:rsid w:val="00FF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4123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5FD3"/>
    <w:pPr>
      <w:spacing w:before="100" w:beforeAutospacing="1" w:after="100" w:afterAutospacing="1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6A36"/>
    <w:pPr>
      <w:outlineLvl w:val="0"/>
    </w:pPr>
    <w:rPr>
      <w:rFonts w:cs="Arial"/>
      <w:b/>
      <w:color w:val="000000" w:themeColor="text1"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C4E36"/>
    <w:pPr>
      <w:keepNext/>
      <w:keepLines/>
      <w:outlineLvl w:val="1"/>
    </w:pPr>
    <w:rPr>
      <w:rFonts w:eastAsiaTheme="majorEastAsia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5FD3"/>
    <w:pPr>
      <w:keepNext/>
      <w:keepLines/>
      <w:outlineLvl w:val="2"/>
    </w:pPr>
    <w:rPr>
      <w:rFonts w:eastAsiaTheme="majorEastAsia" w:cstheme="majorBidi"/>
      <w:b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32EFE"/>
    <w:pPr>
      <w:keepNext/>
      <w:outlineLvl w:val="3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6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763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227C2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F2763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227C2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4B6655"/>
    <w:pPr>
      <w:ind w:left="720"/>
      <w:contextualSpacing/>
    </w:pPr>
  </w:style>
  <w:style w:type="paragraph" w:styleId="NormalWeb">
    <w:name w:val="Normal (Web)"/>
    <w:basedOn w:val="Normal"/>
    <w:uiPriority w:val="99"/>
    <w:rsid w:val="00F27633"/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uiPriority w:val="99"/>
    <w:rsid w:val="008D6ED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01D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276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01D2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1D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1D2D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63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D2D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413A0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753813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76A36"/>
    <w:rPr>
      <w:rFonts w:ascii="Arial" w:hAnsi="Arial" w:cs="Arial"/>
      <w:b/>
      <w:color w:val="000000" w:themeColor="text1"/>
      <w:sz w:val="36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F27633"/>
    <w:pPr>
      <w:keepNext/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F27633"/>
  </w:style>
  <w:style w:type="paragraph" w:styleId="TOC2">
    <w:name w:val="toc 2"/>
    <w:basedOn w:val="Normal"/>
    <w:next w:val="Normal"/>
    <w:autoRedefine/>
    <w:uiPriority w:val="39"/>
    <w:unhideWhenUsed/>
    <w:rsid w:val="00E347BF"/>
    <w:pPr>
      <w:tabs>
        <w:tab w:val="right" w:leader="dot" w:pos="10790"/>
      </w:tabs>
      <w:spacing w:before="60" w:beforeAutospacing="0" w:after="60" w:afterAutospacing="0" w:line="259" w:lineRule="auto"/>
      <w:ind w:left="220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F27633"/>
    <w:pPr>
      <w:spacing w:line="259" w:lineRule="auto"/>
      <w:ind w:left="440"/>
    </w:pPr>
    <w:rPr>
      <w:rFonts w:eastAsiaTheme="minorEastAsia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A25E2E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0C4E36"/>
    <w:rPr>
      <w:rFonts w:ascii="Arial" w:eastAsiaTheme="majorEastAsia" w:hAnsi="Arial" w:cstheme="majorBidi"/>
      <w:b/>
      <w:sz w:val="32"/>
      <w:szCs w:val="26"/>
    </w:rPr>
  </w:style>
  <w:style w:type="character" w:styleId="Mention">
    <w:name w:val="Mention"/>
    <w:basedOn w:val="DefaultParagraphFont"/>
    <w:uiPriority w:val="99"/>
    <w:semiHidden/>
    <w:unhideWhenUsed/>
    <w:rsid w:val="00F27633"/>
    <w:rPr>
      <w:color w:val="2B579A"/>
      <w:shd w:val="clear" w:color="auto" w:fill="E6E6E6"/>
    </w:rPr>
  </w:style>
  <w:style w:type="table" w:styleId="TableGridLight">
    <w:name w:val="Grid Table Light"/>
    <w:basedOn w:val="TableNormal"/>
    <w:uiPriority w:val="40"/>
    <w:rsid w:val="00F2763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F2763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2763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Revision">
    <w:name w:val="Revision"/>
    <w:hidden/>
    <w:uiPriority w:val="99"/>
    <w:semiHidden/>
    <w:rsid w:val="00F27633"/>
    <w:pPr>
      <w:spacing w:after="0" w:line="240" w:lineRule="auto"/>
    </w:pPr>
    <w:rPr>
      <w:rFonts w:ascii="Arial" w:hAnsi="Arial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A5FD3"/>
    <w:rPr>
      <w:rFonts w:ascii="Arial" w:eastAsiaTheme="majorEastAsia" w:hAnsi="Arial" w:cstheme="majorBidi"/>
      <w:b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32EFE"/>
    <w:rPr>
      <w:rFonts w:ascii="Arial" w:eastAsiaTheme="majorEastAsia" w:hAnsi="Arial" w:cstheme="majorBidi"/>
      <w:b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0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8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1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2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6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473</Words>
  <Characters>2699</Characters>
  <Application>Microsoft Office Word</Application>
  <DocSecurity>0</DocSecurity>
  <Lines>22</Lines>
  <Paragraphs>6</Paragraphs>
  <ScaleCrop>false</ScaleCrop>
  <Company/>
  <LinksUpToDate>false</LinksUpToDate>
  <CharactersWithSpaces>3166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VRSM E-200: Summary Table of Approvals, Consultations, and Notifications revised 12/03/18</dc:title>
  <dc:subject/>
  <dc:creator/>
  <cp:keywords/>
  <dc:description/>
  <cp:lastModifiedBy/>
  <cp:revision>1</cp:revision>
  <dcterms:created xsi:type="dcterms:W3CDTF">2018-12-03T00:09:00Z</dcterms:created>
  <dcterms:modified xsi:type="dcterms:W3CDTF">2018-12-03T16:34:00Z</dcterms:modified>
  <cp:contentStatus/>
</cp:coreProperties>
</file>