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5CDC3BCE" w:rsidR="001F7A42" w:rsidRDefault="006811AE" w:rsidP="00EF353A">
      <w:r>
        <w:t>Revised</w:t>
      </w:r>
      <w:r w:rsidR="00D97D93">
        <w:t xml:space="preserve"> </w:t>
      </w:r>
      <w:r w:rsidR="004E0661">
        <w:t>January 16, 2024</w:t>
      </w:r>
    </w:p>
    <w:bookmarkStart w:id="4"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9B28528"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6F2134">
              <w:rPr>
                <w:rStyle w:val="Hyperlink"/>
                <w:noProof/>
              </w:rPr>
              <w:t>……………………………………………………………………………………………………………</w:t>
            </w:r>
            <w:r w:rsidR="001D32A3">
              <w:rPr>
                <w:rStyle w:val="Hyperlink"/>
                <w:noProof/>
              </w:rPr>
              <w:t>…</w:t>
            </w:r>
            <w:r w:rsidR="001D32A3">
              <w:rPr>
                <w:noProof/>
                <w:webHidden/>
              </w:rPr>
              <w:t>.2</w:t>
            </w:r>
          </w:hyperlink>
        </w:p>
        <w:p w14:paraId="2BA9224F" w14:textId="687F3D08"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6C8F4A38"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85532B">
              <w:rPr>
                <w:noProof/>
                <w:webHidden/>
              </w:rPr>
              <w:t>3</w:t>
            </w:r>
          </w:hyperlink>
        </w:p>
        <w:p w14:paraId="274D31CD" w14:textId="5783E167" w:rsidR="00AE525C" w:rsidRDefault="004B1F2E"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85532B">
              <w:rPr>
                <w:noProof/>
                <w:webHidden/>
              </w:rPr>
              <w:t>3</w:t>
            </w:r>
          </w:hyperlink>
        </w:p>
        <w:p w14:paraId="577C495B" w14:textId="7A476B2E" w:rsidR="00AE525C" w:rsidRDefault="004B1F2E"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4B1F2E"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4B1F2E"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4B1F2E"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38078779"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14717C">
              <w:rPr>
                <w:noProof/>
                <w:webHidden/>
              </w:rPr>
              <w:t>5</w:t>
            </w:r>
          </w:hyperlink>
        </w:p>
        <w:p w14:paraId="6CD45E7A" w14:textId="52542806"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14717C">
              <w:rPr>
                <w:noProof/>
                <w:webHidden/>
              </w:rPr>
              <w:t>7</w:t>
            </w:r>
          </w:hyperlink>
        </w:p>
        <w:p w14:paraId="2A3969CE" w14:textId="19D3DAB6"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14717C">
              <w:rPr>
                <w:noProof/>
                <w:webHidden/>
              </w:rPr>
              <w:t>8</w:t>
            </w:r>
          </w:hyperlink>
        </w:p>
        <w:p w14:paraId="779CC47F" w14:textId="7A2A03C2"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CE769A">
              <w:rPr>
                <w:noProof/>
                <w:webHidden/>
              </w:rPr>
              <w:t>10</w:t>
            </w:r>
          </w:hyperlink>
        </w:p>
        <w:p w14:paraId="542B32F9" w14:textId="6AF6A931"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2BCD2E25"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w:t>
            </w:r>
            <w:r w:rsidR="00516D5C">
              <w:rPr>
                <w:noProof/>
                <w:webHidden/>
              </w:rPr>
              <w:t>8</w:t>
            </w:r>
            <w:r w:rsidR="00AE525C">
              <w:rPr>
                <w:noProof/>
                <w:webHidden/>
              </w:rPr>
              <w:fldChar w:fldCharType="end"/>
            </w:r>
          </w:hyperlink>
        </w:p>
        <w:p w14:paraId="65570A01" w14:textId="2E982D85"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w:t>
            </w:r>
            <w:r w:rsidR="00516D5C">
              <w:rPr>
                <w:rStyle w:val="Hyperlink"/>
                <w:noProof/>
              </w:rPr>
              <w:t>al</w:t>
            </w:r>
            <w:r w:rsidR="00AE525C" w:rsidRPr="001A45F4">
              <w:rPr>
                <w:rStyle w:val="Hyperlink"/>
                <w:noProof/>
              </w:rPr>
              <w:t xml:space="preserve">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w:t>
            </w:r>
            <w:r w:rsidR="00516D5C">
              <w:rPr>
                <w:noProof/>
                <w:webHidden/>
              </w:rPr>
              <w:t>9</w:t>
            </w:r>
            <w:r w:rsidR="00AE525C">
              <w:rPr>
                <w:noProof/>
                <w:webHidden/>
              </w:rPr>
              <w:fldChar w:fldCharType="end"/>
            </w:r>
          </w:hyperlink>
        </w:p>
        <w:p w14:paraId="5727B8FB" w14:textId="5BD8940C"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516D5C">
              <w:rPr>
                <w:noProof/>
                <w:webHidden/>
              </w:rPr>
              <w:t>20</w:t>
            </w:r>
          </w:hyperlink>
        </w:p>
        <w:p w14:paraId="29F04F40" w14:textId="0DC1F104" w:rsidR="00AE525C" w:rsidRDefault="004B1F2E"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w:t>
            </w:r>
            <w:r w:rsidR="00516D5C">
              <w:rPr>
                <w:noProof/>
                <w:webHidden/>
              </w:rPr>
              <w:t>7</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5" w:name="_Toc68081434"/>
      <w:r w:rsidRPr="004E6DDA">
        <w:lastRenderedPageBreak/>
        <w:t>Overview of Table</w:t>
      </w:r>
      <w:bookmarkEnd w:id="2"/>
      <w:bookmarkEnd w:id="5"/>
      <w:bookmarkEnd w:id="4"/>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w:t>
      </w:r>
      <w:proofErr w:type="gramStart"/>
      <w:r w:rsidRPr="00F27633">
        <w:t>be</w:t>
      </w:r>
      <w:proofErr w:type="gramEnd"/>
      <w:r w:rsidRPr="00F27633">
        <w:t xml:space="preserv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w:t>
      </w:r>
      <w:proofErr w:type="gramStart"/>
      <w:r w:rsidRPr="001A5FD3">
        <w:rPr>
          <w:rFonts w:cs="Arial"/>
          <w:szCs w:val="24"/>
        </w:rPr>
        <w:t>command;</w:t>
      </w:r>
      <w:proofErr w:type="gramEnd"/>
      <w:r w:rsidRPr="001A5FD3">
        <w:rPr>
          <w:rFonts w:cs="Arial"/>
          <w:szCs w:val="24"/>
        </w:rPr>
        <w:t xml:space="preserve">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r w:rsidR="007B6572">
        <w:rPr>
          <w:rFonts w:cs="Arial"/>
          <w:szCs w:val="24"/>
          <w:lang w:val="en"/>
        </w:rPr>
        <w:t>ReHabWorks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24913BA1" w:rsidR="001C7B67" w:rsidRPr="001C7B67" w:rsidRDefault="001C7B67" w:rsidP="001C7B67">
      <w:pPr>
        <w:rPr>
          <w:lang w:val="en"/>
        </w:rPr>
      </w:pPr>
      <w:r w:rsidRPr="001C7B67">
        <w:rPr>
          <w:lang w:val="en"/>
        </w:rPr>
        <w:t xml:space="preserve">Refer to </w:t>
      </w:r>
      <w:r w:rsidR="00DA14AD">
        <w:rPr>
          <w:lang w:val="en"/>
        </w:rPr>
        <w:t xml:space="preserve">VRSM </w:t>
      </w:r>
      <w:r w:rsidRPr="009F72E1">
        <w:rPr>
          <w:lang w:val="en"/>
        </w:rPr>
        <w:t>D-205: Purchasing Thresholds and Restrictions</w:t>
      </w:r>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6" w:name="_Toc520367460"/>
      <w:bookmarkStart w:id="7" w:name="_Toc12279703"/>
      <w:bookmarkStart w:id="8" w:name="_Toc68081435"/>
      <w:bookmarkStart w:id="9" w:name="_Hlk515451965"/>
      <w:r>
        <w:t>Delegating Required Actions</w:t>
      </w:r>
      <w:bookmarkEnd w:id="6"/>
      <w:bookmarkEnd w:id="7"/>
      <w:bookmarkEnd w:id="8"/>
    </w:p>
    <w:p w14:paraId="56048776" w14:textId="13218861"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rsidR="0049613E">
        <w:t xml:space="preserve">the </w:t>
      </w:r>
      <w:r>
        <w:t xml:space="preserve">identified </w:t>
      </w:r>
      <w:r w:rsidR="0077501E">
        <w:t>VR staff member</w:t>
      </w:r>
      <w:r>
        <w:t xml:space="preserve"> (i.e.</w:t>
      </w:r>
      <w:r w:rsidR="0049613E">
        <w:t>,</w:t>
      </w:r>
      <w:r>
        <w:t xml:space="preserve"> </w:t>
      </w:r>
      <w:r w:rsidR="005B62FF">
        <w:t xml:space="preserve">VR Counselor, </w:t>
      </w:r>
      <w:r w:rsidR="00437754">
        <w:t xml:space="preserve">VR Supervisor, </w:t>
      </w:r>
      <w:r w:rsidR="00947523">
        <w:t xml:space="preserve">or </w:t>
      </w:r>
      <w:r w:rsidR="00437754">
        <w:t>VR Manager</w:t>
      </w:r>
      <w:r>
        <w:t xml:space="preserve">) or a </w:t>
      </w:r>
      <w:bookmarkStart w:id="10" w:name="_Hlk515632535"/>
      <w:r>
        <w:t xml:space="preserve">VR staff member that is </w:t>
      </w:r>
      <w:r w:rsidR="00437754">
        <w:t>at an</w:t>
      </w:r>
      <w:r>
        <w:t xml:space="preserve"> equivalent or higher level of </w:t>
      </w:r>
      <w:r w:rsidR="005B62FF">
        <w:t>supervision</w:t>
      </w:r>
      <w:bookmarkEnd w:id="10"/>
      <w:r w:rsidR="005B62FF">
        <w:t xml:space="preserve">. </w:t>
      </w:r>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3E9A1274"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4A48D52D" w14:textId="63AC2646" w:rsidR="00DC29A4" w:rsidRPr="00DC29A4" w:rsidRDefault="00DC29A4" w:rsidP="00DC29A4">
      <w:pPr>
        <w:pStyle w:val="paragraph"/>
        <w:spacing w:before="0" w:beforeAutospacing="0" w:after="0" w:afterAutospacing="0"/>
        <w:textAlignment w:val="baseline"/>
        <w:rPr>
          <w:rFonts w:ascii="Arial" w:hAnsi="Arial" w:cs="Arial"/>
          <w:sz w:val="24"/>
          <w:szCs w:val="24"/>
        </w:rPr>
      </w:pPr>
      <w:r w:rsidRPr="00DC29A4">
        <w:rPr>
          <w:rStyle w:val="normaltextrun"/>
          <w:rFonts w:ascii="Arial" w:hAnsi="Arial" w:cs="Arial"/>
          <w:sz w:val="24"/>
          <w:szCs w:val="24"/>
        </w:rPr>
        <w:t xml:space="preserve">If there is more than one approval needed for one service (e.g., </w:t>
      </w:r>
      <w:r w:rsidR="0049613E">
        <w:rPr>
          <w:rStyle w:val="normaltextrun"/>
          <w:rFonts w:ascii="Arial" w:hAnsi="Arial" w:cs="Arial"/>
          <w:sz w:val="24"/>
          <w:szCs w:val="24"/>
        </w:rPr>
        <w:t xml:space="preserve">VR Manager approval required for </w:t>
      </w:r>
      <w:r w:rsidRPr="00DC29A4">
        <w:rPr>
          <w:rStyle w:val="normaltextrun"/>
          <w:rFonts w:ascii="Arial" w:hAnsi="Arial" w:cs="Arial"/>
          <w:sz w:val="24"/>
          <w:szCs w:val="24"/>
        </w:rPr>
        <w:t>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w:t>
      </w:r>
      <w:r w:rsidR="0049613E">
        <w:rPr>
          <w:rStyle w:val="normaltextrun"/>
          <w:rFonts w:ascii="Arial" w:hAnsi="Arial" w:cs="Arial"/>
          <w:sz w:val="24"/>
          <w:szCs w:val="24"/>
        </w:rPr>
        <w:t>and VR Supervisor approval for an exception to the limitations on out-of-state training fees</w:t>
      </w:r>
      <w:r w:rsidRPr="00DC29A4">
        <w:rPr>
          <w:rStyle w:val="normaltextrun"/>
          <w:rFonts w:ascii="Arial" w:hAnsi="Arial" w:cs="Arial"/>
          <w:sz w:val="24"/>
          <w:szCs w:val="24"/>
        </w:rPr>
        <w:t xml:space="preserve">), staff may combine them into one approval with the highest </w:t>
      </w:r>
      <w:r w:rsidR="00CA4918">
        <w:rPr>
          <w:rStyle w:val="normaltextrun"/>
          <w:rFonts w:ascii="Arial" w:hAnsi="Arial" w:cs="Arial"/>
          <w:sz w:val="24"/>
          <w:szCs w:val="24"/>
        </w:rPr>
        <w:t>level of supervision</w:t>
      </w:r>
      <w:r w:rsidR="0049613E">
        <w:rPr>
          <w:rStyle w:val="normaltextrun"/>
          <w:rFonts w:ascii="Arial" w:hAnsi="Arial" w:cs="Arial"/>
          <w:sz w:val="24"/>
          <w:szCs w:val="24"/>
        </w:rPr>
        <w:t xml:space="preserve"> required</w:t>
      </w:r>
      <w:r w:rsidRPr="00DC29A4">
        <w:rPr>
          <w:rStyle w:val="normaltextrun"/>
          <w:rFonts w:ascii="Arial" w:hAnsi="Arial" w:cs="Arial"/>
          <w:sz w:val="24"/>
          <w:szCs w:val="24"/>
        </w:rPr>
        <w:t xml:space="preserve"> providing the </w:t>
      </w:r>
      <w:r w:rsidR="001D33C8">
        <w:rPr>
          <w:rStyle w:val="normaltextrun"/>
          <w:rFonts w:ascii="Arial" w:hAnsi="Arial" w:cs="Arial"/>
          <w:sz w:val="24"/>
          <w:szCs w:val="24"/>
        </w:rPr>
        <w:t xml:space="preserve">entire </w:t>
      </w:r>
      <w:r w:rsidRPr="00DC29A4">
        <w:rPr>
          <w:rStyle w:val="normaltextrun"/>
          <w:rFonts w:ascii="Arial" w:hAnsi="Arial" w:cs="Arial"/>
          <w:sz w:val="24"/>
          <w:szCs w:val="24"/>
        </w:rPr>
        <w:t>approval. However, if there are two distinctly separate services (e.g., 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and </w:t>
      </w:r>
      <w:r w:rsidR="0035641F">
        <w:rPr>
          <w:rStyle w:val="normaltextrun"/>
          <w:rFonts w:ascii="Arial" w:hAnsi="Arial" w:cs="Arial"/>
          <w:sz w:val="24"/>
          <w:szCs w:val="24"/>
        </w:rPr>
        <w:t xml:space="preserve">cochlear implant </w:t>
      </w:r>
      <w:r w:rsidR="00AC475B">
        <w:rPr>
          <w:rStyle w:val="normaltextrun"/>
          <w:rFonts w:ascii="Arial" w:hAnsi="Arial" w:cs="Arial"/>
          <w:sz w:val="24"/>
          <w:szCs w:val="24"/>
        </w:rPr>
        <w:t>surgery</w:t>
      </w:r>
      <w:r w:rsidRPr="00DC29A4">
        <w:rPr>
          <w:rStyle w:val="normaltextrun"/>
          <w:rFonts w:ascii="Arial" w:hAnsi="Arial" w:cs="Arial"/>
          <w:sz w:val="24"/>
          <w:szCs w:val="24"/>
        </w:rPr>
        <w:t>), approvals should be documented separately.</w:t>
      </w:r>
    </w:p>
    <w:p w14:paraId="7EB7F292" w14:textId="77777777" w:rsidR="00B47059" w:rsidRDefault="00B47059" w:rsidP="00B47059">
      <w:pPr>
        <w:pStyle w:val="Heading2"/>
      </w:pPr>
      <w:bookmarkStart w:id="11" w:name="_Toc12279704"/>
      <w:bookmarkStart w:id="12" w:name="_Toc68081436"/>
      <w:r>
        <w:t>Documentation Requirements</w:t>
      </w:r>
      <w:bookmarkEnd w:id="11"/>
      <w:bookmarkEnd w:id="12"/>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3" w:name="_Toc520367461"/>
      <w:bookmarkStart w:id="14" w:name="_Toc12279705"/>
      <w:bookmarkStart w:id="15" w:name="_Toc68081437"/>
      <w:bookmarkEnd w:id="9"/>
      <w:r w:rsidRPr="00496B2E">
        <w:lastRenderedPageBreak/>
        <w:t>Case Review</w:t>
      </w:r>
      <w:bookmarkEnd w:id="13"/>
      <w:bookmarkEnd w:id="14"/>
      <w:bookmarkEnd w:id="15"/>
    </w:p>
    <w:p w14:paraId="76131356" w14:textId="43C5EDB2" w:rsidR="004E6DDA" w:rsidRPr="004E6DDA" w:rsidRDefault="004E6DDA" w:rsidP="004E6DDA">
      <w:pPr>
        <w:rPr>
          <w:rFonts w:cs="Arial"/>
          <w:szCs w:val="24"/>
        </w:rPr>
      </w:pPr>
      <w:r w:rsidRPr="004E6DDA">
        <w:rPr>
          <w:rFonts w:cs="Arial"/>
          <w:szCs w:val="24"/>
        </w:rPr>
        <w:t>Case reviews are documented by the reviewer in Texas Review, Oversight, and Coaching System (</w:t>
      </w:r>
      <w:proofErr w:type="spellStart"/>
      <w:r w:rsidRPr="004E6DDA">
        <w:rPr>
          <w:rFonts w:cs="Arial"/>
          <w:szCs w:val="24"/>
        </w:rPr>
        <w:t>TxROCS</w:t>
      </w:r>
      <w:proofErr w:type="spellEnd"/>
      <w:r w:rsidRPr="004E6DDA">
        <w:rPr>
          <w:rFonts w:cs="Arial"/>
          <w:szCs w:val="24"/>
        </w:rPr>
        <w:t xml:space="preserve">).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r w:rsidR="003C35B8" w:rsidRPr="009F72E1">
        <w:rPr>
          <w:rFonts w:cs="Arial"/>
          <w:szCs w:val="24"/>
        </w:rPr>
        <w:t xml:space="preserve">VRSM </w:t>
      </w:r>
      <w:r w:rsidRPr="009F72E1">
        <w:rPr>
          <w:rFonts w:cs="Arial"/>
          <w:szCs w:val="24"/>
        </w:rPr>
        <w:t>D-403: Monitoring Processes and Procedures</w:t>
      </w:r>
      <w:r w:rsidRPr="004E6DDA">
        <w:rPr>
          <w:rFonts w:cs="Arial"/>
          <w:szCs w:val="24"/>
        </w:rPr>
        <w:t xml:space="preserve">. </w:t>
      </w:r>
    </w:p>
    <w:p w14:paraId="54D9AE6C" w14:textId="77777777" w:rsidR="004E6DDA" w:rsidRPr="004E6DDA" w:rsidRDefault="00006955" w:rsidP="000C4E36">
      <w:pPr>
        <w:pStyle w:val="Heading2"/>
      </w:pPr>
      <w:bookmarkStart w:id="16" w:name="_Toc520367462"/>
      <w:bookmarkStart w:id="17" w:name="_Toc12279706"/>
      <w:bookmarkStart w:id="18" w:name="_Toc68081438"/>
      <w:r>
        <w:t>Condition-</w:t>
      </w:r>
      <w:r w:rsidR="004E6DDA" w:rsidRPr="004E6DDA">
        <w:t>Specific Requirements</w:t>
      </w:r>
      <w:bookmarkEnd w:id="16"/>
      <w:bookmarkEnd w:id="17"/>
      <w:bookmarkEnd w:id="18"/>
    </w:p>
    <w:p w14:paraId="3E053987" w14:textId="4D22EFD8"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r w:rsidR="00DA14AD">
        <w:rPr>
          <w:rFonts w:cs="Arial"/>
          <w:szCs w:val="24"/>
        </w:rPr>
        <w:t xml:space="preserve">VRSM </w:t>
      </w:r>
      <w:r w:rsidR="004E6DDA" w:rsidRPr="009F72E1">
        <w:rPr>
          <w:rFonts w:cs="Arial"/>
          <w:szCs w:val="24"/>
        </w:rPr>
        <w:t>B-308-1: Required Assessments and Policy for Selected Conditions</w:t>
      </w:r>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19" w:name="_Toc12279707"/>
      <w:bookmarkStart w:id="20" w:name="_Toc68081439"/>
      <w:r w:rsidRPr="00006955">
        <w:t>Exceptions to Published Policies and Procedures</w:t>
      </w:r>
      <w:bookmarkEnd w:id="19"/>
      <w:bookmarkEnd w:id="20"/>
    </w:p>
    <w:p w14:paraId="75567DE1" w14:textId="03521F5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DA14AD">
        <w:rPr>
          <w:rFonts w:cs="Arial"/>
          <w:szCs w:val="24"/>
        </w:rPr>
        <w:t xml:space="preserve">VRSM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1" w:name="_Toc68081440"/>
      <w:bookmarkStart w:id="22" w:name="_Hlk18407404"/>
      <w:r w:rsidRPr="00CA3888">
        <w:rPr>
          <w:lang w:val="en"/>
        </w:rPr>
        <w:t>Purchasing Threshold Requirements</w:t>
      </w:r>
      <w:bookmarkEnd w:id="21"/>
      <w:r>
        <w:rPr>
          <w:lang w:val="en"/>
        </w:rPr>
        <w:t xml:space="preserve"> </w:t>
      </w:r>
    </w:p>
    <w:bookmarkEnd w:id="22"/>
    <w:p w14:paraId="285F310E" w14:textId="0D5CDB55"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3" w:name="_Hlk18404563"/>
      <w:r w:rsidR="00DA14AD">
        <w:rPr>
          <w:rFonts w:eastAsia="Times New Roman" w:cs="Arial"/>
          <w:szCs w:val="24"/>
          <w:lang w:val="en"/>
        </w:rPr>
        <w:t xml:space="preserve">VRSM </w:t>
      </w:r>
      <w:r w:rsidRPr="009F72E1">
        <w:rPr>
          <w:rFonts w:eastAsia="Times New Roman" w:cs="Arial"/>
          <w:szCs w:val="24"/>
          <w:lang w:val="en"/>
        </w:rPr>
        <w:t>D-205: Purchasing Threshold Requirements</w:t>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3D694992" w:rsidR="00022FD4" w:rsidRPr="00022FD4" w:rsidRDefault="00022FD4" w:rsidP="00022FD4">
      <w:pPr>
        <w:spacing w:before="240" w:beforeAutospacing="0" w:after="0" w:afterAutospacing="0"/>
        <w:rP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r w:rsidR="009A01AD" w:rsidRPr="009A01AD">
        <w:rPr>
          <w:rFonts w:eastAsia="Times New Roman" w:cs="Arial"/>
          <w:szCs w:val="24"/>
          <w:lang w:val="en"/>
        </w:rPr>
        <w:t xml:space="preserve">Purchasing threshold approvals </w:t>
      </w:r>
      <w:r w:rsidR="00D801AD">
        <w:rPr>
          <w:rFonts w:eastAsia="Times New Roman" w:cs="Arial"/>
          <w:szCs w:val="24"/>
          <w:lang w:val="en"/>
        </w:rPr>
        <w:t xml:space="preserve">may </w:t>
      </w:r>
      <w:r w:rsidR="009A01AD" w:rsidRPr="009A01AD">
        <w:rPr>
          <w:rFonts w:eastAsia="Times New Roman" w:cs="Arial"/>
          <w:szCs w:val="24"/>
          <w:lang w:val="en"/>
        </w:rPr>
        <w:t>be documented using an approval case note</w:t>
      </w:r>
      <w:r w:rsidR="00C33054">
        <w:rPr>
          <w:rFonts w:eastAsia="Times New Roman" w:cs="Arial"/>
          <w:szCs w:val="24"/>
          <w:lang w:val="en"/>
        </w:rPr>
        <w:t xml:space="preserve"> or </w:t>
      </w:r>
      <w:r w:rsidR="002E1C08">
        <w:rPr>
          <w:rFonts w:eastAsia="Times New Roman" w:cs="Arial"/>
          <w:szCs w:val="24"/>
          <w:lang w:val="en"/>
        </w:rPr>
        <w:t>using</w:t>
      </w:r>
      <w:r w:rsidR="00C33054">
        <w:rPr>
          <w:rFonts w:eastAsia="Times New Roman" w:cs="Arial"/>
          <w:szCs w:val="24"/>
          <w:lang w:val="en"/>
        </w:rPr>
        <w:t xml:space="preserve"> the RHW Purchase Approval Workflow</w:t>
      </w:r>
      <w:r w:rsidR="005E0E2A">
        <w:rPr>
          <w:rFonts w:eastAsia="Times New Roman" w:cs="Arial"/>
          <w:szCs w:val="24"/>
          <w:lang w:val="en"/>
        </w:rPr>
        <w:t xml:space="preserve"> if combining with other required approvals</w:t>
      </w:r>
      <w:r w:rsidR="00691DFF">
        <w:rPr>
          <w:rFonts w:eastAsia="Times New Roman" w:cs="Arial"/>
          <w:szCs w:val="24"/>
          <w:lang w:val="en"/>
        </w:rPr>
        <w:t>.</w:t>
      </w:r>
      <w:r w:rsidR="003965A8">
        <w:rPr>
          <w:rFonts w:eastAsia="Times New Roman" w:cs="Arial"/>
          <w:szCs w:val="24"/>
          <w:lang w:val="en"/>
        </w:rPr>
        <w:t xml:space="preserve"> </w:t>
      </w:r>
      <w:r w:rsidR="00507FAC">
        <w:rPr>
          <w:rFonts w:eastAsia="Times New Roman" w:cs="Arial"/>
          <w:szCs w:val="24"/>
          <w:lang w:val="en"/>
        </w:rPr>
        <w:t>Required a</w:t>
      </w:r>
      <w:r w:rsidR="00691DFF">
        <w:rPr>
          <w:rFonts w:eastAsia="Times New Roman" w:cs="Arial"/>
          <w:szCs w:val="24"/>
          <w:lang w:val="en"/>
        </w:rPr>
        <w:t>pprovals are documented</w:t>
      </w:r>
      <w:r w:rsidR="009A01AD" w:rsidRPr="009A01AD">
        <w:rPr>
          <w:rFonts w:eastAsia="Times New Roman" w:cs="Arial"/>
          <w:szCs w:val="24"/>
          <w:lang w:val="en"/>
        </w:rPr>
        <w:t xml:space="preserve"> </w:t>
      </w:r>
      <w:r w:rsidR="00C55816">
        <w:rPr>
          <w:rFonts w:eastAsia="Times New Roman" w:cs="Arial"/>
          <w:szCs w:val="24"/>
          <w:lang w:val="en"/>
        </w:rPr>
        <w:t xml:space="preserve">prior to issuing </w:t>
      </w:r>
      <w:r w:rsidR="002922F4">
        <w:rPr>
          <w:rFonts w:eastAsia="Times New Roman" w:cs="Arial"/>
          <w:szCs w:val="24"/>
          <w:lang w:val="en"/>
        </w:rPr>
        <w:t>the</w:t>
      </w:r>
      <w:r w:rsidR="00C55816">
        <w:rPr>
          <w:rFonts w:eastAsia="Times New Roman" w:cs="Arial"/>
          <w:szCs w:val="24"/>
          <w:lang w:val="en"/>
        </w:rPr>
        <w:t xml:space="preserve"> service authorization. </w:t>
      </w:r>
    </w:p>
    <w:p w14:paraId="2F01E974" w14:textId="576275B3" w:rsidR="004E6DDA" w:rsidRPr="00496B2E" w:rsidRDefault="004E6DDA" w:rsidP="000C4E36">
      <w:pPr>
        <w:pStyle w:val="Heading2"/>
      </w:pPr>
      <w:bookmarkStart w:id="24" w:name="_Toc520367463"/>
      <w:bookmarkStart w:id="25" w:name="_Toc12279708"/>
      <w:bookmarkStart w:id="26" w:name="_Toc68081441"/>
      <w:bookmarkEnd w:id="23"/>
      <w:r w:rsidRPr="00496B2E">
        <w:t>Key Terms</w:t>
      </w:r>
      <w:bookmarkEnd w:id="24"/>
      <w:bookmarkEnd w:id="25"/>
      <w:bookmarkEnd w:id="26"/>
    </w:p>
    <w:p w14:paraId="7765DB0F" w14:textId="5D862C8A" w:rsidR="004E6DDA" w:rsidRPr="00947523" w:rsidRDefault="004E6DDA" w:rsidP="001A5FD3">
      <w:pPr>
        <w:pStyle w:val="Heading3"/>
      </w:pPr>
      <w:bookmarkStart w:id="27" w:name="_Toc520367464"/>
      <w:bookmarkStart w:id="28" w:name="_Toc12279709"/>
      <w:bookmarkStart w:id="29" w:name="_Toc68081442"/>
      <w:r w:rsidRPr="00F27633">
        <w:t>Approval</w:t>
      </w:r>
      <w:bookmarkEnd w:id="27"/>
      <w:bookmarkEnd w:id="28"/>
      <w:bookmarkEnd w:id="29"/>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30" w:name="_Toc520367465"/>
      <w:bookmarkStart w:id="31" w:name="_Toc12279710"/>
      <w:bookmarkStart w:id="32" w:name="_Toc68081443"/>
      <w:r w:rsidRPr="004E6DDA">
        <w:lastRenderedPageBreak/>
        <w:t xml:space="preserve">Chain of </w:t>
      </w:r>
      <w:r>
        <w:t>Command</w:t>
      </w:r>
      <w:bookmarkEnd w:id="30"/>
      <w:bookmarkEnd w:id="31"/>
      <w:bookmarkEnd w:id="32"/>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33" w:name="_Toc520367466"/>
      <w:bookmarkStart w:id="34" w:name="_Toc12279711"/>
      <w:bookmarkStart w:id="35" w:name="_Toc68081444"/>
      <w:r w:rsidRPr="004E6DDA">
        <w:t>Consultation</w:t>
      </w:r>
      <w:bookmarkEnd w:id="33"/>
      <w:bookmarkEnd w:id="34"/>
      <w:bookmarkEnd w:id="35"/>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36" w:name="_Toc520367467"/>
      <w:bookmarkStart w:id="37" w:name="_Toc12279712"/>
      <w:bookmarkStart w:id="38" w:name="_Toc68081445"/>
      <w:r w:rsidRPr="004E6DDA">
        <w:t>Notification</w:t>
      </w:r>
      <w:bookmarkEnd w:id="36"/>
      <w:bookmarkEnd w:id="37"/>
      <w:bookmarkEnd w:id="38"/>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39" w:name="_Toc517343641"/>
      <w:bookmarkEnd w:id="3"/>
    </w:p>
    <w:p w14:paraId="0357A1F9" w14:textId="77777777" w:rsidR="008B412B" w:rsidRDefault="008B412B" w:rsidP="008B412B">
      <w:pPr>
        <w:pStyle w:val="Heading3"/>
      </w:pPr>
      <w:bookmarkStart w:id="40" w:name="_Toc68081446"/>
      <w:bookmarkStart w:id="41" w:name="_Toc12279713"/>
      <w:r>
        <w:t xml:space="preserve">RHW </w:t>
      </w:r>
      <w:r w:rsidR="00022FD4">
        <w:t xml:space="preserve">Purchase </w:t>
      </w:r>
      <w:r>
        <w:t>Approval</w:t>
      </w:r>
      <w:r w:rsidR="006E0D72">
        <w:t>s</w:t>
      </w:r>
      <w:bookmarkEnd w:id="40"/>
      <w:r>
        <w:t xml:space="preserve"> </w:t>
      </w:r>
      <w:bookmarkEnd w:id="41"/>
    </w:p>
    <w:p w14:paraId="53ED8401" w14:textId="2AA09B98"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000375EA">
        <w:rPr>
          <w:rFonts w:cs="Arial"/>
          <w:szCs w:val="24"/>
        </w:rPr>
        <w:t xml:space="preserve">VRSM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 xml:space="preserve">The RHW Purchase Approval Workflow is the process by which RHW </w:t>
      </w:r>
      <w:proofErr w:type="gramStart"/>
      <w:r>
        <w:t>enforces</w:t>
      </w:r>
      <w:proofErr w:type="gramEnd"/>
      <w:r>
        <w:t xml:space="preserve">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42" w:name="_Toc520367468"/>
      <w:bookmarkStart w:id="43" w:name="_Toc12279715"/>
      <w:bookmarkStart w:id="44" w:name="_Toc68081447"/>
      <w:r w:rsidRPr="00C127A8">
        <w:lastRenderedPageBreak/>
        <w:t>Caseload Management</w:t>
      </w:r>
      <w:bookmarkEnd w:id="39"/>
      <w:bookmarkEnd w:id="42"/>
      <w:bookmarkEnd w:id="43"/>
      <w:bookmarkEnd w:id="44"/>
      <w:r w:rsidR="006E0D72">
        <w:t xml:space="preserve"> </w:t>
      </w:r>
    </w:p>
    <w:p w14:paraId="64BE8D6E" w14:textId="0F7ACD59" w:rsidR="006E0D72" w:rsidRPr="006E0D72" w:rsidRDefault="006E0D72" w:rsidP="006E0D72">
      <w:bookmarkStart w:id="45" w:name="_Hlk18407467"/>
      <w:r w:rsidRPr="006E0D72">
        <w:t>(</w:t>
      </w:r>
      <w:r>
        <w:t>S</w:t>
      </w:r>
      <w:r w:rsidRPr="006E0D72">
        <w:t xml:space="preserve">ee </w:t>
      </w:r>
      <w:r w:rsidR="000375EA">
        <w:t xml:space="preserve">VRSM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46" w:name="ColumnTitleCaseloadMgmt"/>
            <w:bookmarkEnd w:id="45"/>
            <w:bookmarkEnd w:id="4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483715" w:rsidRPr="00D32EFE" w14:paraId="5B60B04E" w14:textId="77777777" w:rsidTr="00676BC4">
        <w:trPr>
          <w:cantSplit/>
          <w:trHeight w:val="20"/>
        </w:trPr>
        <w:tc>
          <w:tcPr>
            <w:tcW w:w="14390" w:type="dxa"/>
            <w:gridSpan w:val="4"/>
            <w:shd w:val="clear" w:color="auto" w:fill="C6D9F1" w:themeFill="text2" w:themeFillTint="33"/>
          </w:tcPr>
          <w:p w14:paraId="2C47D91B" w14:textId="39C4D50B" w:rsidR="00483715" w:rsidRPr="00D32EFE" w:rsidRDefault="00483715" w:rsidP="00C63D8D">
            <w:pPr>
              <w:pStyle w:val="Heading4"/>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47"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47"/>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 xml:space="preserve">Any services related to </w:t>
            </w:r>
            <w:proofErr w:type="gramStart"/>
            <w:r w:rsidRPr="00DE64A2">
              <w:rPr>
                <w:rFonts w:cs="Arial"/>
                <w:color w:val="000000" w:themeColor="text1"/>
                <w:szCs w:val="24"/>
              </w:rPr>
              <w:t>self-employment</w:t>
            </w:r>
            <w:proofErr w:type="gramEnd"/>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48"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49" w:name="_Hlk512430110"/>
            <w:bookmarkEnd w:id="48"/>
            <w:r>
              <w:rPr>
                <w:rFonts w:cs="Arial"/>
                <w:color w:val="000000" w:themeColor="text1"/>
                <w:szCs w:val="24"/>
              </w:rPr>
              <w:lastRenderedPageBreak/>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49"/>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50" w:name="_Toc517343642"/>
      <w:bookmarkStart w:id="51" w:name="_Toc12279716"/>
      <w:bookmarkStart w:id="52" w:name="_Toc68081448"/>
      <w:bookmarkStart w:id="53" w:name="_Hlk503449027"/>
      <w:r w:rsidRPr="00F27633">
        <w:t>Contracted Services</w:t>
      </w:r>
      <w:bookmarkEnd w:id="50"/>
      <w:bookmarkEnd w:id="51"/>
      <w:bookmarkEnd w:id="52"/>
      <w:r w:rsidR="003946FA" w:rsidRPr="00F27633">
        <w:t xml:space="preserve"> </w:t>
      </w:r>
    </w:p>
    <w:p w14:paraId="558B42EC" w14:textId="6B98F9F1" w:rsidR="00146106" w:rsidRPr="006E0D72" w:rsidRDefault="00146106" w:rsidP="00146106">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54" w:name="ColumnTitleContractedServices"/>
            <w:bookmarkStart w:id="55" w:name="_Hlk518549890"/>
            <w:bookmarkEnd w:id="53"/>
            <w:bookmarkEnd w:id="5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56" w:name="_Toc517343643"/>
      <w:bookmarkStart w:id="57" w:name="_Toc520367469"/>
      <w:bookmarkStart w:id="58" w:name="_Toc12279717"/>
      <w:bookmarkStart w:id="59" w:name="_Toc68081449"/>
      <w:bookmarkEnd w:id="55"/>
      <w:r w:rsidRPr="005E3110">
        <w:lastRenderedPageBreak/>
        <w:t>Support Services</w:t>
      </w:r>
      <w:bookmarkEnd w:id="56"/>
      <w:bookmarkEnd w:id="57"/>
      <w:bookmarkEnd w:id="58"/>
      <w:bookmarkEnd w:id="59"/>
    </w:p>
    <w:p w14:paraId="1BD1A9DB" w14:textId="56F184C2" w:rsidR="00146106" w:rsidRPr="006E0D72" w:rsidRDefault="00146106" w:rsidP="00160D0A">
      <w:pPr>
        <w:keepNext/>
        <w:keepLines/>
      </w:pPr>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60" w:name="ColumnTitleSupportServices"/>
            <w:bookmarkEnd w:id="6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61"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0"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bookmarkEnd w:id="61"/>
      <w:tr w:rsidR="0022130A" w:rsidRPr="005E3110" w14:paraId="1E619DE7" w14:textId="77777777" w:rsidTr="002F1740">
        <w:trPr>
          <w:cantSplit/>
          <w:trHeight w:val="20"/>
        </w:trPr>
        <w:tc>
          <w:tcPr>
            <w:tcW w:w="5035" w:type="dxa"/>
          </w:tcPr>
          <w:p w14:paraId="5138A045" w14:textId="0836A049" w:rsidR="0022130A" w:rsidRPr="005E3110" w:rsidRDefault="0022130A" w:rsidP="0022130A">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w:t>
            </w:r>
            <w:r w:rsidRPr="00AD69D4">
              <w:rPr>
                <w:rFonts w:cs="Arial"/>
                <w:color w:val="000000" w:themeColor="text1"/>
                <w:szCs w:val="24"/>
              </w:rPr>
              <w:t>to purchase goods or services that have more specific purchasing processes and/or specifications available in RHW.</w:t>
            </w:r>
          </w:p>
        </w:tc>
        <w:tc>
          <w:tcPr>
            <w:tcW w:w="3870" w:type="dxa"/>
          </w:tcPr>
          <w:p w14:paraId="04695016" w14:textId="32AFD455" w:rsidR="0022130A" w:rsidRDefault="0022130A" w:rsidP="0022130A">
            <w:pPr>
              <w:rPr>
                <w:rFonts w:cs="Arial"/>
                <w:color w:val="000000" w:themeColor="text1"/>
                <w:szCs w:val="24"/>
              </w:rPr>
            </w:pPr>
            <w:r w:rsidRPr="00D7315C">
              <w:rPr>
                <w:rFonts w:cs="Arial"/>
                <w:color w:val="000000" w:themeColor="text1"/>
                <w:szCs w:val="24"/>
              </w:rPr>
              <w:t>VR Manager approval</w:t>
            </w:r>
          </w:p>
        </w:tc>
        <w:tc>
          <w:tcPr>
            <w:tcW w:w="2160" w:type="dxa"/>
          </w:tcPr>
          <w:p w14:paraId="57320760" w14:textId="1E71917F" w:rsidR="0022130A" w:rsidRPr="00863D8B" w:rsidRDefault="0022130A" w:rsidP="0022130A">
            <w:pPr>
              <w:rPr>
                <w:rFonts w:cs="Arial"/>
                <w:color w:val="000000" w:themeColor="text1"/>
                <w:szCs w:val="24"/>
              </w:rPr>
            </w:pPr>
            <w:r>
              <w:rPr>
                <w:rFonts w:cs="Arial"/>
                <w:color w:val="000000" w:themeColor="text1"/>
                <w:szCs w:val="24"/>
              </w:rPr>
              <w:t>C-1401-3</w:t>
            </w:r>
          </w:p>
        </w:tc>
        <w:tc>
          <w:tcPr>
            <w:tcW w:w="3325" w:type="dxa"/>
          </w:tcPr>
          <w:p w14:paraId="3551CE3C" w14:textId="05E76A74" w:rsidR="0022130A" w:rsidRDefault="0022130A" w:rsidP="0022130A">
            <w:pPr>
              <w:rPr>
                <w:rFonts w:cs="Arial"/>
                <w:color w:val="000000" w:themeColor="text1"/>
                <w:szCs w:val="24"/>
              </w:rPr>
            </w:pPr>
            <w:r w:rsidRPr="00D7315C">
              <w:rPr>
                <w:rFonts w:cs="Arial"/>
                <w:color w:val="000000" w:themeColor="text1"/>
                <w:szCs w:val="24"/>
              </w:rPr>
              <w:t>VR Manager approval</w:t>
            </w:r>
          </w:p>
        </w:tc>
      </w:tr>
      <w:tr w:rsidR="0022130A" w:rsidRPr="005E3110" w14:paraId="0657F21B" w14:textId="77777777" w:rsidTr="002F1740">
        <w:trPr>
          <w:cantSplit/>
          <w:trHeight w:val="20"/>
        </w:trPr>
        <w:tc>
          <w:tcPr>
            <w:tcW w:w="5035" w:type="dxa"/>
          </w:tcPr>
          <w:p w14:paraId="264F088D" w14:textId="3137956B" w:rsidR="0022130A" w:rsidRPr="005E3110" w:rsidRDefault="0022130A" w:rsidP="0022130A">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22130A" w:rsidRPr="00863D8B" w:rsidRDefault="0022130A" w:rsidP="0022130A">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0A592FB2" w14:textId="77777777" w:rsidTr="002F1740">
        <w:trPr>
          <w:cantSplit/>
          <w:trHeight w:val="20"/>
        </w:trPr>
        <w:tc>
          <w:tcPr>
            <w:tcW w:w="5035" w:type="dxa"/>
          </w:tcPr>
          <w:p w14:paraId="4E67BCF9" w14:textId="3FB65179" w:rsidR="0022130A" w:rsidRPr="005E3110" w:rsidRDefault="0022130A" w:rsidP="0022130A">
            <w:pPr>
              <w:rPr>
                <w:rFonts w:cs="Arial"/>
                <w:color w:val="000000" w:themeColor="text1"/>
                <w:szCs w:val="24"/>
              </w:rPr>
            </w:pPr>
            <w:r>
              <w:rPr>
                <w:rFonts w:cs="Arial"/>
                <w:color w:val="000000" w:themeColor="text1"/>
                <w:szCs w:val="24"/>
              </w:rPr>
              <w:t>All r</w:t>
            </w:r>
            <w:r w:rsidRPr="000D4086">
              <w:rPr>
                <w:rFonts w:cs="Arial"/>
                <w:color w:val="000000" w:themeColor="text1"/>
                <w:szCs w:val="24"/>
              </w:rPr>
              <w:t>ecurring maintenance service authorizations</w:t>
            </w:r>
          </w:p>
        </w:tc>
        <w:tc>
          <w:tcPr>
            <w:tcW w:w="3870" w:type="dxa"/>
          </w:tcPr>
          <w:p w14:paraId="7CC97817" w14:textId="77777777" w:rsidR="0022130A" w:rsidRPr="005E3110"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22130A" w:rsidRPr="00863D8B" w:rsidRDefault="0022130A" w:rsidP="0022130A">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7D955AD" w14:textId="77777777" w:rsidTr="002F1740">
        <w:trPr>
          <w:cantSplit/>
          <w:trHeight w:val="20"/>
        </w:trPr>
        <w:tc>
          <w:tcPr>
            <w:tcW w:w="5035" w:type="dxa"/>
          </w:tcPr>
          <w:p w14:paraId="1A877B62" w14:textId="734ABD38" w:rsidR="0022130A" w:rsidRPr="005E3110" w:rsidRDefault="00E101F7" w:rsidP="0022130A">
            <w:pPr>
              <w:rPr>
                <w:rFonts w:cs="Arial"/>
                <w:color w:val="000000" w:themeColor="text1"/>
                <w:szCs w:val="24"/>
              </w:rPr>
            </w:pPr>
            <w:r>
              <w:rPr>
                <w:rFonts w:cs="Arial"/>
                <w:color w:val="000000" w:themeColor="text1"/>
                <w:szCs w:val="24"/>
                <w:lang w:val="en"/>
              </w:rPr>
              <w:t xml:space="preserve">All </w:t>
            </w:r>
            <w:r w:rsidR="00303434">
              <w:rPr>
                <w:rFonts w:cs="Arial"/>
                <w:color w:val="000000" w:themeColor="text1"/>
                <w:szCs w:val="24"/>
                <w:lang w:val="en"/>
              </w:rPr>
              <w:t>s</w:t>
            </w:r>
            <w:r w:rsidR="0022130A" w:rsidRPr="005E3110">
              <w:rPr>
                <w:rFonts w:cs="Arial"/>
                <w:color w:val="000000" w:themeColor="text1"/>
                <w:szCs w:val="24"/>
                <w:lang w:val="en"/>
              </w:rPr>
              <w:t xml:space="preserve">hort-term </w:t>
            </w:r>
            <w:r w:rsidR="00303434">
              <w:rPr>
                <w:rFonts w:cs="Arial"/>
                <w:color w:val="000000" w:themeColor="text1"/>
                <w:szCs w:val="24"/>
                <w:lang w:val="en"/>
              </w:rPr>
              <w:t>h</w:t>
            </w:r>
            <w:r w:rsidR="0022130A" w:rsidRPr="005E3110">
              <w:rPr>
                <w:rFonts w:cs="Arial"/>
                <w:color w:val="000000" w:themeColor="text1"/>
                <w:szCs w:val="24"/>
                <w:lang w:val="en"/>
              </w:rPr>
              <w:t xml:space="preserve">ousing </w:t>
            </w:r>
            <w:r w:rsidR="00303434">
              <w:rPr>
                <w:rFonts w:cs="Arial"/>
                <w:color w:val="000000" w:themeColor="text1"/>
                <w:szCs w:val="24"/>
                <w:lang w:val="en"/>
              </w:rPr>
              <w:t>m</w:t>
            </w:r>
            <w:r w:rsidR="0022130A" w:rsidRPr="005E3110">
              <w:rPr>
                <w:rFonts w:cs="Arial"/>
                <w:color w:val="000000" w:themeColor="text1"/>
                <w:szCs w:val="24"/>
                <w:lang w:val="en"/>
              </w:rPr>
              <w:t>aintenance</w:t>
            </w:r>
            <w:r w:rsidR="0022130A">
              <w:rPr>
                <w:rFonts w:cs="Arial"/>
                <w:color w:val="000000" w:themeColor="text1"/>
                <w:szCs w:val="24"/>
                <w:lang w:val="en"/>
              </w:rPr>
              <w:t xml:space="preserve"> </w:t>
            </w:r>
            <w:r w:rsidR="00911A9E">
              <w:rPr>
                <w:rFonts w:cs="Arial"/>
                <w:color w:val="000000" w:themeColor="text1"/>
                <w:szCs w:val="24"/>
                <w:lang w:val="en"/>
              </w:rPr>
              <w:t>service authorizations</w:t>
            </w:r>
            <w:r w:rsidR="00376ECF">
              <w:rPr>
                <w:rFonts w:cs="Arial"/>
                <w:color w:val="000000" w:themeColor="text1"/>
                <w:szCs w:val="24"/>
                <w:lang w:val="en"/>
              </w:rPr>
              <w:t xml:space="preserve">. Approval </w:t>
            </w:r>
            <w:r w:rsidR="007C28CE" w:rsidRPr="00732E94">
              <w:rPr>
                <w:rFonts w:cs="Arial"/>
                <w:color w:val="000000"/>
                <w:szCs w:val="24"/>
                <w:shd w:val="clear" w:color="auto" w:fill="FFFFFF"/>
              </w:rPr>
              <w:t>is limited to three-month increments (cumulatively or consecutively)</w:t>
            </w:r>
            <w:r w:rsidR="005B5AEF">
              <w:rPr>
                <w:rFonts w:cs="Arial"/>
                <w:color w:val="000000"/>
                <w:szCs w:val="24"/>
                <w:shd w:val="clear" w:color="auto" w:fill="FFFFFF"/>
              </w:rPr>
              <w:t>.</w:t>
            </w:r>
          </w:p>
        </w:tc>
        <w:tc>
          <w:tcPr>
            <w:tcW w:w="3870" w:type="dxa"/>
          </w:tcPr>
          <w:p w14:paraId="5A952F86"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22130A" w:rsidRPr="005E3110"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61E2B578" w14:textId="77777777" w:rsidTr="002F1740">
        <w:trPr>
          <w:cantSplit/>
          <w:trHeight w:val="20"/>
        </w:trPr>
        <w:tc>
          <w:tcPr>
            <w:tcW w:w="5035" w:type="dxa"/>
          </w:tcPr>
          <w:p w14:paraId="2A9CBD35" w14:textId="5D65DFE2" w:rsidR="0022130A" w:rsidRPr="005E3110" w:rsidRDefault="0022130A" w:rsidP="0022130A">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22130A" w:rsidRPr="00D9116E"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9648973" w14:textId="77777777" w:rsidTr="002F1740">
        <w:trPr>
          <w:cantSplit/>
          <w:trHeight w:val="20"/>
        </w:trPr>
        <w:tc>
          <w:tcPr>
            <w:tcW w:w="5035" w:type="dxa"/>
          </w:tcPr>
          <w:p w14:paraId="41B39BF2" w14:textId="61A9A624" w:rsidR="0022130A" w:rsidRPr="005E3110" w:rsidRDefault="0022130A" w:rsidP="0022130A">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22130A" w:rsidRPr="00D9116E"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489CC98D" w14:textId="77777777" w:rsidTr="002F1740">
        <w:trPr>
          <w:cantSplit/>
          <w:trHeight w:val="20"/>
        </w:trPr>
        <w:tc>
          <w:tcPr>
            <w:tcW w:w="5035" w:type="dxa"/>
          </w:tcPr>
          <w:p w14:paraId="67B8BD0A" w14:textId="4828DEDF" w:rsidR="0022130A" w:rsidRPr="005E3110" w:rsidRDefault="0022130A" w:rsidP="0022130A">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Pr>
                <w:rFonts w:cs="Arial"/>
                <w:color w:val="000000" w:themeColor="text1"/>
                <w:szCs w:val="24"/>
              </w:rPr>
              <w:t>6</w:t>
            </w:r>
          </w:p>
        </w:tc>
        <w:tc>
          <w:tcPr>
            <w:tcW w:w="3870" w:type="dxa"/>
          </w:tcPr>
          <w:p w14:paraId="353917C1" w14:textId="77777777" w:rsidR="0022130A" w:rsidRPr="005E3110" w:rsidRDefault="0022130A" w:rsidP="0022130A">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22130A" w:rsidRPr="005E3110"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6</w:t>
            </w:r>
          </w:p>
        </w:tc>
        <w:tc>
          <w:tcPr>
            <w:tcW w:w="3325" w:type="dxa"/>
          </w:tcPr>
          <w:p w14:paraId="41CF4BD4" w14:textId="77777777" w:rsidR="0022130A" w:rsidRPr="00D9116E" w:rsidRDefault="0022130A" w:rsidP="0022130A">
            <w:pPr>
              <w:rPr>
                <w:rFonts w:cs="Arial"/>
                <w:color w:val="000000" w:themeColor="text1"/>
                <w:szCs w:val="24"/>
              </w:rPr>
            </w:pPr>
            <w:r>
              <w:rPr>
                <w:rFonts w:cs="Arial"/>
                <w:color w:val="000000" w:themeColor="text1"/>
                <w:szCs w:val="24"/>
              </w:rPr>
              <w:t>State Office Approval</w:t>
            </w:r>
          </w:p>
        </w:tc>
      </w:tr>
      <w:tr w:rsidR="0022130A" w:rsidRPr="005E3110" w14:paraId="0B1B591C" w14:textId="77777777" w:rsidTr="002F1740">
        <w:trPr>
          <w:cantSplit/>
          <w:trHeight w:val="20"/>
        </w:trPr>
        <w:tc>
          <w:tcPr>
            <w:tcW w:w="5035" w:type="dxa"/>
          </w:tcPr>
          <w:p w14:paraId="41ECEF47" w14:textId="77777777" w:rsidR="0022130A" w:rsidRPr="005E3110" w:rsidRDefault="0022130A" w:rsidP="0022130A">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22130A" w:rsidRDefault="0022130A" w:rsidP="0022130A">
            <w:pPr>
              <w:rPr>
                <w:rFonts w:cs="Arial"/>
                <w:color w:val="000000" w:themeColor="text1"/>
                <w:szCs w:val="24"/>
              </w:rPr>
            </w:pPr>
            <w:r w:rsidRPr="00D9116E">
              <w:rPr>
                <w:rFonts w:cs="Arial"/>
                <w:color w:val="000000" w:themeColor="text1"/>
                <w:szCs w:val="24"/>
              </w:rPr>
              <w:t>C-1401-6</w:t>
            </w:r>
          </w:p>
          <w:p w14:paraId="7048C1ED" w14:textId="116DB283" w:rsidR="0022130A" w:rsidRPr="005E3110" w:rsidRDefault="0022130A" w:rsidP="0022130A">
            <w:pPr>
              <w:rPr>
                <w:rFonts w:cs="Arial"/>
                <w:color w:val="000000" w:themeColor="text1"/>
                <w:szCs w:val="24"/>
              </w:rPr>
            </w:pPr>
            <w:r>
              <w:rPr>
                <w:rFonts w:cs="Arial"/>
                <w:color w:val="000000" w:themeColor="text1"/>
                <w:szCs w:val="24"/>
              </w:rPr>
              <w:t>C-1402-5</w:t>
            </w:r>
          </w:p>
        </w:tc>
        <w:tc>
          <w:tcPr>
            <w:tcW w:w="3325" w:type="dxa"/>
          </w:tcPr>
          <w:p w14:paraId="32448E7E"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EE9472D" w14:textId="77777777" w:rsidTr="002F1740">
        <w:trPr>
          <w:cantSplit/>
          <w:trHeight w:val="20"/>
        </w:trPr>
        <w:tc>
          <w:tcPr>
            <w:tcW w:w="5035" w:type="dxa"/>
          </w:tcPr>
          <w:p w14:paraId="4A9FB973" w14:textId="78BA8EB7" w:rsidR="0022130A" w:rsidRPr="005E3110" w:rsidRDefault="0022130A" w:rsidP="0022130A">
            <w:pPr>
              <w:rPr>
                <w:rFonts w:cs="Arial"/>
                <w:color w:val="000000" w:themeColor="text1"/>
                <w:szCs w:val="24"/>
              </w:rPr>
            </w:pPr>
            <w:r w:rsidRPr="00EE56C8">
              <w:rPr>
                <w:rFonts w:cs="Arial"/>
                <w:color w:val="000000" w:themeColor="text1"/>
                <w:szCs w:val="24"/>
              </w:rPr>
              <w:t>Transportation costs that are over $</w:t>
            </w:r>
            <w:r>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22130A" w:rsidRDefault="0022130A" w:rsidP="0022130A">
            <w:pPr>
              <w:rPr>
                <w:rFonts w:cs="Arial"/>
                <w:color w:val="000000" w:themeColor="text1"/>
                <w:szCs w:val="24"/>
              </w:rPr>
            </w:pPr>
            <w:r>
              <w:rPr>
                <w:rFonts w:cs="Arial"/>
                <w:color w:val="000000" w:themeColor="text1"/>
                <w:szCs w:val="24"/>
              </w:rPr>
              <w:t>C-1402-3</w:t>
            </w:r>
          </w:p>
          <w:p w14:paraId="79329E47" w14:textId="21BD1D5A" w:rsidR="0022130A" w:rsidRPr="00D9116E" w:rsidRDefault="0022130A" w:rsidP="0022130A">
            <w:pPr>
              <w:rPr>
                <w:rFonts w:cs="Arial"/>
                <w:color w:val="000000" w:themeColor="text1"/>
                <w:szCs w:val="24"/>
              </w:rPr>
            </w:pPr>
            <w:r>
              <w:rPr>
                <w:rFonts w:cs="Arial"/>
                <w:color w:val="000000" w:themeColor="text1"/>
                <w:szCs w:val="24"/>
              </w:rPr>
              <w:t>C-1402-4</w:t>
            </w:r>
          </w:p>
        </w:tc>
        <w:tc>
          <w:tcPr>
            <w:tcW w:w="3325" w:type="dxa"/>
          </w:tcPr>
          <w:p w14:paraId="25EF0D98" w14:textId="6C4FC6E9"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22BC410E" w14:textId="77777777" w:rsidTr="002F1740">
        <w:trPr>
          <w:cantSplit/>
          <w:trHeight w:val="20"/>
        </w:trPr>
        <w:tc>
          <w:tcPr>
            <w:tcW w:w="5035" w:type="dxa"/>
          </w:tcPr>
          <w:p w14:paraId="704283B8" w14:textId="2733DEB1" w:rsidR="0022130A" w:rsidRPr="005E3110" w:rsidRDefault="0022130A" w:rsidP="0022130A">
            <w:pPr>
              <w:rPr>
                <w:rFonts w:cs="Arial"/>
                <w:color w:val="000000" w:themeColor="text1"/>
                <w:szCs w:val="24"/>
              </w:rPr>
            </w:pPr>
            <w:r w:rsidRPr="00EE56C8">
              <w:rPr>
                <w:rFonts w:cs="Arial"/>
                <w:color w:val="000000" w:themeColor="text1"/>
                <w:szCs w:val="24"/>
              </w:rPr>
              <w:t xml:space="preserve">Recurring </w:t>
            </w:r>
            <w:r>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00825324" w14:textId="4B8EBFD2"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83EB4C3" w14:textId="77777777" w:rsidTr="002F1740">
        <w:trPr>
          <w:cantSplit/>
          <w:trHeight w:val="20"/>
        </w:trPr>
        <w:tc>
          <w:tcPr>
            <w:tcW w:w="5035" w:type="dxa"/>
          </w:tcPr>
          <w:p w14:paraId="6710F4C8" w14:textId="55CFABED" w:rsidR="0022130A" w:rsidRPr="005E3110" w:rsidRDefault="0022130A" w:rsidP="0022130A">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174F4CB7" w14:textId="3E61B9C6"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33DF1FF" w14:textId="77777777" w:rsidTr="002F1740">
        <w:trPr>
          <w:cantSplit/>
          <w:trHeight w:val="20"/>
        </w:trPr>
        <w:tc>
          <w:tcPr>
            <w:tcW w:w="5035" w:type="dxa"/>
          </w:tcPr>
          <w:p w14:paraId="333638C7" w14:textId="77777777" w:rsidR="0022130A" w:rsidRPr="005E3110" w:rsidRDefault="0022130A" w:rsidP="0022130A">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22130A" w:rsidRPr="00D9116E" w:rsidRDefault="0022130A" w:rsidP="0022130A">
            <w:pPr>
              <w:rPr>
                <w:rFonts w:cs="Arial"/>
                <w:color w:val="000000" w:themeColor="text1"/>
                <w:szCs w:val="24"/>
              </w:rPr>
            </w:pPr>
            <w:r w:rsidRPr="00AE34BE">
              <w:rPr>
                <w:rFonts w:cs="Arial"/>
                <w:color w:val="000000" w:themeColor="text1"/>
                <w:szCs w:val="24"/>
              </w:rPr>
              <w:t>C-1402-</w:t>
            </w:r>
            <w:r>
              <w:rPr>
                <w:rFonts w:cs="Arial"/>
                <w:color w:val="000000" w:themeColor="text1"/>
                <w:szCs w:val="24"/>
              </w:rPr>
              <w:t>7</w:t>
            </w:r>
          </w:p>
        </w:tc>
        <w:tc>
          <w:tcPr>
            <w:tcW w:w="3325" w:type="dxa"/>
          </w:tcPr>
          <w:p w14:paraId="006C3BC7" w14:textId="50F10BA2" w:rsidR="0022130A" w:rsidRPr="00AE34B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D75287A" w14:textId="77777777" w:rsidTr="002F1740">
        <w:trPr>
          <w:cantSplit/>
          <w:trHeight w:val="20"/>
        </w:trPr>
        <w:tc>
          <w:tcPr>
            <w:tcW w:w="5035" w:type="dxa"/>
          </w:tcPr>
          <w:p w14:paraId="7639F139" w14:textId="77777777" w:rsidR="0022130A" w:rsidRDefault="0022130A" w:rsidP="0022130A">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22130A" w:rsidRPr="00695AF6" w:rsidRDefault="0022130A" w:rsidP="0022130A">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22130A" w:rsidRDefault="0022130A" w:rsidP="0022130A">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22130A" w:rsidRDefault="0022130A" w:rsidP="0022130A">
            <w:pPr>
              <w:rPr>
                <w:rFonts w:cs="Arial"/>
                <w:color w:val="000000" w:themeColor="text1"/>
                <w:szCs w:val="24"/>
              </w:rPr>
            </w:pPr>
            <w:r w:rsidRPr="00F10A12">
              <w:rPr>
                <w:rFonts w:cs="Arial"/>
                <w:color w:val="000000" w:themeColor="text1"/>
                <w:szCs w:val="24"/>
              </w:rPr>
              <w:t>VR Supervisor Approval</w:t>
            </w:r>
          </w:p>
        </w:tc>
      </w:tr>
      <w:tr w:rsidR="0022130A" w:rsidRPr="005E3110" w14:paraId="614C6BF6" w14:textId="77777777" w:rsidTr="002F1740">
        <w:trPr>
          <w:cantSplit/>
          <w:trHeight w:val="20"/>
        </w:trPr>
        <w:tc>
          <w:tcPr>
            <w:tcW w:w="5035" w:type="dxa"/>
          </w:tcPr>
          <w:p w14:paraId="5EE2145A" w14:textId="77777777" w:rsidR="0022130A" w:rsidRPr="005E3110" w:rsidRDefault="0022130A" w:rsidP="0022130A">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22130A" w:rsidRDefault="0022130A" w:rsidP="0022130A">
            <w:pPr>
              <w:rPr>
                <w:rFonts w:cs="Arial"/>
                <w:color w:val="000000" w:themeColor="text1"/>
                <w:szCs w:val="24"/>
              </w:rPr>
            </w:pPr>
            <w:r>
              <w:rPr>
                <w:rFonts w:cs="Arial"/>
                <w:color w:val="000000" w:themeColor="text1"/>
                <w:szCs w:val="24"/>
              </w:rPr>
              <w:t>D-206-1</w:t>
            </w:r>
          </w:p>
          <w:p w14:paraId="32B634AE" w14:textId="63C7FF6D" w:rsidR="0022130A" w:rsidRPr="00D9116E" w:rsidRDefault="0022130A" w:rsidP="0022130A">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22130A" w:rsidRDefault="0022130A" w:rsidP="0022130A">
            <w:pPr>
              <w:pStyle w:val="NoSpacing"/>
            </w:pPr>
            <w:r>
              <w:rPr>
                <w:rFonts w:cs="Arial"/>
                <w:color w:val="000000" w:themeColor="text1"/>
                <w:szCs w:val="24"/>
              </w:rPr>
              <w:t>VR Manager Approval</w:t>
            </w:r>
          </w:p>
        </w:tc>
      </w:tr>
      <w:tr w:rsidR="0022130A" w:rsidRPr="005E3110" w14:paraId="4230ED13" w14:textId="77777777" w:rsidTr="002F1740">
        <w:trPr>
          <w:cantSplit/>
          <w:trHeight w:val="20"/>
        </w:trPr>
        <w:tc>
          <w:tcPr>
            <w:tcW w:w="5035" w:type="dxa"/>
          </w:tcPr>
          <w:p w14:paraId="27D2DE3D" w14:textId="46D648EC" w:rsidR="0022130A" w:rsidRDefault="0022130A" w:rsidP="0022130A">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22130A" w:rsidRDefault="0022130A" w:rsidP="0022130A">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053AF761" w14:textId="6D33FF60" w:rsidR="0022130A" w:rsidRDefault="0022130A" w:rsidP="0022130A">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22130A" w:rsidRPr="005E3110" w14:paraId="5C4D8599" w14:textId="77777777" w:rsidTr="002F1740">
        <w:trPr>
          <w:cantSplit/>
          <w:trHeight w:val="20"/>
        </w:trPr>
        <w:tc>
          <w:tcPr>
            <w:tcW w:w="5035" w:type="dxa"/>
          </w:tcPr>
          <w:p w14:paraId="474490B5" w14:textId="2D8C7346" w:rsidR="0022130A" w:rsidRDefault="0022130A" w:rsidP="0022130A">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22130A" w:rsidRDefault="0022130A" w:rsidP="0022130A">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23F07F39" w14:textId="0826727B" w:rsidR="0022130A" w:rsidRDefault="0022130A" w:rsidP="0022130A">
            <w:pPr>
              <w:pStyle w:val="NoSpacing"/>
            </w:pPr>
            <w:r>
              <w:rPr>
                <w:rFonts w:cs="Arial"/>
                <w:color w:val="000000" w:themeColor="text1"/>
                <w:szCs w:val="24"/>
              </w:rPr>
              <w:t>Deputy or Regional Director Approval</w:t>
            </w:r>
          </w:p>
        </w:tc>
      </w:tr>
      <w:tr w:rsidR="0022130A" w:rsidRPr="005E3110" w14:paraId="4C25DFC0" w14:textId="77777777" w:rsidTr="002F1740">
        <w:trPr>
          <w:cantSplit/>
          <w:trHeight w:val="20"/>
        </w:trPr>
        <w:tc>
          <w:tcPr>
            <w:tcW w:w="5035" w:type="dxa"/>
          </w:tcPr>
          <w:p w14:paraId="1372760D" w14:textId="6589C9AE" w:rsidR="0022130A" w:rsidRDefault="0022130A" w:rsidP="0022130A">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22130A" w:rsidRDefault="0022130A" w:rsidP="0022130A">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7F67CCB9" w14:textId="20EB1620" w:rsidR="0022130A" w:rsidRDefault="0022130A" w:rsidP="0022130A">
            <w:pPr>
              <w:pStyle w:val="NoSpacing"/>
            </w:pPr>
            <w:r>
              <w:t>State Office Approval</w:t>
            </w:r>
          </w:p>
        </w:tc>
      </w:tr>
      <w:tr w:rsidR="0022130A" w:rsidRPr="005E3110" w14:paraId="3EADE42C" w14:textId="77777777" w:rsidTr="002F1740">
        <w:trPr>
          <w:cantSplit/>
          <w:trHeight w:val="20"/>
        </w:trPr>
        <w:tc>
          <w:tcPr>
            <w:tcW w:w="5035" w:type="dxa"/>
          </w:tcPr>
          <w:p w14:paraId="5DB18A3D" w14:textId="29972DB0" w:rsidR="003122AC" w:rsidRDefault="0022130A" w:rsidP="003122AC">
            <w:pPr>
              <w:rP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w:t>
            </w:r>
            <w:r w:rsidR="00B247C3">
              <w:rPr>
                <w:rFonts w:cs="Arial"/>
                <w:color w:val="000000" w:themeColor="text1"/>
                <w:szCs w:val="24"/>
              </w:rPr>
              <w:t xml:space="preserve">(WDB) </w:t>
            </w:r>
            <w:r w:rsidRPr="009A01AD">
              <w:rPr>
                <w:rFonts w:cs="Arial"/>
                <w:color w:val="000000" w:themeColor="text1"/>
                <w:szCs w:val="24"/>
              </w:rPr>
              <w:t>for the wage services for students and youth with disabilities</w:t>
            </w:r>
            <w:r w:rsidR="003122AC">
              <w:rPr>
                <w:rFonts w:cs="Arial"/>
                <w:color w:val="000000" w:themeColor="text1"/>
                <w:szCs w:val="24"/>
              </w:rPr>
              <w:t xml:space="preserve"> when the </w:t>
            </w:r>
            <w:r w:rsidR="00B247C3">
              <w:rPr>
                <w:rFonts w:cs="Arial"/>
                <w:color w:val="000000" w:themeColor="text1"/>
                <w:szCs w:val="24"/>
              </w:rPr>
              <w:t>WDB</w:t>
            </w:r>
            <w:r w:rsidR="003122AC">
              <w:rPr>
                <w:rFonts w:cs="Arial"/>
                <w:color w:val="000000" w:themeColor="text1"/>
                <w:szCs w:val="24"/>
              </w:rPr>
              <w:t xml:space="preserve"> provides wage services.</w:t>
            </w:r>
          </w:p>
          <w:p w14:paraId="7F112FA8" w14:textId="0D6F3C9D" w:rsidR="003122AC" w:rsidRDefault="003122AC" w:rsidP="003122AC">
            <w:pPr>
              <w:rPr>
                <w:rFonts w:cs="Arial"/>
                <w:color w:val="000000" w:themeColor="text1"/>
                <w:szCs w:val="24"/>
              </w:rPr>
            </w:pPr>
            <w:r>
              <w:rPr>
                <w:rFonts w:cs="Arial"/>
                <w:color w:val="000000" w:themeColor="text1"/>
                <w:szCs w:val="24"/>
              </w:rPr>
              <w:t xml:space="preserve">Note: If the </w:t>
            </w:r>
            <w:r w:rsidR="00B247C3">
              <w:rPr>
                <w:rFonts w:cs="Arial"/>
                <w:color w:val="000000" w:themeColor="text1"/>
                <w:szCs w:val="24"/>
              </w:rPr>
              <w:t>WDB</w:t>
            </w:r>
            <w:r>
              <w:rPr>
                <w:rFonts w:cs="Arial"/>
                <w:color w:val="000000" w:themeColor="text1"/>
                <w:szCs w:val="24"/>
              </w:rPr>
              <w:t xml:space="preserve"> does not provide wage services, VR Supervisor approval is not required. Refer to </w:t>
            </w:r>
            <w:r>
              <w:rPr>
                <w:rFonts w:eastAsia="Times New Roman" w:cs="Arial"/>
                <w:color w:val="000000"/>
                <w:szCs w:val="24"/>
              </w:rPr>
              <w:t xml:space="preserve">the </w:t>
            </w:r>
            <w:r w:rsidRPr="00CD35BD">
              <w:rPr>
                <w:rFonts w:eastAsia="Times New Roman" w:cs="Arial"/>
                <w:szCs w:val="24"/>
              </w:rPr>
              <w:t>Year-Round Paid Work Experience</w:t>
            </w:r>
            <w:r>
              <w:rPr>
                <w:rFonts w:cs="Arial"/>
                <w:color w:val="000000"/>
              </w:rPr>
              <w:t xml:space="preserve"> intran</w:t>
            </w:r>
            <w:r>
              <w:rPr>
                <w:rFonts w:eastAsia="Times New Roman" w:cs="Arial"/>
                <w:color w:val="000000"/>
                <w:szCs w:val="24"/>
              </w:rPr>
              <w:t>et page</w:t>
            </w:r>
            <w:r>
              <w:rPr>
                <w:rFonts w:cs="Arial"/>
                <w:color w:val="000000" w:themeColor="text1"/>
                <w:szCs w:val="24"/>
              </w:rPr>
              <w:t xml:space="preserve"> for the list of </w:t>
            </w:r>
            <w:r w:rsidR="00B247C3">
              <w:rPr>
                <w:rFonts w:cs="Arial"/>
                <w:color w:val="000000" w:themeColor="text1"/>
                <w:szCs w:val="24"/>
              </w:rPr>
              <w:t>WDBs</w:t>
            </w:r>
            <w:r>
              <w:rPr>
                <w:rFonts w:cs="Arial"/>
                <w:color w:val="000000" w:themeColor="text1"/>
                <w:szCs w:val="24"/>
              </w:rPr>
              <w:t xml:space="preserve"> that provide wage services. </w:t>
            </w:r>
          </w:p>
          <w:p w14:paraId="0CE80CF8" w14:textId="515E36A4" w:rsidR="0022130A" w:rsidRPr="00EE56C8" w:rsidRDefault="0022130A" w:rsidP="0022130A">
            <w:pPr>
              <w:rPr>
                <w:rFonts w:cs="Arial"/>
                <w:color w:val="000000" w:themeColor="text1"/>
                <w:szCs w:val="24"/>
              </w:rPr>
            </w:pPr>
          </w:p>
        </w:tc>
        <w:tc>
          <w:tcPr>
            <w:tcW w:w="3870" w:type="dxa"/>
          </w:tcPr>
          <w:p w14:paraId="3D463CCB" w14:textId="7DBB6496" w:rsidR="0022130A" w:rsidRPr="00EE56C8" w:rsidRDefault="0022130A" w:rsidP="0022130A">
            <w:pPr>
              <w:rPr>
                <w:rFonts w:cs="Arial"/>
                <w:color w:val="000000" w:themeColor="text1"/>
                <w:szCs w:val="24"/>
              </w:rPr>
            </w:pPr>
            <w:r>
              <w:rPr>
                <w:rFonts w:cs="Arial"/>
                <w:color w:val="000000" w:themeColor="text1"/>
                <w:szCs w:val="24"/>
              </w:rPr>
              <w:t>VR Supervisor</w:t>
            </w:r>
            <w:r w:rsidRPr="009A01AD">
              <w:rPr>
                <w:rFonts w:cs="Arial"/>
                <w:color w:val="000000" w:themeColor="text1"/>
                <w:szCs w:val="24"/>
              </w:rPr>
              <w:t xml:space="preserve"> approval</w:t>
            </w:r>
          </w:p>
        </w:tc>
        <w:tc>
          <w:tcPr>
            <w:tcW w:w="2160" w:type="dxa"/>
          </w:tcPr>
          <w:p w14:paraId="4A970226" w14:textId="536EE0C4" w:rsidR="0022130A" w:rsidRDefault="0022130A" w:rsidP="0022130A">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22130A" w:rsidRDefault="0022130A" w:rsidP="0022130A">
            <w:pPr>
              <w:pStyle w:val="NoSpacing"/>
            </w:pPr>
            <w:r>
              <w:t>VR Supervisor Approval</w:t>
            </w:r>
          </w:p>
        </w:tc>
      </w:tr>
    </w:tbl>
    <w:p w14:paraId="4BD6A87D" w14:textId="77777777" w:rsidR="003946FA" w:rsidRDefault="00A70EB3" w:rsidP="000C4E36">
      <w:pPr>
        <w:pStyle w:val="Heading2"/>
      </w:pPr>
      <w:bookmarkStart w:id="62" w:name="_Toc517343644"/>
      <w:bookmarkStart w:id="63" w:name="_Toc520367470"/>
      <w:bookmarkStart w:id="64" w:name="_Toc12279718"/>
      <w:bookmarkStart w:id="65" w:name="_Toc68081450"/>
      <w:bookmarkStart w:id="66"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proofErr w:type="gramStart"/>
      <w:r w:rsidR="00332002" w:rsidRPr="005E3110">
        <w:t>r</w:t>
      </w:r>
      <w:r w:rsidR="008D6EDB" w:rsidRPr="005E3110">
        <w:t>epair</w:t>
      </w:r>
      <w:r w:rsidR="00332002" w:rsidRPr="005E3110">
        <w:t>s</w:t>
      </w:r>
      <w:bookmarkEnd w:id="62"/>
      <w:bookmarkEnd w:id="63"/>
      <w:bookmarkEnd w:id="64"/>
      <w:bookmarkEnd w:id="65"/>
      <w:proofErr w:type="gramEnd"/>
      <w:r w:rsidR="003946FA" w:rsidRPr="005E3110">
        <w:t xml:space="preserve"> </w:t>
      </w:r>
    </w:p>
    <w:p w14:paraId="050AA160" w14:textId="4B6A54DB" w:rsidR="00146106" w:rsidRPr="006E0D72" w:rsidRDefault="00146106" w:rsidP="00EE56C8">
      <w:pPr>
        <w:keepNext/>
      </w:pPr>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67" w:name="ColumnTitleAssistiveTech"/>
            <w:bookmarkStart w:id="68" w:name="_Hlk21513412"/>
            <w:bookmarkEnd w:id="66"/>
            <w:bookmarkEnd w:id="6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68"/>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69"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69"/>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lastRenderedPageBreak/>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pPr>
            <w:r w:rsidRPr="00D32EFE">
              <w:t>Durable Medical Equipment (DME)</w:t>
            </w:r>
          </w:p>
        </w:tc>
      </w:tr>
      <w:tr w:rsidR="004514F3" w:rsidRPr="00D564CF" w14:paraId="2726468C" w14:textId="77777777" w:rsidTr="004514F3">
        <w:trPr>
          <w:trHeight w:val="20"/>
        </w:trPr>
        <w:tc>
          <w:tcPr>
            <w:tcW w:w="5035" w:type="dxa"/>
          </w:tcPr>
          <w:p w14:paraId="4B87A063" w14:textId="66037BEC"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w:t>
            </w:r>
            <w:r w:rsidR="007D33D6">
              <w:rPr>
                <w:rFonts w:eastAsia="Calibri" w:cs="Arial"/>
                <w:color w:val="000000"/>
                <w:szCs w:val="24"/>
              </w:rPr>
              <w:t>,</w:t>
            </w:r>
            <w:r w:rsidRPr="00D564CF">
              <w:rPr>
                <w:rFonts w:eastAsia="Calibri" w:cs="Arial"/>
                <w:color w:val="000000"/>
                <w:szCs w:val="24"/>
              </w:rPr>
              <w:t>000</w:t>
            </w:r>
          </w:p>
        </w:tc>
        <w:tc>
          <w:tcPr>
            <w:tcW w:w="3870" w:type="dxa"/>
          </w:tcPr>
          <w:p w14:paraId="618B6414" w14:textId="0E711C4B" w:rsidR="004514F3" w:rsidRPr="00D564CF" w:rsidRDefault="004514F3" w:rsidP="004631B3">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2D933F28"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Consultation </w:t>
            </w:r>
            <w:r w:rsidR="001E0468">
              <w:rPr>
                <w:rFonts w:eastAsia="Calibri" w:cs="Arial"/>
                <w:color w:val="000000"/>
                <w:szCs w:val="24"/>
                <w:lang w:val="en"/>
              </w:rPr>
              <w:t>Only</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58BD83CB"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w:t>
            </w:r>
            <w:r w:rsidR="00EC4DB8">
              <w:rPr>
                <w:rFonts w:cs="Arial"/>
                <w:color w:val="000000" w:themeColor="text1"/>
                <w:szCs w:val="24"/>
              </w:rPr>
              <w:t>2</w:t>
            </w:r>
            <w:r>
              <w:rPr>
                <w:rFonts w:cs="Arial"/>
                <w:color w:val="000000" w:themeColor="text1"/>
                <w:szCs w:val="24"/>
              </w:rPr>
              <w:t>,</w:t>
            </w:r>
            <w:r w:rsidR="00EC4DB8">
              <w:rPr>
                <w:rFonts w:cs="Arial"/>
                <w:color w:val="000000" w:themeColor="text1"/>
                <w:szCs w:val="24"/>
              </w:rPr>
              <w:t>5</w:t>
            </w:r>
            <w:r>
              <w:rPr>
                <w:rFonts w:cs="Arial"/>
                <w:color w:val="000000" w:themeColor="text1"/>
                <w:szCs w:val="24"/>
              </w:rPr>
              <w:t>00 (aggregate amount)</w:t>
            </w:r>
          </w:p>
        </w:tc>
        <w:tc>
          <w:tcPr>
            <w:tcW w:w="3870" w:type="dxa"/>
          </w:tcPr>
          <w:p w14:paraId="71BA8C59" w14:textId="3C540BCC"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5EBA0A34"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750D0CFB"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18F907EE"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70" w:name="_Toc517343645"/>
      <w:bookmarkStart w:id="71" w:name="_Toc520367471"/>
      <w:bookmarkStart w:id="72" w:name="_Toc12279719"/>
      <w:bookmarkStart w:id="73" w:name="_Toc68081451"/>
      <w:r w:rsidRPr="005E3110">
        <w:t>Employment Services</w:t>
      </w:r>
      <w:bookmarkEnd w:id="70"/>
      <w:bookmarkEnd w:id="71"/>
      <w:bookmarkEnd w:id="72"/>
      <w:bookmarkEnd w:id="73"/>
    </w:p>
    <w:p w14:paraId="4BA860A5" w14:textId="19CE806E" w:rsidR="00146106" w:rsidRPr="006E0D72" w:rsidRDefault="00146106" w:rsidP="00146106">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74" w:name="ColumnTitleEmpServices"/>
            <w:bookmarkEnd w:id="7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pPr>
            <w:r>
              <w:t>Supported Employment</w:t>
            </w:r>
          </w:p>
        </w:tc>
      </w:tr>
      <w:tr w:rsidR="005B5976" w:rsidRPr="00D32EFE" w14:paraId="7915C149" w14:textId="77777777" w:rsidTr="00F156E3">
        <w:trPr>
          <w:cantSplit/>
          <w:trHeight w:val="20"/>
        </w:trPr>
        <w:tc>
          <w:tcPr>
            <w:tcW w:w="5035" w:type="dxa"/>
            <w:shd w:val="clear" w:color="auto" w:fill="auto"/>
            <w:vAlign w:val="center"/>
          </w:tcPr>
          <w:p w14:paraId="2E63CFDC" w14:textId="20E125D2" w:rsidR="005B5976" w:rsidRPr="00F156E3" w:rsidRDefault="005B5976" w:rsidP="00F156E3">
            <w:r>
              <w:t>Before issuing an SA to purchase a Job Development and Placement benchmark more than once</w:t>
            </w:r>
          </w:p>
        </w:tc>
        <w:tc>
          <w:tcPr>
            <w:tcW w:w="3870" w:type="dxa"/>
            <w:shd w:val="clear" w:color="auto" w:fill="auto"/>
            <w:vAlign w:val="center"/>
          </w:tcPr>
          <w:p w14:paraId="462A06EF" w14:textId="35CA974E" w:rsidR="005B5976" w:rsidRDefault="00CF369D" w:rsidP="00F156E3">
            <w:r>
              <w:t>VR Supervisor approval</w:t>
            </w:r>
          </w:p>
        </w:tc>
        <w:tc>
          <w:tcPr>
            <w:tcW w:w="2160" w:type="dxa"/>
            <w:shd w:val="clear" w:color="auto" w:fill="auto"/>
            <w:vAlign w:val="center"/>
          </w:tcPr>
          <w:p w14:paraId="5558DAC3" w14:textId="68FD82AC" w:rsidR="005B5976" w:rsidRDefault="00A01C50" w:rsidP="00F156E3">
            <w:r>
              <w:t>C-1206-2</w:t>
            </w:r>
          </w:p>
        </w:tc>
        <w:tc>
          <w:tcPr>
            <w:tcW w:w="3325" w:type="dxa"/>
            <w:shd w:val="clear" w:color="auto" w:fill="auto"/>
            <w:vAlign w:val="center"/>
          </w:tcPr>
          <w:p w14:paraId="4CCD3FCF" w14:textId="6F89C422" w:rsidR="005B5976" w:rsidRDefault="00A01C50" w:rsidP="00F156E3">
            <w:r>
              <w:t>VR Supervisor Approval</w:t>
            </w:r>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C339E2" w:rsidRPr="00D32EFE" w14:paraId="3E370412" w14:textId="77777777" w:rsidTr="0097072E">
        <w:trPr>
          <w:cantSplit/>
          <w:trHeight w:val="20"/>
        </w:trPr>
        <w:tc>
          <w:tcPr>
            <w:tcW w:w="14390" w:type="dxa"/>
            <w:gridSpan w:val="4"/>
            <w:shd w:val="clear" w:color="auto" w:fill="C6D9F1" w:themeFill="text2" w:themeFillTint="33"/>
            <w:vAlign w:val="center"/>
          </w:tcPr>
          <w:p w14:paraId="0A501B61" w14:textId="006A14FF" w:rsidR="00C339E2" w:rsidRPr="0044792F" w:rsidRDefault="0044792F" w:rsidP="00BF4977">
            <w:pPr>
              <w:rPr>
                <w:b/>
                <w:bCs/>
              </w:rPr>
            </w:pPr>
            <w:r w:rsidRPr="0044792F">
              <w:rPr>
                <w:b/>
                <w:bCs/>
              </w:rPr>
              <w:t>Job Placement</w:t>
            </w:r>
          </w:p>
        </w:tc>
      </w:tr>
      <w:tr w:rsidR="00BF4977" w:rsidRPr="00D32EFE" w14:paraId="3D345260" w14:textId="77777777" w:rsidTr="00F156E3">
        <w:trPr>
          <w:cantSplit/>
          <w:trHeight w:val="20"/>
        </w:trPr>
        <w:tc>
          <w:tcPr>
            <w:tcW w:w="5035" w:type="dxa"/>
            <w:shd w:val="clear" w:color="auto" w:fill="auto"/>
            <w:vAlign w:val="center"/>
          </w:tcPr>
          <w:p w14:paraId="5A5C6695" w14:textId="4A78609E" w:rsidR="00BF4977" w:rsidRPr="00F156E3" w:rsidRDefault="007B23C4" w:rsidP="00BF4977">
            <w:r>
              <w:t>Before issuing an SA to purchase a benchmark more than once</w:t>
            </w:r>
          </w:p>
        </w:tc>
        <w:tc>
          <w:tcPr>
            <w:tcW w:w="3870" w:type="dxa"/>
            <w:shd w:val="clear" w:color="auto" w:fill="auto"/>
            <w:vAlign w:val="center"/>
          </w:tcPr>
          <w:p w14:paraId="25D83A19" w14:textId="54039CF1" w:rsidR="00BF4977" w:rsidRDefault="00D1286E" w:rsidP="00BF4977">
            <w:r>
              <w:t>VR Supervisor Approval</w:t>
            </w:r>
          </w:p>
        </w:tc>
        <w:tc>
          <w:tcPr>
            <w:tcW w:w="2160" w:type="dxa"/>
            <w:shd w:val="clear" w:color="auto" w:fill="auto"/>
            <w:vAlign w:val="center"/>
          </w:tcPr>
          <w:p w14:paraId="73398DFF" w14:textId="2A43D1BE" w:rsidR="00BF4977" w:rsidRDefault="00C54A19" w:rsidP="00BF4977">
            <w:r>
              <w:t>C-1000-2</w:t>
            </w:r>
          </w:p>
        </w:tc>
        <w:tc>
          <w:tcPr>
            <w:tcW w:w="3325" w:type="dxa"/>
            <w:shd w:val="clear" w:color="auto" w:fill="auto"/>
            <w:vAlign w:val="center"/>
          </w:tcPr>
          <w:p w14:paraId="02096355" w14:textId="1B6D49E7" w:rsidR="00BF4977" w:rsidRDefault="00C54A19" w:rsidP="00BF4977">
            <w:r>
              <w:t>VR Supervisor Approval</w:t>
            </w:r>
          </w:p>
        </w:tc>
      </w:tr>
      <w:tr w:rsidR="00BF4977"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BF4977" w:rsidRPr="00D32EFE" w:rsidRDefault="00BF4977" w:rsidP="00BF4977">
            <w:pPr>
              <w:pStyle w:val="Heading4"/>
            </w:pPr>
            <w:r w:rsidRPr="00D32EFE">
              <w:t>Work Experience</w:t>
            </w:r>
          </w:p>
        </w:tc>
      </w:tr>
      <w:tr w:rsidR="00BF4977" w:rsidRPr="005E3110" w14:paraId="3A35C9CC" w14:textId="77777777" w:rsidTr="002F1740">
        <w:trPr>
          <w:cantSplit/>
          <w:trHeight w:val="20"/>
        </w:trPr>
        <w:tc>
          <w:tcPr>
            <w:tcW w:w="5035" w:type="dxa"/>
          </w:tcPr>
          <w:p w14:paraId="7940FE0C" w14:textId="77777777" w:rsidR="00BF4977" w:rsidRPr="00771686" w:rsidRDefault="00BF4977" w:rsidP="00BF4977">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BF4977" w:rsidRPr="005E3110" w:rsidRDefault="00BF4977" w:rsidP="00BF4977">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BF4977" w:rsidRPr="005E3110" w:rsidRDefault="00BF4977" w:rsidP="00BF4977">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BF4977" w:rsidRPr="00C9522D" w:rsidRDefault="00BF4977" w:rsidP="00BF4977">
            <w:pPr>
              <w:rPr>
                <w:rFonts w:cs="Arial"/>
                <w:color w:val="000000" w:themeColor="text1"/>
                <w:szCs w:val="24"/>
              </w:rPr>
            </w:pPr>
            <w:r>
              <w:rPr>
                <w:rFonts w:cs="Arial"/>
                <w:color w:val="000000" w:themeColor="text1"/>
                <w:szCs w:val="24"/>
              </w:rPr>
              <w:t>VR Supervisor Approval</w:t>
            </w:r>
          </w:p>
        </w:tc>
      </w:tr>
      <w:tr w:rsidR="00BF4977"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BF4977" w:rsidRPr="00D32EFE" w:rsidRDefault="00BF4977" w:rsidP="00BF4977">
            <w:pPr>
              <w:pStyle w:val="Heading4"/>
            </w:pPr>
            <w:r w:rsidRPr="00D32EFE">
              <w:t>Self-employment (including Supported Self Employment)</w:t>
            </w:r>
          </w:p>
        </w:tc>
      </w:tr>
      <w:tr w:rsidR="00BF4977" w:rsidRPr="005E3110" w14:paraId="2D7717F9" w14:textId="77777777" w:rsidTr="002F1740">
        <w:trPr>
          <w:trHeight w:val="20"/>
        </w:trPr>
        <w:tc>
          <w:tcPr>
            <w:tcW w:w="5035" w:type="dxa"/>
          </w:tcPr>
          <w:p w14:paraId="44C380FC"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Consultation with State </w:t>
            </w:r>
            <w:r w:rsidRPr="00C8203C">
              <w:rPr>
                <w:rFonts w:cs="Arial"/>
                <w:color w:val="000000" w:themeColor="text1"/>
                <w:szCs w:val="24"/>
              </w:rPr>
              <w:t>Program Specialist for Specialized Employment Strategies/VR</w:t>
            </w:r>
          </w:p>
        </w:tc>
        <w:tc>
          <w:tcPr>
            <w:tcW w:w="2160" w:type="dxa"/>
          </w:tcPr>
          <w:p w14:paraId="53C36584"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3C15EE6C" w14:textId="77777777" w:rsidTr="002F1740">
        <w:trPr>
          <w:trHeight w:val="20"/>
        </w:trPr>
        <w:tc>
          <w:tcPr>
            <w:tcW w:w="5035" w:type="dxa"/>
          </w:tcPr>
          <w:p w14:paraId="790B9DFE" w14:textId="3B28847A" w:rsidR="00BF4977" w:rsidRDefault="00BF4977" w:rsidP="00BF4977">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BF4977" w:rsidRPr="00C8203C" w:rsidRDefault="00BF4977" w:rsidP="00BF4977">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425D90DC" w14:textId="77777777" w:rsidTr="002F1740">
        <w:trPr>
          <w:trHeight w:val="20"/>
        </w:trPr>
        <w:tc>
          <w:tcPr>
            <w:tcW w:w="5035" w:type="dxa"/>
          </w:tcPr>
          <w:p w14:paraId="672581AC" w14:textId="2C71D271" w:rsidR="00BF4977" w:rsidRDefault="00BF4977" w:rsidP="00BF4977">
            <w:pPr>
              <w:spacing w:after="0" w:afterAutospacing="0"/>
              <w:rPr>
                <w:rFonts w:cs="Arial"/>
                <w:color w:val="000000" w:themeColor="text1"/>
                <w:szCs w:val="24"/>
              </w:rPr>
            </w:pPr>
            <w:r w:rsidRPr="00363338">
              <w:rPr>
                <w:rFonts w:cs="Arial"/>
                <w:color w:val="000000" w:themeColor="text1"/>
                <w:szCs w:val="24"/>
              </w:rPr>
              <w:lastRenderedPageBreak/>
              <w:t>Before developing a formal business plan or IPE that includes self-employment as an outcome for SSI/SSDI beneficiaries</w:t>
            </w:r>
          </w:p>
        </w:tc>
        <w:tc>
          <w:tcPr>
            <w:tcW w:w="3870" w:type="dxa"/>
          </w:tcPr>
          <w:p w14:paraId="24EC9ED1" w14:textId="26AD467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BF4977"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48C0FA73" w14:textId="77777777" w:rsidTr="002F1740">
        <w:trPr>
          <w:trHeight w:val="20"/>
        </w:trPr>
        <w:tc>
          <w:tcPr>
            <w:tcW w:w="5035" w:type="dxa"/>
          </w:tcPr>
          <w:p w14:paraId="4CDF7B41"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BF4977" w:rsidRPr="005E3110"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596B08E4" w14:textId="77777777" w:rsidTr="002F1740">
        <w:trPr>
          <w:trHeight w:val="20"/>
        </w:trPr>
        <w:tc>
          <w:tcPr>
            <w:tcW w:w="5035" w:type="dxa"/>
          </w:tcPr>
          <w:p w14:paraId="2E54E6A5" w14:textId="77777777" w:rsidR="00BF4977" w:rsidRDefault="00BF4977" w:rsidP="00BF4977">
            <w:pPr>
              <w:spacing w:after="0" w:afterAutospacing="0"/>
              <w:rPr>
                <w:rFonts w:cs="Arial"/>
                <w:color w:val="000000" w:themeColor="text1"/>
                <w:szCs w:val="24"/>
              </w:rPr>
            </w:pPr>
            <w:r>
              <w:rPr>
                <w:rFonts w:cs="Arial"/>
                <w:color w:val="000000" w:themeColor="text1"/>
                <w:szCs w:val="24"/>
              </w:rPr>
              <w:t xml:space="preserve">Any Business Plan that </w:t>
            </w:r>
            <w:proofErr w:type="gramStart"/>
            <w:r>
              <w:rPr>
                <w:rFonts w:cs="Arial"/>
                <w:color w:val="000000" w:themeColor="text1"/>
                <w:szCs w:val="24"/>
              </w:rPr>
              <w:t>re</w:t>
            </w:r>
            <w:r w:rsidRPr="00375F4F">
              <w:rPr>
                <w:rFonts w:cs="Arial"/>
                <w:color w:val="000000" w:themeColor="text1"/>
                <w:szCs w:val="24"/>
              </w:rPr>
              <w:t>quir</w:t>
            </w:r>
            <w:r>
              <w:rPr>
                <w:rFonts w:cs="Arial"/>
                <w:color w:val="000000" w:themeColor="text1"/>
                <w:szCs w:val="24"/>
              </w:rPr>
              <w:t>e</w:t>
            </w:r>
            <w:proofErr w:type="gramEnd"/>
            <w:r>
              <w:rPr>
                <w:rFonts w:cs="Arial"/>
                <w:color w:val="000000" w:themeColor="text1"/>
                <w:szCs w:val="24"/>
              </w:rPr>
              <w:t xml:space="preserve"> </w:t>
            </w:r>
            <w:r w:rsidRPr="00375F4F">
              <w:rPr>
                <w:rFonts w:cs="Arial"/>
                <w:color w:val="000000" w:themeColor="text1"/>
                <w:szCs w:val="24"/>
              </w:rPr>
              <w:t>certificates, permits, or licenses</w:t>
            </w:r>
          </w:p>
        </w:tc>
        <w:tc>
          <w:tcPr>
            <w:tcW w:w="3870" w:type="dxa"/>
          </w:tcPr>
          <w:p w14:paraId="0A210BC1" w14:textId="76AD8D3A"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3D39DAA5" w14:textId="77777777" w:rsidTr="002F1740">
        <w:trPr>
          <w:trHeight w:val="20"/>
        </w:trPr>
        <w:tc>
          <w:tcPr>
            <w:tcW w:w="5035" w:type="dxa"/>
          </w:tcPr>
          <w:p w14:paraId="7A41047E" w14:textId="77777777" w:rsidR="00BF4977" w:rsidRDefault="00BF4977" w:rsidP="00BF4977">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2441B51E" w14:textId="77777777" w:rsidTr="002F1740">
        <w:trPr>
          <w:trHeight w:val="20"/>
        </w:trPr>
        <w:tc>
          <w:tcPr>
            <w:tcW w:w="5035" w:type="dxa"/>
          </w:tcPr>
          <w:p w14:paraId="6F85BF8F" w14:textId="73B96FF9" w:rsidR="00BF4977" w:rsidRDefault="00BF4977" w:rsidP="00BF4977">
            <w:pPr>
              <w:spacing w:after="0" w:afterAutospacing="0"/>
              <w:rPr>
                <w:rFonts w:cs="Arial"/>
                <w:color w:val="000000" w:themeColor="text1"/>
                <w:szCs w:val="24"/>
              </w:rPr>
            </w:pPr>
            <w:r>
              <w:rPr>
                <w:rFonts w:cs="Arial"/>
                <w:color w:val="000000" w:themeColor="text1"/>
                <w:szCs w:val="24"/>
              </w:rPr>
              <w:t>Simple Business Plan or Comprehensive Business Plan with a cost of $5,000 or less</w:t>
            </w:r>
          </w:p>
        </w:tc>
        <w:tc>
          <w:tcPr>
            <w:tcW w:w="3870" w:type="dxa"/>
          </w:tcPr>
          <w:p w14:paraId="7912C60F" w14:textId="08E0C92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04945633" w14:textId="77777777" w:rsidTr="00320DEA">
        <w:trPr>
          <w:cantSplit/>
          <w:trHeight w:val="20"/>
        </w:trPr>
        <w:tc>
          <w:tcPr>
            <w:tcW w:w="5035" w:type="dxa"/>
          </w:tcPr>
          <w:p w14:paraId="07CDF806" w14:textId="66DF7A8D" w:rsidR="00BF4977" w:rsidRDefault="00BF4977" w:rsidP="00BF4977">
            <w:pPr>
              <w:spacing w:after="0" w:afterAutospacing="0"/>
              <w:rPr>
                <w:rFonts w:cs="Arial"/>
                <w:color w:val="000000" w:themeColor="text1"/>
                <w:szCs w:val="24"/>
              </w:rPr>
            </w:pPr>
            <w:r>
              <w:rPr>
                <w:rFonts w:cs="Arial"/>
                <w:color w:val="000000" w:themeColor="text1"/>
                <w:szCs w:val="24"/>
              </w:rPr>
              <w:t>Comprehensive</w:t>
            </w:r>
            <w:r w:rsidRPr="00375F4F">
              <w:rPr>
                <w:rFonts w:cs="Arial"/>
                <w:color w:val="000000" w:themeColor="text1"/>
                <w:szCs w:val="24"/>
              </w:rPr>
              <w:t xml:space="preserv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5,000.01</w:t>
            </w:r>
            <w:r w:rsidRPr="00375F4F">
              <w:rPr>
                <w:rFonts w:cs="Arial"/>
                <w:color w:val="000000" w:themeColor="text1"/>
                <w:szCs w:val="24"/>
              </w:rPr>
              <w:t xml:space="preserve"> to $</w:t>
            </w:r>
            <w:r>
              <w:rPr>
                <w:rFonts w:cs="Arial"/>
                <w:color w:val="000000" w:themeColor="text1"/>
                <w:szCs w:val="24"/>
              </w:rPr>
              <w:t>15,000.00</w:t>
            </w:r>
          </w:p>
          <w:p w14:paraId="03B0B388" w14:textId="77777777" w:rsidR="00BF4977" w:rsidRPr="008C34DB" w:rsidRDefault="00BF4977" w:rsidP="00BF4977">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BF4977" w:rsidRDefault="00BF4977" w:rsidP="00BF4977">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t>; and</w:t>
            </w:r>
          </w:p>
          <w:p w14:paraId="47F1690C" w14:textId="77777777" w:rsidR="00BF4977" w:rsidRPr="002D3006" w:rsidRDefault="00BF4977" w:rsidP="00BF4977">
            <w:pPr>
              <w:pStyle w:val="ListParagraph"/>
              <w:numPr>
                <w:ilvl w:val="0"/>
                <w:numId w:val="43"/>
              </w:numPr>
              <w:spacing w:after="0" w:afterAutospacing="0"/>
            </w:pPr>
            <w:r w:rsidRPr="002D3006">
              <w:t>VR Manager approval</w:t>
            </w:r>
          </w:p>
        </w:tc>
        <w:tc>
          <w:tcPr>
            <w:tcW w:w="2160" w:type="dxa"/>
          </w:tcPr>
          <w:p w14:paraId="1357C8F4"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VR Manager Approval with Consultation</w:t>
            </w:r>
          </w:p>
        </w:tc>
      </w:tr>
      <w:tr w:rsidR="00BF4977" w:rsidRPr="005E3110" w14:paraId="1DA52847" w14:textId="77777777" w:rsidTr="002F1740">
        <w:trPr>
          <w:trHeight w:val="20"/>
        </w:trPr>
        <w:tc>
          <w:tcPr>
            <w:tcW w:w="5035" w:type="dxa"/>
          </w:tcPr>
          <w:p w14:paraId="0951DE52" w14:textId="2575EC4C" w:rsidR="00BF4977" w:rsidRDefault="00BF4977" w:rsidP="00BF4977">
            <w:pPr>
              <w:spacing w:after="0" w:afterAutospacing="0"/>
              <w:rPr>
                <w:rFonts w:cs="Arial"/>
                <w:color w:val="000000" w:themeColor="text1"/>
                <w:szCs w:val="24"/>
              </w:rPr>
            </w:pPr>
            <w:r w:rsidRPr="00375F4F">
              <w:rPr>
                <w:rFonts w:cs="Arial"/>
                <w:color w:val="000000" w:themeColor="text1"/>
                <w:szCs w:val="24"/>
              </w:rPr>
              <w:t xml:space="preserve">Comprehensive Business Plan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1</w:t>
            </w:r>
            <w:r w:rsidRPr="00375F4F">
              <w:rPr>
                <w:rFonts w:cs="Arial"/>
                <w:color w:val="000000" w:themeColor="text1"/>
                <w:szCs w:val="24"/>
              </w:rPr>
              <w:t>5,000.0</w:t>
            </w:r>
            <w:r>
              <w:rPr>
                <w:rFonts w:cs="Arial"/>
                <w:color w:val="000000" w:themeColor="text1"/>
                <w:szCs w:val="24"/>
              </w:rPr>
              <w:t>1</w:t>
            </w:r>
            <w:r w:rsidRPr="00375F4F">
              <w:rPr>
                <w:rFonts w:cs="Arial"/>
                <w:color w:val="000000" w:themeColor="text1"/>
                <w:szCs w:val="24"/>
              </w:rPr>
              <w:t xml:space="preserve"> to $</w:t>
            </w:r>
            <w:r>
              <w:rPr>
                <w:rFonts w:cs="Arial"/>
                <w:color w:val="000000" w:themeColor="text1"/>
                <w:szCs w:val="24"/>
              </w:rPr>
              <w:t>25</w:t>
            </w:r>
            <w:r w:rsidRPr="00375F4F">
              <w:rPr>
                <w:rFonts w:cs="Arial"/>
                <w:color w:val="000000" w:themeColor="text1"/>
                <w:szCs w:val="24"/>
              </w:rPr>
              <w:t>,</w:t>
            </w:r>
            <w:r>
              <w:rPr>
                <w:rFonts w:cs="Arial"/>
                <w:color w:val="000000" w:themeColor="text1"/>
                <w:szCs w:val="24"/>
              </w:rPr>
              <w:t>000.00</w:t>
            </w:r>
          </w:p>
        </w:tc>
        <w:tc>
          <w:tcPr>
            <w:tcW w:w="3870" w:type="dxa"/>
          </w:tcPr>
          <w:p w14:paraId="518BDF79" w14:textId="77777777" w:rsidR="00BF4977" w:rsidRDefault="00BF4977" w:rsidP="00BF4977">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BF4977" w:rsidRPr="00143DD0" w:rsidRDefault="00BF4977" w:rsidP="00BF4977">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approval</w:t>
            </w:r>
          </w:p>
        </w:tc>
        <w:tc>
          <w:tcPr>
            <w:tcW w:w="2160" w:type="dxa"/>
          </w:tcPr>
          <w:p w14:paraId="5984FFC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BF4977" w:rsidRPr="00C8203C" w:rsidRDefault="00BF4977" w:rsidP="00BF4977">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Pr>
                <w:rFonts w:cs="Arial"/>
                <w:color w:val="000000" w:themeColor="text1"/>
                <w:szCs w:val="24"/>
              </w:rPr>
              <w:t xml:space="preserve">Approval with Consultation </w:t>
            </w:r>
          </w:p>
        </w:tc>
      </w:tr>
      <w:tr w:rsidR="00BF4977" w:rsidRPr="005E3110" w14:paraId="67E14984" w14:textId="77777777" w:rsidTr="002F1740">
        <w:trPr>
          <w:trHeight w:val="20"/>
        </w:trPr>
        <w:tc>
          <w:tcPr>
            <w:tcW w:w="5035" w:type="dxa"/>
          </w:tcPr>
          <w:p w14:paraId="6406DC45" w14:textId="705B18CA" w:rsidR="00BF4977" w:rsidRDefault="00BF4977" w:rsidP="00BF4977">
            <w:pPr>
              <w:spacing w:after="0" w:afterAutospacing="0"/>
              <w:rPr>
                <w:rFonts w:cs="Arial"/>
                <w:color w:val="000000" w:themeColor="text1"/>
                <w:szCs w:val="24"/>
              </w:rPr>
            </w:pPr>
            <w:r w:rsidRPr="00375F4F">
              <w:rPr>
                <w:rFonts w:cs="Arial"/>
                <w:color w:val="000000" w:themeColor="text1"/>
                <w:szCs w:val="24"/>
              </w:rPr>
              <w:t>Comprehensive Business Plan</w:t>
            </w:r>
            <w:r>
              <w:rPr>
                <w:rFonts w:cs="Arial"/>
                <w:color w:val="000000" w:themeColor="text1"/>
                <w:szCs w:val="24"/>
              </w:rPr>
              <w:t xml:space="preserve"> with a cost over</w:t>
            </w:r>
            <w:r w:rsidRPr="00375F4F">
              <w:rPr>
                <w:rFonts w:cs="Arial"/>
                <w:color w:val="000000" w:themeColor="text1"/>
                <w:szCs w:val="24"/>
              </w:rPr>
              <w:t xml:space="preserve"> $</w:t>
            </w:r>
            <w:r>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BF4977" w:rsidRDefault="00BF4977" w:rsidP="00BF4977">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BF4977" w:rsidRPr="00143DD0" w:rsidRDefault="00BF4977" w:rsidP="00BF4977">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Pr="00143DD0">
              <w:rPr>
                <w:rFonts w:cs="Arial"/>
                <w:color w:val="000000" w:themeColor="text1"/>
                <w:szCs w:val="24"/>
              </w:rPr>
              <w:t xml:space="preserve"> Director approval</w:t>
            </w:r>
          </w:p>
        </w:tc>
        <w:tc>
          <w:tcPr>
            <w:tcW w:w="2160" w:type="dxa"/>
          </w:tcPr>
          <w:p w14:paraId="66AFF7E9"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BF4977" w:rsidRPr="00C8203C" w:rsidRDefault="00BF4977" w:rsidP="00BF4977">
            <w:pPr>
              <w:spacing w:after="0" w:afterAutospacing="0"/>
              <w:rPr>
                <w:rFonts w:cs="Arial"/>
                <w:color w:val="000000" w:themeColor="text1"/>
                <w:szCs w:val="24"/>
              </w:rPr>
            </w:pPr>
            <w:r>
              <w:rPr>
                <w:rFonts w:cs="Arial"/>
                <w:color w:val="000000" w:themeColor="text1"/>
                <w:szCs w:val="24"/>
              </w:rPr>
              <w:t xml:space="preserve">State Office Approval with Consultation </w:t>
            </w:r>
          </w:p>
        </w:tc>
      </w:tr>
      <w:tr w:rsidR="00BF4977" w:rsidRPr="005E3110" w14:paraId="0C16628A" w14:textId="77777777" w:rsidTr="002F1740">
        <w:trPr>
          <w:trHeight w:val="20"/>
        </w:trPr>
        <w:tc>
          <w:tcPr>
            <w:tcW w:w="5035" w:type="dxa"/>
          </w:tcPr>
          <w:p w14:paraId="69D8803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BF4977" w:rsidRPr="005E3110" w:rsidRDefault="00BF4977" w:rsidP="00BF4977">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75" w:name="_Toc517343646"/>
      <w:bookmarkStart w:id="76" w:name="_Toc520367472"/>
      <w:bookmarkStart w:id="77" w:name="_Toc12279720"/>
      <w:bookmarkStart w:id="78" w:name="_Toc68081452"/>
      <w:r w:rsidRPr="005E3110">
        <w:lastRenderedPageBreak/>
        <w:t>Out</w:t>
      </w:r>
      <w:r w:rsidR="00CE2B22">
        <w:t>-</w:t>
      </w:r>
      <w:r w:rsidRPr="005E3110">
        <w:t>of</w:t>
      </w:r>
      <w:r w:rsidR="00CE2B22">
        <w:t>-</w:t>
      </w:r>
      <w:r w:rsidRPr="005E3110">
        <w:t>State Services</w:t>
      </w:r>
      <w:r w:rsidR="00230DCA">
        <w:t xml:space="preserve"> or Payment Rates</w:t>
      </w:r>
      <w:bookmarkEnd w:id="75"/>
      <w:bookmarkEnd w:id="76"/>
      <w:bookmarkEnd w:id="77"/>
      <w:bookmarkEnd w:id="78"/>
    </w:p>
    <w:p w14:paraId="0FB39D86" w14:textId="1ABA6D42"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79" w:name="ColumnTitleOutState"/>
            <w:bookmarkEnd w:id="7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pPr>
            <w:bookmarkStart w:id="80" w:name="_Toc520367473"/>
            <w:r w:rsidRPr="00D32EFE">
              <w:t>Out</w:t>
            </w:r>
            <w:r w:rsidR="00CE2B22">
              <w:t>-</w:t>
            </w:r>
            <w:r w:rsidRPr="00D32EFE">
              <w:t>of</w:t>
            </w:r>
            <w:r w:rsidR="00CE2B22">
              <w:t>-</w:t>
            </w:r>
            <w:r w:rsidRPr="00D32EFE">
              <w:t>State Services or Payment Rates</w:t>
            </w:r>
            <w:bookmarkEnd w:id="80"/>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81"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81"/>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48F9F63A"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r w:rsidR="00201318">
              <w:rPr>
                <w:rFonts w:cs="Arial"/>
                <w:color w:val="000000" w:themeColor="text1"/>
                <w:szCs w:val="24"/>
              </w:rPr>
              <w:t xml:space="preserve">or related support services </w:t>
            </w:r>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82" w:name="_Toc517343647"/>
      <w:bookmarkStart w:id="83" w:name="_Toc520367474"/>
      <w:bookmarkStart w:id="84" w:name="_Toc12279721"/>
      <w:bookmarkStart w:id="85" w:name="_Toc68081453"/>
      <w:r w:rsidRPr="005E3110">
        <w:lastRenderedPageBreak/>
        <w:t>Training Services</w:t>
      </w:r>
      <w:bookmarkEnd w:id="82"/>
      <w:bookmarkEnd w:id="83"/>
      <w:bookmarkEnd w:id="84"/>
      <w:bookmarkEnd w:id="85"/>
    </w:p>
    <w:p w14:paraId="6DFF6326" w14:textId="098A41A9"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86" w:name="ColumnTitleTrainingServices"/>
            <w:bookmarkStart w:id="87" w:name="_Hlk522623344"/>
            <w:bookmarkEnd w:id="8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87"/>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111CCC8"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Purchasing any training </w:t>
            </w:r>
            <w:r w:rsidR="00201318">
              <w:rPr>
                <w:rFonts w:cs="Arial"/>
                <w:color w:val="000000" w:themeColor="text1"/>
                <w:szCs w:val="24"/>
              </w:rPr>
              <w:t xml:space="preserve">or related support </w:t>
            </w:r>
            <w:r w:rsidRPr="008951D4">
              <w:rPr>
                <w:rFonts w:cs="Arial"/>
                <w:color w:val="000000" w:themeColor="text1"/>
                <w:szCs w:val="24"/>
              </w:rPr>
              <w:t>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9C432D" w14:paraId="7FE0CED5" w14:textId="77777777" w:rsidTr="009C432D">
        <w:trPr>
          <w:trHeight w:val="20"/>
        </w:trPr>
        <w:tc>
          <w:tcPr>
            <w:tcW w:w="5035" w:type="dxa"/>
          </w:tcPr>
          <w:p w14:paraId="33FA8D31" w14:textId="7C5416F5"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exceed the Texas resident tuition rate</w:t>
            </w:r>
            <w:r w:rsidR="004133A9">
              <w:rPr>
                <w:rFonts w:cs="Arial"/>
                <w:color w:val="000000" w:themeColor="text1"/>
                <w:szCs w:val="24"/>
              </w:rPr>
              <w:t xml:space="preserve"> for public </w:t>
            </w:r>
            <w:r w:rsidR="000E31A6">
              <w:rPr>
                <w:rFonts w:cs="Arial"/>
                <w:color w:val="000000" w:themeColor="text1"/>
                <w:szCs w:val="24"/>
              </w:rPr>
              <w:t>training institutions in Texas</w:t>
            </w:r>
          </w:p>
        </w:tc>
        <w:tc>
          <w:tcPr>
            <w:tcW w:w="3870" w:type="dxa"/>
          </w:tcPr>
          <w:p w14:paraId="2E0762C4"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6C64B8DA"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w:t>
            </w:r>
            <w:r>
              <w:rPr>
                <w:rFonts w:cs="Arial"/>
                <w:color w:val="000000" w:themeColor="text1"/>
                <w:szCs w:val="24"/>
              </w:rPr>
              <w:t>-1</w:t>
            </w:r>
          </w:p>
        </w:tc>
        <w:tc>
          <w:tcPr>
            <w:tcW w:w="3325" w:type="dxa"/>
          </w:tcPr>
          <w:p w14:paraId="6F147BDD"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9C432D" w14:paraId="4EBC4381" w14:textId="77777777" w:rsidTr="009C432D">
        <w:trPr>
          <w:trHeight w:val="20"/>
        </w:trPr>
        <w:tc>
          <w:tcPr>
            <w:tcW w:w="5035" w:type="dxa"/>
          </w:tcPr>
          <w:p w14:paraId="6E6BC3D4" w14:textId="77777777"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the requirements for study abroad</w:t>
            </w:r>
          </w:p>
        </w:tc>
        <w:tc>
          <w:tcPr>
            <w:tcW w:w="3870" w:type="dxa"/>
          </w:tcPr>
          <w:p w14:paraId="37447EFF"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59C8D487"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C-409-1</w:t>
            </w:r>
          </w:p>
        </w:tc>
        <w:tc>
          <w:tcPr>
            <w:tcW w:w="3325" w:type="dxa"/>
          </w:tcPr>
          <w:p w14:paraId="088E1B5C"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025ED7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 xml:space="preserve">Exceptions to the limitations for tuition and fees at private or out-of-state training </w:t>
            </w:r>
            <w:r w:rsidR="00992739">
              <w:rPr>
                <w:rFonts w:cs="Arial"/>
                <w:color w:val="000000" w:themeColor="text1"/>
                <w:szCs w:val="24"/>
              </w:rPr>
              <w:t>institutions</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4C7A5A86"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lastRenderedPageBreak/>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88"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88"/>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05E2E32E"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 xml:space="preserve">Consultation with State Office Project SEARCH Statewide Coordinator (Program Specialist for </w:t>
            </w:r>
            <w:del w:id="89" w:author="Author">
              <w:r w:rsidRPr="00D812D6" w:rsidDel="00AD4994">
                <w:rPr>
                  <w:rFonts w:cs="Arial"/>
                  <w:color w:val="000000" w:themeColor="text1"/>
                  <w:szCs w:val="24"/>
                </w:rPr>
                <w:delText>Workforce Alliances</w:delText>
              </w:r>
            </w:del>
            <w:ins w:id="90" w:author="Author">
              <w:r w:rsidR="00AD4994">
                <w:rPr>
                  <w:rFonts w:cs="Arial"/>
                  <w:color w:val="000000" w:themeColor="text1"/>
                  <w:szCs w:val="24"/>
                </w:rPr>
                <w:t>Transition</w:t>
              </w:r>
            </w:ins>
            <w:r w:rsidRPr="00D812D6">
              <w:rPr>
                <w:rFonts w:cs="Arial"/>
                <w:color w:val="000000" w:themeColor="text1"/>
                <w:szCs w:val="24"/>
              </w:rPr>
              <w:t>)</w:t>
            </w:r>
          </w:p>
        </w:tc>
        <w:tc>
          <w:tcPr>
            <w:tcW w:w="2160" w:type="dxa"/>
            <w:tcBorders>
              <w:bottom w:val="single" w:sz="4" w:space="0" w:color="auto"/>
            </w:tcBorders>
          </w:tcPr>
          <w:p w14:paraId="3319F5C1" w14:textId="7825F1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C-422-5</w:t>
            </w:r>
          </w:p>
        </w:tc>
        <w:tc>
          <w:tcPr>
            <w:tcW w:w="3325" w:type="dxa"/>
            <w:tcBorders>
              <w:bottom w:val="single" w:sz="4" w:space="0" w:color="auto"/>
            </w:tcBorders>
          </w:tcPr>
          <w:p w14:paraId="05F5BF3D" w14:textId="5645BE63"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Only</w:t>
            </w:r>
          </w:p>
        </w:tc>
      </w:tr>
      <w:tr w:rsidR="002870BF" w:rsidRPr="005E3110" w14:paraId="767C96BA" w14:textId="77777777" w:rsidTr="001C3694">
        <w:trPr>
          <w:trHeight w:val="20"/>
          <w:ins w:id="91" w:author="Author"/>
        </w:trPr>
        <w:tc>
          <w:tcPr>
            <w:tcW w:w="5035" w:type="dxa"/>
            <w:tcBorders>
              <w:bottom w:val="single" w:sz="4" w:space="0" w:color="auto"/>
            </w:tcBorders>
          </w:tcPr>
          <w:p w14:paraId="796E6098" w14:textId="77777777" w:rsidR="002870BF" w:rsidRPr="000A4867" w:rsidRDefault="002870BF" w:rsidP="001C3694">
            <w:pPr>
              <w:spacing w:after="0" w:afterAutospacing="0"/>
              <w:rPr>
                <w:ins w:id="92" w:author="Author"/>
                <w:rFonts w:cs="Arial"/>
                <w:color w:val="000000" w:themeColor="text1"/>
                <w:szCs w:val="24"/>
              </w:rPr>
            </w:pPr>
            <w:ins w:id="93" w:author="Author">
              <w:r>
                <w:rPr>
                  <w:rFonts w:eastAsia="Times New Roman"/>
                  <w:szCs w:val="24"/>
                  <w:lang w:val="en"/>
                </w:rPr>
                <w:t>B</w:t>
              </w:r>
              <w:r w:rsidRPr="001940F4">
                <w:rPr>
                  <w:rFonts w:eastAsia="Times New Roman"/>
                  <w:szCs w:val="24"/>
                  <w:lang w:val="en"/>
                </w:rPr>
                <w:t xml:space="preserve">efore entering a </w:t>
              </w:r>
              <w:r>
                <w:rPr>
                  <w:rFonts w:eastAsia="Times New Roman"/>
                  <w:szCs w:val="24"/>
                  <w:lang w:val="en"/>
                </w:rPr>
                <w:t>credential attainment (</w:t>
              </w:r>
              <w:r w:rsidRPr="001940F4">
                <w:rPr>
                  <w:rFonts w:eastAsia="Times New Roman"/>
                  <w:szCs w:val="24"/>
                  <w:lang w:val="en"/>
                </w:rPr>
                <w:t>CA</w:t>
              </w:r>
              <w:r>
                <w:rPr>
                  <w:rFonts w:eastAsia="Times New Roman"/>
                  <w:szCs w:val="24"/>
                  <w:lang w:val="en"/>
                </w:rPr>
                <w:t>)</w:t>
              </w:r>
              <w:r w:rsidRPr="001940F4">
                <w:rPr>
                  <w:rFonts w:eastAsia="Times New Roman"/>
                  <w:szCs w:val="24"/>
                  <w:lang w:val="en"/>
                </w:rPr>
                <w:t xml:space="preserve"> record in ReHabWorks for a Project SEARCH training</w:t>
              </w:r>
            </w:ins>
          </w:p>
        </w:tc>
        <w:tc>
          <w:tcPr>
            <w:tcW w:w="3870" w:type="dxa"/>
            <w:tcBorders>
              <w:bottom w:val="single" w:sz="4" w:space="0" w:color="auto"/>
            </w:tcBorders>
          </w:tcPr>
          <w:p w14:paraId="1A7CA015" w14:textId="77777777" w:rsidR="002870BF" w:rsidRPr="00D812D6" w:rsidRDefault="002870BF" w:rsidP="001C3694">
            <w:pPr>
              <w:spacing w:after="0" w:afterAutospacing="0"/>
              <w:rPr>
                <w:ins w:id="94" w:author="Author"/>
                <w:rFonts w:cs="Arial"/>
                <w:color w:val="000000" w:themeColor="text1"/>
                <w:szCs w:val="24"/>
              </w:rPr>
            </w:pPr>
            <w:ins w:id="95" w:author="Author">
              <w:r w:rsidRPr="00D812D6">
                <w:rPr>
                  <w:rFonts w:cs="Arial"/>
                  <w:color w:val="000000" w:themeColor="text1"/>
                  <w:szCs w:val="24"/>
                </w:rPr>
                <w:t xml:space="preserve">Consultation with State Office Project SEARCH Statewide Coordinator (Program Specialist for </w:t>
              </w:r>
              <w:r>
                <w:rPr>
                  <w:rFonts w:cs="Arial"/>
                  <w:color w:val="000000" w:themeColor="text1"/>
                  <w:szCs w:val="24"/>
                </w:rPr>
                <w:t>Transition</w:t>
              </w:r>
              <w:r w:rsidRPr="00D812D6">
                <w:rPr>
                  <w:rFonts w:cs="Arial"/>
                  <w:color w:val="000000" w:themeColor="text1"/>
                  <w:szCs w:val="24"/>
                </w:rPr>
                <w:t>)</w:t>
              </w:r>
            </w:ins>
          </w:p>
        </w:tc>
        <w:tc>
          <w:tcPr>
            <w:tcW w:w="2160" w:type="dxa"/>
            <w:tcBorders>
              <w:bottom w:val="single" w:sz="4" w:space="0" w:color="auto"/>
            </w:tcBorders>
          </w:tcPr>
          <w:p w14:paraId="3A15F8A8" w14:textId="77777777" w:rsidR="002870BF" w:rsidRPr="00D812D6" w:rsidRDefault="002870BF" w:rsidP="001C3694">
            <w:pPr>
              <w:spacing w:after="0" w:afterAutospacing="0"/>
              <w:rPr>
                <w:ins w:id="96" w:author="Author"/>
                <w:rFonts w:cs="Arial"/>
                <w:color w:val="000000" w:themeColor="text1"/>
                <w:szCs w:val="24"/>
              </w:rPr>
            </w:pPr>
            <w:ins w:id="97" w:author="Author">
              <w:r>
                <w:rPr>
                  <w:rFonts w:cs="Arial"/>
                  <w:color w:val="000000" w:themeColor="text1"/>
                  <w:szCs w:val="24"/>
                </w:rPr>
                <w:t>A-603</w:t>
              </w:r>
            </w:ins>
          </w:p>
        </w:tc>
        <w:tc>
          <w:tcPr>
            <w:tcW w:w="3325" w:type="dxa"/>
            <w:tcBorders>
              <w:bottom w:val="single" w:sz="4" w:space="0" w:color="auto"/>
            </w:tcBorders>
          </w:tcPr>
          <w:p w14:paraId="77F11341" w14:textId="77777777" w:rsidR="002870BF" w:rsidRPr="00D812D6" w:rsidRDefault="002870BF" w:rsidP="001C3694">
            <w:pPr>
              <w:spacing w:after="0" w:afterAutospacing="0"/>
              <w:rPr>
                <w:ins w:id="98" w:author="Author"/>
                <w:rFonts w:cs="Arial"/>
                <w:color w:val="000000" w:themeColor="text1"/>
                <w:szCs w:val="24"/>
              </w:rPr>
            </w:pPr>
            <w:ins w:id="99" w:author="Author">
              <w:r>
                <w:rPr>
                  <w:rFonts w:cs="Arial"/>
                  <w:color w:val="000000" w:themeColor="text1"/>
                  <w:szCs w:val="24"/>
                </w:rPr>
                <w:t>Consultation Only</w:t>
              </w:r>
            </w:ins>
          </w:p>
        </w:tc>
      </w:tr>
      <w:tr w:rsidR="00C5439C" w:rsidRPr="005E3110" w14:paraId="6D894EEF" w14:textId="77777777" w:rsidTr="002F1740">
        <w:trPr>
          <w:trHeight w:val="20"/>
        </w:trPr>
        <w:tc>
          <w:tcPr>
            <w:tcW w:w="5035" w:type="dxa"/>
            <w:tcBorders>
              <w:bottom w:val="single" w:sz="4" w:space="0" w:color="auto"/>
            </w:tcBorders>
          </w:tcPr>
          <w:p w14:paraId="2F0F9F35" w14:textId="7CF1D8DF" w:rsidR="00C5439C" w:rsidRPr="000A4867" w:rsidRDefault="00C5439C" w:rsidP="00390A5A">
            <w:pPr>
              <w:spacing w:after="0" w:afterAutospacing="0"/>
              <w:rPr>
                <w:rFonts w:cs="Arial"/>
                <w:color w:val="000000" w:themeColor="text1"/>
                <w:szCs w:val="24"/>
              </w:rPr>
            </w:pPr>
            <w:r>
              <w:rPr>
                <w:rFonts w:cs="Arial"/>
                <w:color w:val="000000" w:themeColor="text1"/>
                <w:szCs w:val="24"/>
              </w:rPr>
              <w:t xml:space="preserve">Attending </w:t>
            </w:r>
            <w:r>
              <w:rPr>
                <w:rFonts w:cs="Arial"/>
              </w:rPr>
              <w:t>rehabilitation-center training outside of the Criss Cole Rehabilitation Center</w:t>
            </w:r>
          </w:p>
        </w:tc>
        <w:tc>
          <w:tcPr>
            <w:tcW w:w="3870" w:type="dxa"/>
            <w:tcBorders>
              <w:bottom w:val="single" w:sz="4" w:space="0" w:color="auto"/>
            </w:tcBorders>
          </w:tcPr>
          <w:p w14:paraId="055B6F60" w14:textId="5CD3DA5C"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1FCC756B" w14:textId="317B0D44" w:rsidR="00C5439C" w:rsidRPr="00D812D6" w:rsidRDefault="00C5439C" w:rsidP="00390A5A">
            <w:pPr>
              <w:spacing w:after="0" w:afterAutospacing="0"/>
              <w:rPr>
                <w:rFonts w:cs="Arial"/>
                <w:color w:val="000000" w:themeColor="text1"/>
                <w:szCs w:val="24"/>
              </w:rPr>
            </w:pPr>
            <w:r>
              <w:rPr>
                <w:rFonts w:cs="Arial"/>
                <w:color w:val="000000" w:themeColor="text1"/>
                <w:szCs w:val="24"/>
              </w:rPr>
              <w:t>C-423-2</w:t>
            </w:r>
          </w:p>
        </w:tc>
        <w:tc>
          <w:tcPr>
            <w:tcW w:w="3325" w:type="dxa"/>
            <w:tcBorders>
              <w:bottom w:val="single" w:sz="4" w:space="0" w:color="auto"/>
            </w:tcBorders>
          </w:tcPr>
          <w:p w14:paraId="01C13E8D" w14:textId="68460C37"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r>
      <w:tr w:rsidR="00B247C3" w:rsidRPr="005E3110" w14:paraId="472E7875" w14:textId="77777777" w:rsidTr="002F1740">
        <w:trPr>
          <w:trHeight w:val="20"/>
        </w:trPr>
        <w:tc>
          <w:tcPr>
            <w:tcW w:w="5035" w:type="dxa"/>
            <w:tcBorders>
              <w:bottom w:val="single" w:sz="4" w:space="0" w:color="auto"/>
            </w:tcBorders>
          </w:tcPr>
          <w:p w14:paraId="2436303E" w14:textId="1EA6F0E1" w:rsidR="00B247C3" w:rsidRPr="00B247C3" w:rsidRDefault="00B247C3" w:rsidP="00390A5A">
            <w:pPr>
              <w:spacing w:after="0" w:afterAutospacing="0"/>
              <w:rPr>
                <w:rFonts w:cs="Arial"/>
                <w:color w:val="000000" w:themeColor="text1"/>
                <w:szCs w:val="24"/>
              </w:rPr>
            </w:pPr>
            <w:r w:rsidRPr="00B247C3">
              <w:rPr>
                <w:rFonts w:cs="Arial"/>
                <w:color w:val="000000"/>
                <w:szCs w:val="24"/>
                <w:shd w:val="clear" w:color="auto" w:fill="FFFFFF"/>
              </w:rPr>
              <w:t>Pay</w:t>
            </w:r>
            <w:r w:rsidR="00C66FE5">
              <w:rPr>
                <w:rFonts w:cs="Arial"/>
                <w:color w:val="000000"/>
                <w:szCs w:val="24"/>
                <w:shd w:val="clear" w:color="auto" w:fill="FFFFFF"/>
              </w:rPr>
              <w:t>ing</w:t>
            </w:r>
            <w:r w:rsidRPr="00B247C3">
              <w:rPr>
                <w:rFonts w:cs="Arial"/>
                <w:color w:val="000000"/>
                <w:szCs w:val="24"/>
                <w:shd w:val="clear" w:color="auto" w:fill="FFFFFF"/>
              </w:rPr>
              <w:t xml:space="preserve"> more than $20 per hour or pay by semester for tutorial services</w:t>
            </w:r>
          </w:p>
        </w:tc>
        <w:tc>
          <w:tcPr>
            <w:tcW w:w="3870" w:type="dxa"/>
            <w:tcBorders>
              <w:bottom w:val="single" w:sz="4" w:space="0" w:color="auto"/>
            </w:tcBorders>
          </w:tcPr>
          <w:p w14:paraId="4DE58E11" w14:textId="7D7C7037"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7A881051" w14:textId="63CB4123" w:rsidR="00B247C3" w:rsidRPr="00D812D6" w:rsidRDefault="00B247C3" w:rsidP="00390A5A">
            <w:pPr>
              <w:spacing w:after="0" w:afterAutospacing="0"/>
              <w:rPr>
                <w:rFonts w:cs="Arial"/>
                <w:color w:val="000000" w:themeColor="text1"/>
                <w:szCs w:val="24"/>
              </w:rPr>
            </w:pPr>
            <w:r>
              <w:rPr>
                <w:rFonts w:cs="Arial"/>
                <w:color w:val="000000" w:themeColor="text1"/>
                <w:szCs w:val="24"/>
              </w:rPr>
              <w:t>C-416-1</w:t>
            </w:r>
          </w:p>
        </w:tc>
        <w:tc>
          <w:tcPr>
            <w:tcW w:w="3325" w:type="dxa"/>
            <w:tcBorders>
              <w:bottom w:val="single" w:sz="4" w:space="0" w:color="auto"/>
            </w:tcBorders>
          </w:tcPr>
          <w:p w14:paraId="50E6F414" w14:textId="003343D5"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r>
      <w:tr w:rsidR="005F7709" w:rsidRPr="0011790A" w14:paraId="59F332D2" w14:textId="77777777" w:rsidTr="002F1740">
        <w:trPr>
          <w:trHeight w:val="20"/>
        </w:trPr>
        <w:tc>
          <w:tcPr>
            <w:tcW w:w="5035" w:type="dxa"/>
            <w:tcBorders>
              <w:bottom w:val="single" w:sz="4" w:space="0" w:color="auto"/>
            </w:tcBorders>
          </w:tcPr>
          <w:p w14:paraId="6C27D2A2" w14:textId="755254A1" w:rsidR="007F6CAE" w:rsidRDefault="007F6CAE" w:rsidP="007F6CAE">
            <w:pPr>
              <w:pStyle w:val="NormalWeb"/>
              <w:shd w:val="clear" w:color="auto" w:fill="FFFFFF"/>
              <w:spacing w:before="0" w:beforeAutospacing="0" w:after="0" w:afterAutospacing="0"/>
              <w:rPr>
                <w:rFonts w:ascii="Arial" w:hAnsi="Arial" w:cs="Arial"/>
                <w:color w:val="242424"/>
                <w:sz w:val="22"/>
              </w:rPr>
            </w:pPr>
            <w:r>
              <w:rPr>
                <w:rFonts w:ascii="Arial" w:hAnsi="Arial" w:cs="Arial"/>
                <w:color w:val="242424"/>
              </w:rPr>
              <w:t>Room and board purchases if</w:t>
            </w:r>
            <w:r w:rsidR="0001490C">
              <w:rPr>
                <w:rFonts w:ascii="Arial" w:hAnsi="Arial" w:cs="Arial"/>
                <w:color w:val="242424"/>
              </w:rPr>
              <w:t xml:space="preserve"> any of</w:t>
            </w:r>
            <w:r>
              <w:rPr>
                <w:rFonts w:ascii="Arial" w:hAnsi="Arial" w:cs="Arial"/>
                <w:color w:val="242424"/>
              </w:rPr>
              <w:t xml:space="preserve"> the following are not met: </w:t>
            </w:r>
          </w:p>
          <w:p w14:paraId="4EC88E95" w14:textId="05E041CB"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lastRenderedPageBreak/>
              <w:t>the cost is in excess of the customer's normal living expenses (see </w:t>
            </w:r>
            <w:r w:rsidRPr="00CD35BD">
              <w:rPr>
                <w:rFonts w:eastAsia="Times New Roman" w:cs="Arial"/>
                <w:szCs w:val="24"/>
              </w:rPr>
              <w:t>C-1401-1: Legal Authorization</w:t>
            </w:r>
            <w:r>
              <w:rPr>
                <w:rFonts w:eastAsia="Times New Roman" w:cs="Arial"/>
                <w:color w:val="000000"/>
                <w:szCs w:val="24"/>
              </w:rPr>
              <w:t> for the definition of "normal living expenses"</w:t>
            </w:r>
            <w:proofErr w:type="gramStart"/>
            <w:r>
              <w:rPr>
                <w:rFonts w:eastAsia="Times New Roman" w:cs="Arial"/>
                <w:color w:val="000000"/>
                <w:szCs w:val="24"/>
              </w:rPr>
              <w:t>);</w:t>
            </w:r>
            <w:proofErr w:type="gramEnd"/>
          </w:p>
          <w:p w14:paraId="7F12BC2C" w14:textId="63ED779B"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t xml:space="preserve">the amount is required to support the customer's participation in </w:t>
            </w:r>
            <w:proofErr w:type="gramStart"/>
            <w:r>
              <w:rPr>
                <w:rFonts w:eastAsia="Times New Roman" w:cs="Arial"/>
                <w:color w:val="000000"/>
                <w:szCs w:val="24"/>
              </w:rPr>
              <w:t>training;</w:t>
            </w:r>
            <w:proofErr w:type="gramEnd"/>
            <w:r>
              <w:rPr>
                <w:rFonts w:eastAsia="Times New Roman" w:cs="Arial"/>
                <w:color w:val="000000"/>
                <w:szCs w:val="24"/>
              </w:rPr>
              <w:t xml:space="preserve"> </w:t>
            </w:r>
          </w:p>
          <w:p w14:paraId="6629CFE2" w14:textId="77777777" w:rsidR="0001490C" w:rsidRDefault="007F6CAE" w:rsidP="00AE1671">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Pr>
                <w:rFonts w:eastAsia="Times New Roman" w:cs="Arial"/>
                <w:color w:val="000000"/>
                <w:szCs w:val="24"/>
              </w:rPr>
              <w:t xml:space="preserve">the customer is attending training in </w:t>
            </w:r>
            <w:proofErr w:type="gramStart"/>
            <w:r>
              <w:rPr>
                <w:rFonts w:eastAsia="Times New Roman" w:cs="Arial"/>
                <w:color w:val="000000"/>
                <w:szCs w:val="24"/>
              </w:rPr>
              <w:t>person</w:t>
            </w:r>
            <w:r w:rsidR="007B2441">
              <w:rPr>
                <w:rFonts w:eastAsia="Times New Roman" w:cs="Arial"/>
                <w:color w:val="000000"/>
                <w:szCs w:val="24"/>
              </w:rPr>
              <w:t>;</w:t>
            </w:r>
            <w:proofErr w:type="gramEnd"/>
          </w:p>
          <w:p w14:paraId="6144F16A" w14:textId="5EB97559" w:rsidR="0001490C" w:rsidRPr="0001490C" w:rsidRDefault="007F6CAE" w:rsidP="0001490C">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sidRPr="0001490C">
              <w:rPr>
                <w:rFonts w:eastAsia="Times New Roman" w:cs="Arial"/>
                <w:color w:val="000000"/>
                <w:szCs w:val="24"/>
              </w:rPr>
              <w:t>the training is available in the customer's local community (the same town as the customer's residence or within a 50-mile radius of the customer's residence)</w:t>
            </w:r>
            <w:r w:rsidR="0001490C">
              <w:rPr>
                <w:rFonts w:eastAsia="Times New Roman" w:cs="Arial"/>
                <w:color w:val="000000"/>
                <w:szCs w:val="24"/>
              </w:rPr>
              <w:t xml:space="preserve"> and there is not a</w:t>
            </w:r>
            <w:r w:rsidR="0001490C" w:rsidRPr="0001490C">
              <w:rPr>
                <w:rFonts w:eastAsia="Times New Roman" w:cs="Arial"/>
                <w:color w:val="242424"/>
                <w:szCs w:val="24"/>
              </w:rPr>
              <w:t xml:space="preserve"> disability-related</w:t>
            </w:r>
            <w:r w:rsidR="0001490C">
              <w:rPr>
                <w:rFonts w:eastAsia="Times New Roman" w:cs="Arial"/>
                <w:color w:val="242424"/>
                <w:szCs w:val="24"/>
              </w:rPr>
              <w:t xml:space="preserve"> or best-value</w:t>
            </w:r>
            <w:r w:rsidR="0001490C" w:rsidRPr="0001490C">
              <w:rPr>
                <w:rFonts w:eastAsia="Times New Roman" w:cs="Arial"/>
                <w:color w:val="242424"/>
                <w:szCs w:val="24"/>
              </w:rPr>
              <w:t xml:space="preserve"> </w:t>
            </w:r>
            <w:r w:rsidR="0001490C">
              <w:rPr>
                <w:rFonts w:eastAsia="Times New Roman" w:cs="Arial"/>
                <w:color w:val="242424"/>
                <w:szCs w:val="24"/>
              </w:rPr>
              <w:t xml:space="preserve">justification. </w:t>
            </w:r>
          </w:p>
          <w:p w14:paraId="3DBB0318" w14:textId="478245D7" w:rsidR="005F7709" w:rsidRPr="0001490C" w:rsidRDefault="005F7709" w:rsidP="0001490C">
            <w:pPr>
              <w:shd w:val="clear" w:color="auto" w:fill="FFFFFF"/>
              <w:spacing w:before="0" w:beforeAutospacing="0" w:after="200" w:afterAutospacing="0" w:line="276" w:lineRule="auto"/>
              <w:ind w:right="720"/>
              <w:rPr>
                <w:rFonts w:eastAsia="Times New Roman" w:cs="Arial"/>
                <w:color w:val="000000"/>
                <w:szCs w:val="24"/>
              </w:rPr>
            </w:pPr>
          </w:p>
        </w:tc>
        <w:tc>
          <w:tcPr>
            <w:tcW w:w="3870" w:type="dxa"/>
            <w:tcBorders>
              <w:bottom w:val="single" w:sz="4" w:space="0" w:color="auto"/>
            </w:tcBorders>
          </w:tcPr>
          <w:p w14:paraId="4A72952C" w14:textId="4A16E866" w:rsidR="005F7709" w:rsidRPr="00D812D6" w:rsidRDefault="00D20E07" w:rsidP="00390A5A">
            <w:pPr>
              <w:spacing w:after="0" w:afterAutospacing="0"/>
              <w:rPr>
                <w:rFonts w:cs="Arial"/>
                <w:color w:val="000000" w:themeColor="text1"/>
                <w:szCs w:val="24"/>
              </w:rPr>
            </w:pPr>
            <w:r>
              <w:rPr>
                <w:rFonts w:cs="Arial"/>
                <w:color w:val="000000" w:themeColor="text1"/>
                <w:szCs w:val="24"/>
              </w:rPr>
              <w:lastRenderedPageBreak/>
              <w:t>VR Manager approval</w:t>
            </w:r>
          </w:p>
        </w:tc>
        <w:tc>
          <w:tcPr>
            <w:tcW w:w="2160" w:type="dxa"/>
            <w:tcBorders>
              <w:bottom w:val="single" w:sz="4" w:space="0" w:color="auto"/>
            </w:tcBorders>
          </w:tcPr>
          <w:p w14:paraId="28D19094" w14:textId="26670B23" w:rsidR="005F7709" w:rsidRPr="00D812D6" w:rsidRDefault="00D20E07" w:rsidP="00390A5A">
            <w:pPr>
              <w:spacing w:after="0" w:afterAutospacing="0"/>
              <w:rPr>
                <w:rFonts w:cs="Arial"/>
                <w:color w:val="000000" w:themeColor="text1"/>
                <w:szCs w:val="24"/>
              </w:rPr>
            </w:pPr>
            <w:r>
              <w:rPr>
                <w:rFonts w:cs="Arial"/>
                <w:color w:val="000000" w:themeColor="text1"/>
                <w:szCs w:val="24"/>
              </w:rPr>
              <w:t>C</w:t>
            </w:r>
            <w:r>
              <w:rPr>
                <w:color w:val="000000" w:themeColor="text1"/>
                <w:szCs w:val="24"/>
              </w:rPr>
              <w:t>-418-1</w:t>
            </w:r>
          </w:p>
        </w:tc>
        <w:tc>
          <w:tcPr>
            <w:tcW w:w="3325" w:type="dxa"/>
            <w:tcBorders>
              <w:bottom w:val="single" w:sz="4" w:space="0" w:color="auto"/>
            </w:tcBorders>
          </w:tcPr>
          <w:p w14:paraId="0AA43E35" w14:textId="2F7D1AEA" w:rsidR="005F7709" w:rsidRPr="00D812D6" w:rsidRDefault="00D20E07" w:rsidP="00390A5A">
            <w:pPr>
              <w:spacing w:after="0" w:afterAutospacing="0"/>
              <w:rPr>
                <w:rFonts w:cs="Arial"/>
                <w:color w:val="000000" w:themeColor="text1"/>
                <w:szCs w:val="24"/>
              </w:rPr>
            </w:pPr>
            <w:r>
              <w:rPr>
                <w:rFonts w:cs="Arial"/>
                <w:color w:val="000000" w:themeColor="text1"/>
                <w:szCs w:val="24"/>
              </w:rPr>
              <w:t>N</w:t>
            </w:r>
            <w:r>
              <w:rPr>
                <w:color w:val="000000" w:themeColor="text1"/>
                <w:szCs w:val="24"/>
              </w:rPr>
              <w:t>/A</w:t>
            </w:r>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pPr>
            <w:r w:rsidRPr="00D32EFE">
              <w:t>Pre-ETS</w:t>
            </w:r>
          </w:p>
        </w:tc>
      </w:tr>
      <w:tr w:rsidR="00DE2CDF" w:rsidRPr="005E3110" w14:paraId="53172FBF" w14:textId="77777777" w:rsidTr="002F1740">
        <w:trPr>
          <w:trHeight w:val="20"/>
        </w:trPr>
        <w:tc>
          <w:tcPr>
            <w:tcW w:w="5035" w:type="dxa"/>
          </w:tcPr>
          <w:p w14:paraId="0121D5F3" w14:textId="11E750B8"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r w:rsidR="00201318">
              <w:rPr>
                <w:rFonts w:cs="Arial"/>
                <w:color w:val="000000" w:themeColor="text1"/>
                <w:szCs w:val="24"/>
              </w:rPr>
              <w:t>high</w:t>
            </w:r>
            <w:r w:rsidR="00201318" w:rsidRPr="00227D6D">
              <w:rPr>
                <w:rFonts w:cs="Arial"/>
                <w:color w:val="000000" w:themeColor="text1"/>
                <w:szCs w:val="24"/>
              </w:rPr>
              <w:t xml:space="preserve"> school</w:t>
            </w:r>
            <w:r w:rsidR="00201318">
              <w:rPr>
                <w:rFonts w:cs="Arial"/>
                <w:color w:val="000000" w:themeColor="text1"/>
                <w:szCs w:val="24"/>
              </w:rPr>
              <w:t xml:space="preserve"> to ensure that the school in unable to provide the Assistive Technology and that the appropriate funding is used.</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 xml:space="preserve">from </w:t>
            </w:r>
            <w:proofErr w:type="gramStart"/>
            <w:r w:rsidRPr="005E3110">
              <w:rPr>
                <w:rFonts w:cs="Arial"/>
                <w:color w:val="000000" w:themeColor="text1"/>
                <w:szCs w:val="24"/>
              </w:rPr>
              <w:t>Pre-ETS</w:t>
            </w:r>
            <w:proofErr w:type="gramEnd"/>
            <w:r w:rsidRPr="005E3110">
              <w:rPr>
                <w:rFonts w:cs="Arial"/>
                <w:color w:val="000000" w:themeColor="text1"/>
                <w:szCs w:val="24"/>
              </w:rPr>
              <w:t xml:space="preserve">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7D01A5" w:rsidRPr="005E3110" w14:paraId="30EE5E3F" w14:textId="77777777" w:rsidTr="002F1740">
        <w:trPr>
          <w:trHeight w:val="20"/>
        </w:trPr>
        <w:tc>
          <w:tcPr>
            <w:tcW w:w="5035" w:type="dxa"/>
          </w:tcPr>
          <w:p w14:paraId="64B8D932" w14:textId="52C1FEF8" w:rsidR="007D01A5" w:rsidRPr="005E3110" w:rsidRDefault="007D01A5" w:rsidP="00390A5A">
            <w:pPr>
              <w:spacing w:after="0" w:afterAutospacing="0"/>
              <w:rPr>
                <w:rFonts w:cs="Arial"/>
                <w:color w:val="000000" w:themeColor="text1"/>
                <w:szCs w:val="24"/>
              </w:rPr>
            </w:pPr>
          </w:p>
        </w:tc>
        <w:tc>
          <w:tcPr>
            <w:tcW w:w="3870" w:type="dxa"/>
          </w:tcPr>
          <w:p w14:paraId="22713672" w14:textId="18EFFBAA" w:rsidR="007D01A5" w:rsidRPr="005E3110" w:rsidRDefault="007D01A5" w:rsidP="00390A5A">
            <w:pPr>
              <w:spacing w:after="0" w:afterAutospacing="0"/>
              <w:rPr>
                <w:rFonts w:cs="Arial"/>
                <w:color w:val="000000" w:themeColor="text1"/>
                <w:szCs w:val="24"/>
              </w:rPr>
            </w:pPr>
          </w:p>
        </w:tc>
        <w:tc>
          <w:tcPr>
            <w:tcW w:w="2160" w:type="dxa"/>
          </w:tcPr>
          <w:p w14:paraId="6C4280BD" w14:textId="340BB6D2" w:rsidR="007D01A5" w:rsidRDefault="007D01A5" w:rsidP="00390A5A">
            <w:pPr>
              <w:spacing w:after="0" w:afterAutospacing="0"/>
              <w:rPr>
                <w:rFonts w:cs="Arial"/>
                <w:color w:val="000000" w:themeColor="text1"/>
                <w:szCs w:val="24"/>
              </w:rPr>
            </w:pPr>
          </w:p>
        </w:tc>
        <w:tc>
          <w:tcPr>
            <w:tcW w:w="3325" w:type="dxa"/>
          </w:tcPr>
          <w:p w14:paraId="4E51BDE2" w14:textId="1F1ADBBE" w:rsidR="007D01A5" w:rsidRDefault="007D01A5" w:rsidP="00390A5A">
            <w:pPr>
              <w:spacing w:after="0" w:afterAutospacing="0"/>
              <w:rPr>
                <w:rFonts w:cs="Arial"/>
                <w:color w:val="000000" w:themeColor="text1"/>
                <w:szCs w:val="24"/>
              </w:rPr>
            </w:pPr>
          </w:p>
        </w:tc>
      </w:tr>
    </w:tbl>
    <w:p w14:paraId="4809F0AC" w14:textId="77777777" w:rsidR="003A2028" w:rsidRDefault="002C2259" w:rsidP="00320DEA">
      <w:pPr>
        <w:pStyle w:val="Heading2"/>
      </w:pPr>
      <w:bookmarkStart w:id="100" w:name="_Toc517343648"/>
      <w:bookmarkStart w:id="101" w:name="_Toc520367475"/>
      <w:bookmarkStart w:id="102" w:name="_Toc12279722"/>
      <w:bookmarkStart w:id="103" w:name="_Toc68081454"/>
      <w:r>
        <w:lastRenderedPageBreak/>
        <w:t>Psychological</w:t>
      </w:r>
      <w:r w:rsidR="00273AC0" w:rsidRPr="005E3110">
        <w:t xml:space="preserve"> </w:t>
      </w:r>
      <w:r w:rsidR="0066445D" w:rsidRPr="005E3110">
        <w:t>Services</w:t>
      </w:r>
      <w:bookmarkEnd w:id="100"/>
      <w:bookmarkEnd w:id="101"/>
      <w:bookmarkEnd w:id="102"/>
      <w:bookmarkEnd w:id="103"/>
    </w:p>
    <w:p w14:paraId="4062D38C" w14:textId="7E314A27"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104" w:name="ColumnTitlePsychServices"/>
            <w:bookmarkEnd w:id="10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0C04A9D7" w14:textId="62009B70" w:rsidR="00DE2CDF" w:rsidRPr="003122AC" w:rsidRDefault="00201318" w:rsidP="003122AC">
            <w:pPr>
              <w:spacing w:after="0" w:afterAutospacing="0"/>
              <w:rPr>
                <w:rFonts w:cs="Arial"/>
                <w:color w:val="000000" w:themeColor="text1"/>
                <w:szCs w:val="24"/>
              </w:rPr>
            </w:pPr>
            <w:r w:rsidRPr="003122AC">
              <w:rPr>
                <w:rFonts w:cs="Arial"/>
                <w:color w:val="000000" w:themeColor="text1"/>
                <w:szCs w:val="24"/>
              </w:rPr>
              <w:t>VR Manager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3921C85A" w:rsidR="00DE2CDF" w:rsidRPr="00073F78" w:rsidRDefault="00201318"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105" w:name="7.1.4"/>
            <w:r w:rsidRPr="00073F78">
              <w:rPr>
                <w:rFonts w:cs="Arial"/>
                <w:color w:val="000000" w:themeColor="text1"/>
                <w:szCs w:val="24"/>
                <w:lang w:val="en"/>
              </w:rPr>
              <w:t>C-804-2</w:t>
            </w:r>
            <w:bookmarkEnd w:id="105"/>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074BD99D" w:rsidR="000A0A16" w:rsidRDefault="000A0A16" w:rsidP="000C4E36">
      <w:pPr>
        <w:pStyle w:val="Heading2"/>
      </w:pPr>
      <w:bookmarkStart w:id="106" w:name="_Toc517343649"/>
      <w:bookmarkStart w:id="107" w:name="_Toc520367476"/>
      <w:bookmarkStart w:id="108" w:name="_Toc12279723"/>
      <w:bookmarkStart w:id="109" w:name="_Toc68081455"/>
      <w:bookmarkStart w:id="110" w:name="_Hlk518562601"/>
      <w:r w:rsidRPr="00831EDE">
        <w:lastRenderedPageBreak/>
        <w:t>Neurodevelopment</w:t>
      </w:r>
      <w:r w:rsidR="0039158D">
        <w:t>al</w:t>
      </w:r>
      <w:r w:rsidRPr="00831EDE">
        <w:t xml:space="preserve"> Services</w:t>
      </w:r>
      <w:bookmarkEnd w:id="106"/>
      <w:bookmarkEnd w:id="107"/>
      <w:bookmarkEnd w:id="108"/>
      <w:bookmarkEnd w:id="109"/>
    </w:p>
    <w:p w14:paraId="6BF20160" w14:textId="4C8B0770" w:rsidR="00146106" w:rsidRPr="006E0D72" w:rsidRDefault="00146106" w:rsidP="00126809">
      <w:pPr>
        <w:keepNext/>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111" w:name="ColumnTitleNeuroServices"/>
            <w:bookmarkEnd w:id="11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112" w:name="_Hlk522629995"/>
            <w:r>
              <w:t>Repeating the purchase of</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112"/>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2C37E6DE" w14:textId="65CFE32F" w:rsidR="00DE2CDF" w:rsidRPr="0001490C" w:rsidRDefault="00DE2CDF" w:rsidP="00C66FE5">
            <w:pPr>
              <w:spacing w:after="0" w:afterAutospacing="0"/>
              <w:rPr>
                <w:rFonts w:cs="Arial"/>
                <w:szCs w:val="24"/>
              </w:rPr>
            </w:pPr>
            <w:r w:rsidRPr="0001490C">
              <w:rPr>
                <w:rFonts w:cs="Arial"/>
                <w:szCs w:val="24"/>
              </w:rPr>
              <w:t>Consultation with State Office Neurodevelopmental Program Specialist</w:t>
            </w:r>
          </w:p>
        </w:tc>
        <w:tc>
          <w:tcPr>
            <w:tcW w:w="2160" w:type="dxa"/>
          </w:tcPr>
          <w:p w14:paraId="77A09256" w14:textId="7061EADB" w:rsidR="00DE2CDF" w:rsidRPr="00247D1C" w:rsidRDefault="00DE2CDF" w:rsidP="00390A5A">
            <w:pPr>
              <w:spacing w:after="0" w:afterAutospacing="0"/>
              <w:rPr>
                <w:rFonts w:cs="Arial"/>
                <w:szCs w:val="24"/>
              </w:rPr>
            </w:pPr>
            <w:r w:rsidRPr="00247D1C">
              <w:rPr>
                <w:rFonts w:cs="Arial"/>
                <w:szCs w:val="24"/>
              </w:rPr>
              <w:t>C-803-</w:t>
            </w:r>
            <w:r w:rsidR="009C432D">
              <w:rPr>
                <w:rFonts w:cs="Arial"/>
                <w:szCs w:val="24"/>
              </w:rPr>
              <w:t>-</w:t>
            </w:r>
            <w:r w:rsidR="00D97D93">
              <w:rPr>
                <w:rFonts w:cs="Arial"/>
                <w:szCs w:val="24"/>
              </w:rPr>
              <w:t>5</w:t>
            </w:r>
          </w:p>
        </w:tc>
        <w:tc>
          <w:tcPr>
            <w:tcW w:w="3325" w:type="dxa"/>
          </w:tcPr>
          <w:p w14:paraId="661AD637" w14:textId="61FC6E3E" w:rsidR="00DE2CDF" w:rsidRPr="00247D1C" w:rsidRDefault="00D97D93" w:rsidP="00390A5A">
            <w:pPr>
              <w:spacing w:after="0" w:afterAutospacing="0"/>
              <w:rPr>
                <w:rFonts w:cs="Arial"/>
                <w:szCs w:val="24"/>
              </w:rPr>
            </w:pPr>
            <w:r>
              <w:rPr>
                <w:rFonts w:cs="Arial"/>
                <w:szCs w:val="24"/>
              </w:rPr>
              <w:t>Consultation Only</w:t>
            </w:r>
          </w:p>
        </w:tc>
      </w:tr>
    </w:tbl>
    <w:p w14:paraId="3B12CB26" w14:textId="0B8772CC" w:rsidR="002A763E" w:rsidRDefault="00C127A8" w:rsidP="008A3EA1">
      <w:pPr>
        <w:pStyle w:val="Heading2"/>
        <w:pageBreakBefore/>
      </w:pPr>
      <w:bookmarkStart w:id="113" w:name="_Toc517343650"/>
      <w:bookmarkStart w:id="114" w:name="_Toc520367477"/>
      <w:bookmarkStart w:id="115" w:name="_Toc12279724"/>
      <w:bookmarkStart w:id="116" w:name="_Toc68081456"/>
      <w:bookmarkEnd w:id="110"/>
      <w:r>
        <w:lastRenderedPageBreak/>
        <w:t>Medical Services</w:t>
      </w:r>
      <w:bookmarkEnd w:id="113"/>
      <w:bookmarkEnd w:id="114"/>
      <w:bookmarkEnd w:id="115"/>
      <w:bookmarkEnd w:id="116"/>
      <w:r>
        <w:t xml:space="preserve"> </w:t>
      </w:r>
    </w:p>
    <w:p w14:paraId="5B0839DC" w14:textId="7ADA2756" w:rsidR="00146106" w:rsidRPr="006E0D72" w:rsidRDefault="000375EA" w:rsidP="00146106">
      <w:r>
        <w:t>(</w:t>
      </w:r>
      <w:r w:rsidR="00146106">
        <w:t>S</w:t>
      </w:r>
      <w:r w:rsidR="00146106" w:rsidRPr="006E0D72">
        <w:t>ee</w:t>
      </w:r>
      <w:r>
        <w:t xml:space="preserve"> VRSM</w:t>
      </w:r>
      <w:r w:rsidR="00146106" w:rsidRPr="006E0D72">
        <w:t xml:space="preserve"> </w:t>
      </w:r>
      <w:r w:rsidR="00146106" w:rsidRPr="009F72E1">
        <w:rPr>
          <w:rFonts w:eastAsia="Times New Roman" w:cs="Arial"/>
          <w:szCs w:val="24"/>
          <w:lang w:val="en"/>
        </w:rPr>
        <w:t>D-205: Purchasing Threshold Requirements</w:t>
      </w:r>
      <w:r w:rsidR="00166A3D">
        <w:rPr>
          <w:rFonts w:eastAsia="Times New Roman" w:cs="Arial"/>
          <w:szCs w:val="24"/>
          <w:lang w:val="en"/>
        </w:rPr>
        <w:t xml:space="preserve"> </w:t>
      </w:r>
      <w:r w:rsidR="00362949">
        <w:rPr>
          <w:rFonts w:eastAsia="Times New Roman" w:cs="Arial"/>
          <w:szCs w:val="24"/>
          <w:lang w:val="en"/>
        </w:rPr>
        <w:t xml:space="preserve">for </w:t>
      </w:r>
      <w:r w:rsidR="00146106" w:rsidRPr="006E0D72">
        <w:t>additional approval requirements</w:t>
      </w:r>
      <w:r>
        <w:t>)</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117" w:name="ColumnTitleMedServices"/>
            <w:bookmarkStart w:id="118" w:name="_Hlk520292894"/>
            <w:bookmarkEnd w:id="11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119" w:name="5.6.7"/>
            <w:bookmarkEnd w:id="118"/>
            <w:r w:rsidRPr="005E3110">
              <w:rPr>
                <w:rFonts w:cs="Arial"/>
                <w:color w:val="000000" w:themeColor="text1"/>
                <w:szCs w:val="24"/>
              </w:rPr>
              <w:t>Acute (emergency) medical care before determining Eligibility</w:t>
            </w:r>
            <w:bookmarkEnd w:id="119"/>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58B5387B" w:rsidR="00DE2CDF" w:rsidRPr="008951D4" w:rsidRDefault="00304A4B"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3B449A28" w:rsidR="00DE2CDF" w:rsidRPr="008951D4" w:rsidRDefault="00304A4B"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120"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120"/>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943D9A7" w:rsidR="00DE2CDF" w:rsidRPr="005E3110" w:rsidRDefault="00F7014B" w:rsidP="00390A5A">
            <w:pPr>
              <w:spacing w:after="0" w:afterAutospacing="0"/>
              <w:rPr>
                <w:rFonts w:cs="Arial"/>
                <w:color w:val="000000" w:themeColor="text1"/>
                <w:szCs w:val="24"/>
              </w:rPr>
            </w:pPr>
            <w:r>
              <w:rPr>
                <w:rFonts w:cs="Arial"/>
                <w:color w:val="000000" w:themeColor="text1"/>
                <w:szCs w:val="24"/>
              </w:rPr>
              <w:t xml:space="preserve">Review by </w:t>
            </w:r>
            <w:r w:rsidR="00DE2CDF" w:rsidRPr="005E3110">
              <w:rPr>
                <w:rFonts w:cs="Arial"/>
                <w:color w:val="000000" w:themeColor="text1"/>
                <w:szCs w:val="24"/>
              </w:rPr>
              <w:t>LMC</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51DAC859"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5144D3AD"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FF539F" w:rsidRPr="005E3110" w14:paraId="4C98B5B8" w14:textId="77777777" w:rsidTr="003C35B8">
        <w:trPr>
          <w:cantSplit/>
          <w:trHeight w:val="20"/>
        </w:trPr>
        <w:tc>
          <w:tcPr>
            <w:tcW w:w="5035" w:type="dxa"/>
          </w:tcPr>
          <w:p w14:paraId="393CC4AA" w14:textId="413A7391" w:rsidR="00FF539F" w:rsidRPr="00C5439C" w:rsidRDefault="00FF539F" w:rsidP="00C5439C">
            <w:pPr>
              <w:pStyle w:val="Heading4"/>
              <w:shd w:val="clear" w:color="auto" w:fill="FFFFFF"/>
              <w:spacing w:before="0" w:after="120" w:line="293" w:lineRule="atLeast"/>
              <w:rPr>
                <w:rFonts w:cs="Arial"/>
                <w:bCs/>
                <w:color w:val="000000"/>
                <w:szCs w:val="24"/>
              </w:rPr>
            </w:pPr>
            <w:r w:rsidRPr="007B2441">
              <w:rPr>
                <w:rFonts w:cs="Arial"/>
                <w:b w:val="0"/>
                <w:bCs/>
                <w:color w:val="000000" w:themeColor="text1"/>
                <w:szCs w:val="24"/>
              </w:rPr>
              <w:t>Actions contrary to the Medical Director</w:t>
            </w:r>
            <w:r w:rsidR="007B2441" w:rsidRPr="007B2441">
              <w:rPr>
                <w:rFonts w:cs="Arial"/>
                <w:b w:val="0"/>
                <w:bCs/>
                <w:color w:val="000000" w:themeColor="text1"/>
                <w:szCs w:val="24"/>
              </w:rPr>
              <w:t xml:space="preserve">, </w:t>
            </w:r>
            <w:r w:rsidR="007B2441" w:rsidRPr="007B2441">
              <w:rPr>
                <w:rFonts w:cs="Arial"/>
                <w:b w:val="0"/>
                <w:bCs/>
                <w:color w:val="000000"/>
                <w:szCs w:val="24"/>
              </w:rPr>
              <w:t xml:space="preserve">State Physical </w:t>
            </w:r>
            <w:proofErr w:type="gramStart"/>
            <w:r w:rsidR="007B2441" w:rsidRPr="007B2441">
              <w:rPr>
                <w:rFonts w:cs="Arial"/>
                <w:b w:val="0"/>
                <w:bCs/>
                <w:color w:val="000000"/>
                <w:szCs w:val="24"/>
              </w:rPr>
              <w:t>Medicine</w:t>
            </w:r>
            <w:proofErr w:type="gramEnd"/>
            <w:r w:rsidR="007B2441" w:rsidRPr="007B2441">
              <w:rPr>
                <w:rFonts w:cs="Arial"/>
                <w:b w:val="0"/>
                <w:bCs/>
                <w:color w:val="000000"/>
                <w:szCs w:val="24"/>
              </w:rPr>
              <w:t xml:space="preserve"> and Rehabilitation Consultant, </w:t>
            </w:r>
            <w:r w:rsidR="007B2441">
              <w:rPr>
                <w:rFonts w:cs="Arial"/>
                <w:b w:val="0"/>
                <w:bCs/>
                <w:color w:val="000000"/>
                <w:szCs w:val="24"/>
              </w:rPr>
              <w:t xml:space="preserve">and/or </w:t>
            </w:r>
            <w:r w:rsidR="007B2441" w:rsidRPr="007B2441">
              <w:rPr>
                <w:rFonts w:cs="Arial"/>
                <w:b w:val="0"/>
                <w:bCs/>
                <w:color w:val="000000"/>
                <w:szCs w:val="24"/>
              </w:rPr>
              <w:t>State Neuropsychological Consultant</w:t>
            </w:r>
            <w:r w:rsidR="007B2441">
              <w:rPr>
                <w:rFonts w:cs="Arial"/>
                <w:b w:val="0"/>
                <w:bCs/>
                <w:color w:val="000000"/>
                <w:szCs w:val="24"/>
              </w:rPr>
              <w:t>’s advice</w:t>
            </w:r>
          </w:p>
        </w:tc>
        <w:tc>
          <w:tcPr>
            <w:tcW w:w="3870" w:type="dxa"/>
          </w:tcPr>
          <w:p w14:paraId="6B518040" w14:textId="50164C82" w:rsidR="00FF539F" w:rsidRPr="006340CF" w:rsidRDefault="001C56F9" w:rsidP="00390A5A">
            <w:pPr>
              <w:pStyle w:val="ListParagraph"/>
              <w:numPr>
                <w:ilvl w:val="0"/>
                <w:numId w:val="10"/>
              </w:numPr>
              <w:spacing w:after="0" w:afterAutospacing="0"/>
              <w:rPr>
                <w:rFonts w:cs="Arial"/>
                <w:color w:val="000000" w:themeColor="text1"/>
                <w:szCs w:val="24"/>
              </w:rPr>
            </w:pPr>
            <w:r w:rsidRPr="00FF539F">
              <w:rPr>
                <w:rFonts w:cs="Arial"/>
                <w:color w:val="000000" w:themeColor="text1"/>
                <w:szCs w:val="24"/>
              </w:rPr>
              <w:t xml:space="preserve">Deputy Division Director </w:t>
            </w:r>
            <w:r w:rsidR="00FE0928">
              <w:rPr>
                <w:rFonts w:cs="Arial"/>
                <w:color w:val="000000" w:themeColor="text1"/>
                <w:szCs w:val="24"/>
              </w:rPr>
              <w:t>of</w:t>
            </w:r>
            <w:r w:rsidRPr="00FF539F">
              <w:rPr>
                <w:rFonts w:cs="Arial"/>
                <w:color w:val="000000" w:themeColor="text1"/>
                <w:szCs w:val="24"/>
              </w:rPr>
              <w:t xml:space="preserve"> Field Services </w:t>
            </w:r>
            <w:r w:rsidR="00FE0928">
              <w:rPr>
                <w:rFonts w:cs="Arial"/>
                <w:color w:val="000000" w:themeColor="text1"/>
                <w:szCs w:val="24"/>
              </w:rPr>
              <w:t xml:space="preserve">Delivery </w:t>
            </w:r>
            <w:r w:rsidRPr="00FF539F">
              <w:rPr>
                <w:rFonts w:cs="Arial"/>
                <w:color w:val="000000" w:themeColor="text1"/>
                <w:szCs w:val="24"/>
              </w:rPr>
              <w:t>approval</w:t>
            </w:r>
          </w:p>
        </w:tc>
        <w:tc>
          <w:tcPr>
            <w:tcW w:w="2160" w:type="dxa"/>
          </w:tcPr>
          <w:p w14:paraId="30B216EE" w14:textId="79FC1D5B" w:rsidR="00FF539F" w:rsidRPr="00055025" w:rsidRDefault="00A47A71" w:rsidP="00390A5A">
            <w:pPr>
              <w:spacing w:after="0" w:afterAutospacing="0"/>
              <w:rPr>
                <w:rFonts w:cs="Arial"/>
                <w:color w:val="000000" w:themeColor="text1"/>
                <w:szCs w:val="24"/>
              </w:rPr>
            </w:pPr>
            <w:r w:rsidRPr="00055025">
              <w:rPr>
                <w:rFonts w:cs="Arial"/>
                <w:color w:val="000000" w:themeColor="text1"/>
                <w:szCs w:val="24"/>
              </w:rPr>
              <w:t>C-701-2</w:t>
            </w:r>
          </w:p>
        </w:tc>
        <w:tc>
          <w:tcPr>
            <w:tcW w:w="3325" w:type="dxa"/>
          </w:tcPr>
          <w:p w14:paraId="3B266FB8" w14:textId="1D66BC95" w:rsidR="00FF539F" w:rsidRDefault="001C56F9" w:rsidP="00390A5A">
            <w:pPr>
              <w:spacing w:after="0" w:afterAutospacing="0"/>
              <w:rPr>
                <w:rFonts w:cs="Arial"/>
                <w:color w:val="000000" w:themeColor="text1"/>
                <w:szCs w:val="24"/>
              </w:rPr>
            </w:pPr>
            <w:r>
              <w:rPr>
                <w:rFonts w:cs="Arial"/>
                <w:color w:val="000000" w:themeColor="text1"/>
                <w:szCs w:val="24"/>
              </w:rPr>
              <w:t>N/A</w:t>
            </w:r>
          </w:p>
        </w:tc>
      </w:tr>
      <w:tr w:rsidR="00962A78" w:rsidRPr="00D32EFE" w14:paraId="7DBE9577" w14:textId="77777777" w:rsidTr="00497FAF">
        <w:trPr>
          <w:cantSplit/>
          <w:trHeight w:val="20"/>
        </w:trPr>
        <w:tc>
          <w:tcPr>
            <w:tcW w:w="14390" w:type="dxa"/>
            <w:gridSpan w:val="4"/>
            <w:shd w:val="clear" w:color="auto" w:fill="C6D9F1" w:themeFill="text2" w:themeFillTint="33"/>
            <w:vAlign w:val="center"/>
          </w:tcPr>
          <w:p w14:paraId="51BDE9C9" w14:textId="747F57DC" w:rsidR="00962A78" w:rsidRPr="00D32EFE" w:rsidRDefault="00962A78" w:rsidP="00E63FBD">
            <w:pPr>
              <w:pStyle w:val="Heading4"/>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2B01A819"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and</w:t>
            </w:r>
          </w:p>
          <w:p w14:paraId="3A254DC3" w14:textId="2BC9084C" w:rsidR="00DE2CDF" w:rsidRPr="006340CF" w:rsidRDefault="00304A4B" w:rsidP="00390A5A">
            <w:pPr>
              <w:pStyle w:val="ListParagraph"/>
              <w:numPr>
                <w:ilvl w:val="0"/>
                <w:numId w:val="11"/>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6340CF">
              <w:rPr>
                <w:rFonts w:eastAsia="Times New Roman" w:cs="Arial"/>
                <w:color w:val="000000" w:themeColor="text1"/>
                <w:szCs w:val="24"/>
              </w:rPr>
              <w:t xml:space="preserve">State Medical Director </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B69FCFC"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5D556E">
              <w:rPr>
                <w:rFonts w:cs="Arial"/>
                <w:color w:val="000000" w:themeColor="text1"/>
                <w:szCs w:val="24"/>
              </w:rPr>
              <w:t>O</w:t>
            </w:r>
            <w:r w:rsidR="00F7014B">
              <w:rPr>
                <w:rFonts w:cs="Arial"/>
                <w:color w:val="000000" w:themeColor="text1"/>
                <w:szCs w:val="24"/>
              </w:rPr>
              <w:t>nly</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722D6F9"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w:t>
            </w:r>
            <w:r>
              <w:rPr>
                <w:rFonts w:eastAsia="Times New Roman" w:cs="Arial"/>
                <w:color w:val="000000" w:themeColor="text1"/>
                <w:szCs w:val="24"/>
              </w:rPr>
              <w:t>,</w:t>
            </w:r>
            <w:r w:rsidR="00EF00E1" w:rsidRPr="00EF00E1">
              <w:rPr>
                <w:rFonts w:eastAsia="Times New Roman" w:cs="Arial"/>
                <w:color w:val="000000" w:themeColor="text1"/>
                <w:szCs w:val="24"/>
              </w:rPr>
              <w:t xml:space="preserve"> and</w:t>
            </w:r>
          </w:p>
          <w:p w14:paraId="79A13D90" w14:textId="5A50047B"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2EB84B88" w:rsidR="00DE2CDF" w:rsidRPr="008C1B3E" w:rsidRDefault="00F7014B" w:rsidP="00390A5A">
            <w:pPr>
              <w:spacing w:after="0" w:afterAutospacing="0"/>
              <w:rPr>
                <w:rFonts w:cs="Arial"/>
                <w:szCs w:val="24"/>
              </w:rPr>
            </w:pPr>
            <w:r>
              <w:rPr>
                <w:rFonts w:cs="Arial"/>
                <w:szCs w:val="24"/>
              </w:rPr>
              <w:t xml:space="preserve">Consultation </w:t>
            </w:r>
            <w:r w:rsidR="005D556E">
              <w:rPr>
                <w:rFonts w:cs="Arial"/>
                <w:szCs w:val="24"/>
              </w:rPr>
              <w:t>O</w:t>
            </w:r>
            <w:r>
              <w:rPr>
                <w:rFonts w:cs="Arial"/>
                <w:szCs w:val="24"/>
              </w:rPr>
              <w:t>nly</w:t>
            </w:r>
            <w:r w:rsidR="00306DEB">
              <w:rPr>
                <w:rFonts w:cs="Arial"/>
                <w:szCs w:val="24"/>
              </w:rPr>
              <w:t xml:space="preserve">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0A449B54"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0BB062BA" w14:textId="4AC8B75A"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1827B29F" w:rsidR="00DE2CDF" w:rsidRDefault="00F7014B" w:rsidP="00390A5A">
            <w:pPr>
              <w:spacing w:after="0" w:afterAutospacing="0"/>
              <w:rPr>
                <w:rFonts w:cs="Arial"/>
                <w:color w:val="000000" w:themeColor="text1"/>
                <w:szCs w:val="24"/>
              </w:rPr>
            </w:pPr>
            <w:r>
              <w:rPr>
                <w:rFonts w:cs="Arial"/>
                <w:szCs w:val="24"/>
              </w:rPr>
              <w:t xml:space="preserve">Consultation </w:t>
            </w:r>
            <w:r w:rsidR="005D556E">
              <w:rPr>
                <w:rFonts w:cs="Arial"/>
                <w:szCs w:val="24"/>
              </w:rPr>
              <w:t>O</w:t>
            </w:r>
            <w:r>
              <w:rPr>
                <w:rFonts w:cs="Arial"/>
                <w:szCs w:val="24"/>
              </w:rPr>
              <w:t>nly</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112EDB47" w:rsidR="00DE2CDF" w:rsidRPr="006340CF" w:rsidRDefault="00304A4B" w:rsidP="00390A5A">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DE2CDF" w:rsidRPr="00630666">
              <w:rPr>
                <w:rFonts w:eastAsia="Times New Roman" w:cs="Arial"/>
                <w:color w:val="000000" w:themeColor="text1"/>
                <w:szCs w:val="24"/>
              </w:rPr>
              <w:t xml:space="preserve">State Medical Director </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4551D9AD"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48FA1745" w14:textId="4D9EF5A1" w:rsidR="00DE2CDF"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Pr>
                <w:rFonts w:eastAsia="Times New Roman" w:cs="Arial"/>
                <w:color w:val="000000" w:themeColor="text1"/>
                <w:szCs w:val="24"/>
              </w:rPr>
              <w:t xml:space="preserve">State Medical Director </w:t>
            </w:r>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3EB6490" w:rsidR="00DE2CDF"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250348D1" w:rsidR="00DE2CDF" w:rsidRPr="006340CF" w:rsidRDefault="005D556E"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 xml:space="preserve">Review by </w:t>
            </w:r>
            <w:r w:rsidR="00DE2CDF">
              <w:rPr>
                <w:rFonts w:cs="Arial"/>
                <w:color w:val="000000" w:themeColor="text1"/>
                <w:szCs w:val="24"/>
              </w:rPr>
              <w:t>LMC,</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3935137"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7A75DB7A" w14:textId="6641FC39" w:rsidR="00306DEB"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9E2CB1">
              <w:rPr>
                <w:rFonts w:eastAsia="Times New Roman" w:cs="Arial"/>
                <w:color w:val="000000" w:themeColor="text1"/>
                <w:szCs w:val="24"/>
              </w:rPr>
              <w:t xml:space="preserve">State Medical Director </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67603AA1" w:rsidR="00306DEB"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0C7615A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61699916" w14:textId="0DC2D15A" w:rsidR="006422E7"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79729E63" w14:textId="74EDD535" w:rsidR="00306DEB" w:rsidRPr="006340CF"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Consultation with VR Manager, and</w:t>
            </w:r>
          </w:p>
          <w:p w14:paraId="3D33270A" w14:textId="2928DC8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5603886F" w:rsidR="00306DEB" w:rsidRPr="005E3110" w:rsidRDefault="006422E7" w:rsidP="00390A5A">
            <w:pPr>
              <w:spacing w:after="0" w:afterAutospacing="0"/>
              <w:rPr>
                <w:rFonts w:cs="Arial"/>
                <w:color w:val="000000" w:themeColor="text1"/>
                <w:szCs w:val="24"/>
              </w:rPr>
            </w:pPr>
            <w:r>
              <w:rPr>
                <w:rFonts w:cs="Arial"/>
                <w:color w:val="000000" w:themeColor="text1"/>
                <w:szCs w:val="24"/>
              </w:rPr>
              <w:t xml:space="preserve">Review by </w:t>
            </w:r>
            <w:r w:rsidR="00306DEB" w:rsidRPr="005E3110">
              <w:rPr>
                <w:rFonts w:cs="Arial"/>
                <w:color w:val="000000" w:themeColor="text1"/>
                <w:szCs w:val="24"/>
              </w:rPr>
              <w:t>LMC</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pPr>
            <w:r w:rsidRPr="00D32EFE">
              <w:lastRenderedPageBreak/>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1FA086AD" w:rsidR="00306DEB" w:rsidRPr="006340CF" w:rsidRDefault="00304A4B" w:rsidP="00390A5A">
            <w:pPr>
              <w:pStyle w:val="ListParagraph"/>
              <w:numPr>
                <w:ilvl w:val="0"/>
                <w:numId w:val="15"/>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24B94D09" w:rsidR="00306DEB"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EF00E1">
              <w:rPr>
                <w:rFonts w:cs="Arial"/>
                <w:color w:val="000000" w:themeColor="text1"/>
                <w:szCs w:val="24"/>
              </w:rPr>
              <w:t>,</w:t>
            </w:r>
          </w:p>
          <w:p w14:paraId="0E5CD74E" w14:textId="5A68C3C7" w:rsidR="00306DEB" w:rsidRPr="006340CF"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Consultation with </w:t>
            </w:r>
            <w:r w:rsidR="00306DEB" w:rsidRPr="006340CF">
              <w:rPr>
                <w:rFonts w:cs="Arial"/>
                <w:color w:val="000000" w:themeColor="text1"/>
                <w:szCs w:val="24"/>
              </w:rPr>
              <w:t>VR Manager</w:t>
            </w:r>
            <w:r w:rsidR="00126809">
              <w:rPr>
                <w:rFonts w:cs="Arial"/>
                <w:color w:val="000000" w:themeColor="text1"/>
                <w:szCs w:val="24"/>
              </w:rPr>
              <w:t>,</w:t>
            </w:r>
            <w:r w:rsidR="004A1B6A">
              <w:rPr>
                <w:rFonts w:cs="Arial"/>
                <w:color w:val="000000" w:themeColor="text1"/>
                <w:szCs w:val="24"/>
              </w:rPr>
              <w:t xml:space="preserve"> and</w:t>
            </w:r>
          </w:p>
          <w:p w14:paraId="1ABC8C00" w14:textId="6C5B62B4" w:rsidR="00306DEB" w:rsidRPr="006340CF" w:rsidRDefault="00304A4B" w:rsidP="00EF00E1">
            <w:pPr>
              <w:pStyle w:val="ListParagraph"/>
              <w:numPr>
                <w:ilvl w:val="0"/>
                <w:numId w:val="16"/>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5581114" w:rsidR="00306DEB" w:rsidRPr="008E4641" w:rsidRDefault="006422E7"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2C9EC402" w:rsidR="00306DEB" w:rsidRDefault="0018132E" w:rsidP="00EF00E1">
            <w:pPr>
              <w:pStyle w:val="ListParagraph"/>
              <w:numPr>
                <w:ilvl w:val="0"/>
                <w:numId w:val="17"/>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4A1B6A">
              <w:rPr>
                <w:rFonts w:cs="Arial"/>
                <w:color w:val="000000" w:themeColor="text1"/>
                <w:szCs w:val="24"/>
              </w:rPr>
              <w:t>,</w:t>
            </w:r>
          </w:p>
          <w:p w14:paraId="2F9885BE" w14:textId="383CC60B" w:rsidR="00306DEB" w:rsidRPr="0018132E" w:rsidRDefault="00EF00E1" w:rsidP="0018132E">
            <w:pPr>
              <w:pStyle w:val="ListParagraph"/>
              <w:numPr>
                <w:ilvl w:val="0"/>
                <w:numId w:val="17"/>
              </w:numPr>
              <w:spacing w:after="0" w:afterAutospacing="0"/>
              <w:rPr>
                <w:rFonts w:cs="Arial"/>
                <w:color w:val="000000" w:themeColor="text1"/>
                <w:szCs w:val="24"/>
              </w:rPr>
            </w:pPr>
            <w:r w:rsidRPr="00EF00E1">
              <w:rPr>
                <w:rFonts w:eastAsia="Times New Roman" w:cs="Arial"/>
                <w:color w:val="000000" w:themeColor="text1"/>
                <w:szCs w:val="24"/>
              </w:rPr>
              <w:t>Consultation with VR Manager</w:t>
            </w:r>
            <w:r w:rsidR="0018132E">
              <w:rPr>
                <w:rFonts w:eastAsia="Times New Roman" w:cs="Arial"/>
                <w:color w:val="000000" w:themeColor="text1"/>
                <w:szCs w:val="24"/>
              </w:rPr>
              <w:t xml:space="preserve">, </w:t>
            </w:r>
            <w:r w:rsidR="004A1B6A" w:rsidRPr="0018132E">
              <w:rPr>
                <w:rFonts w:cs="Arial"/>
                <w:color w:val="000000" w:themeColor="text1"/>
                <w:szCs w:val="24"/>
              </w:rPr>
              <w:t>and</w:t>
            </w:r>
          </w:p>
          <w:p w14:paraId="094FA6F0" w14:textId="08E674A7" w:rsidR="00306DEB" w:rsidRPr="006340CF" w:rsidRDefault="00304A4B" w:rsidP="00EF00E1">
            <w:pPr>
              <w:pStyle w:val="ListParagraph"/>
              <w:numPr>
                <w:ilvl w:val="0"/>
                <w:numId w:val="17"/>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49B8E484" w:rsidR="00306DEB" w:rsidRPr="000747CB" w:rsidRDefault="0018132E" w:rsidP="00390A5A">
            <w:pPr>
              <w:spacing w:after="0" w:afterAutospacing="0"/>
              <w:rPr>
                <w:rFonts w:cs="Arial"/>
                <w:color w:val="000000" w:themeColor="text1"/>
                <w:szCs w:val="24"/>
              </w:rPr>
            </w:pPr>
            <w:r>
              <w:rPr>
                <w:rFonts w:cs="Arial"/>
                <w:color w:val="000000" w:themeColor="text1"/>
                <w:szCs w:val="24"/>
              </w:rPr>
              <w:t>Consultation Only</w:t>
            </w:r>
            <w:r w:rsidR="004A1B6A">
              <w:rPr>
                <w:rFonts w:cs="Arial"/>
                <w:color w:val="000000" w:themeColor="text1"/>
                <w:szCs w:val="24"/>
              </w:rPr>
              <w:t xml:space="preserve">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3CAA921E" w:rsidR="00306DEB" w:rsidRPr="005E3110" w:rsidRDefault="00C12280" w:rsidP="00390A5A">
            <w:pPr>
              <w:tabs>
                <w:tab w:val="left" w:pos="225"/>
              </w:tabs>
              <w:spacing w:after="0" w:afterAutospacing="0"/>
              <w:rPr>
                <w:rFonts w:cs="Arial"/>
                <w:color w:val="000000" w:themeColor="text1"/>
                <w:szCs w:val="24"/>
              </w:rPr>
            </w:pPr>
            <w:r>
              <w:rPr>
                <w:rFonts w:cs="Arial"/>
                <w:color w:val="000000" w:themeColor="text1"/>
                <w:szCs w:val="24"/>
              </w:rPr>
              <w:t xml:space="preserve">Exceeding </w:t>
            </w:r>
            <w:r w:rsidR="00203139">
              <w:rPr>
                <w:rFonts w:cs="Arial"/>
                <w:color w:val="000000" w:themeColor="text1"/>
                <w:szCs w:val="24"/>
              </w:rPr>
              <w:t>20 chiropractic treatment sessions</w:t>
            </w:r>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6B44D9B" w:rsidR="00306DEB" w:rsidRPr="006340CF" w:rsidRDefault="00304A4B" w:rsidP="00390A5A">
            <w:pPr>
              <w:pStyle w:val="ListParagraph"/>
              <w:numPr>
                <w:ilvl w:val="0"/>
                <w:numId w:val="18"/>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lastRenderedPageBreak/>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pPr>
            <w:bookmarkStart w:id="121" w:name="6.5.7"/>
            <w:r w:rsidRPr="00D32EFE">
              <w:t>Other Programs with Approval Requirements</w:t>
            </w:r>
          </w:p>
        </w:tc>
      </w:tr>
      <w:bookmarkEnd w:id="121"/>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7082539" w:rsidR="008D58A8" w:rsidRDefault="00CB67D4" w:rsidP="00906EA7">
            <w:pPr>
              <w:pStyle w:val="ListParagraph"/>
              <w:numPr>
                <w:ilvl w:val="0"/>
                <w:numId w:val="20"/>
              </w:numPr>
              <w:tabs>
                <w:tab w:val="left" w:pos="315"/>
              </w:tabs>
              <w:spacing w:after="0" w:afterAutospacing="0"/>
              <w:rPr>
                <w:rFonts w:cs="Arial"/>
                <w:color w:val="000000" w:themeColor="text1"/>
                <w:szCs w:val="24"/>
              </w:rPr>
            </w:pPr>
            <w:r>
              <w:rPr>
                <w:rFonts w:cs="Arial"/>
                <w:color w:val="000000" w:themeColor="text1"/>
                <w:szCs w:val="24"/>
              </w:rPr>
              <w:t>Review by LMC,</w:t>
            </w:r>
          </w:p>
          <w:p w14:paraId="635FABD6" w14:textId="6345BC9A"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r w:rsidR="00CB67D4">
              <w:rPr>
                <w:rFonts w:eastAsia="Times New Roman" w:cs="Arial"/>
                <w:color w:val="000000" w:themeColor="text1"/>
                <w:szCs w:val="24"/>
              </w:rPr>
              <w:t>, and</w:t>
            </w:r>
          </w:p>
          <w:p w14:paraId="1930EB58" w14:textId="651A3DF5" w:rsidR="008D58A8" w:rsidRPr="006340CF" w:rsidRDefault="00304A4B" w:rsidP="00906EA7">
            <w:pPr>
              <w:pStyle w:val="ListParagraph"/>
              <w:numPr>
                <w:ilvl w:val="0"/>
                <w:numId w:val="20"/>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8D58A8" w:rsidRPr="006340CF">
              <w:rPr>
                <w:rFonts w:cs="Arial"/>
                <w:color w:val="000000" w:themeColor="text1"/>
                <w:szCs w:val="24"/>
              </w:rPr>
              <w:t>State Medical Director</w:t>
            </w:r>
            <w:r w:rsidR="00CB67D4">
              <w:rPr>
                <w:rFonts w:cs="Arial"/>
                <w:color w:val="000000" w:themeColor="text1"/>
                <w:szCs w:val="24"/>
              </w:rPr>
              <w:t xml:space="preserve">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31BECB12" w:rsidR="008D58A8" w:rsidRPr="008951D4"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8951D4">
              <w:rPr>
                <w:rFonts w:cs="Arial"/>
                <w:color w:val="000000" w:themeColor="text1"/>
                <w:szCs w:val="24"/>
              </w:rPr>
              <w:t>LMC</w:t>
            </w:r>
            <w:r>
              <w:rPr>
                <w:rFonts w:cs="Arial"/>
                <w:color w:val="000000" w:themeColor="text1"/>
                <w:szCs w:val="24"/>
              </w:rPr>
              <w:t>,</w:t>
            </w:r>
          </w:p>
          <w:p w14:paraId="5052285C" w14:textId="0CFC1D80" w:rsidR="008D58A8"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Consultation with </w:t>
            </w:r>
            <w:r w:rsidR="008D58A8" w:rsidRPr="008951D4">
              <w:rPr>
                <w:rFonts w:cs="Arial"/>
                <w:color w:val="000000" w:themeColor="text1"/>
                <w:szCs w:val="24"/>
              </w:rPr>
              <w:t>VR Manager</w:t>
            </w:r>
            <w:r w:rsidR="00C9746B">
              <w:rPr>
                <w:rFonts w:cs="Arial"/>
                <w:color w:val="000000" w:themeColor="text1"/>
                <w:szCs w:val="24"/>
              </w:rPr>
              <w:t>, and</w:t>
            </w:r>
          </w:p>
          <w:p w14:paraId="141F54B9" w14:textId="3AC7C54F" w:rsidR="00C9746B" w:rsidRPr="008951D4" w:rsidRDefault="00304A4B"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C9746B">
              <w:rPr>
                <w:rFonts w:cs="Arial"/>
                <w:color w:val="000000" w:themeColor="text1"/>
                <w:szCs w:val="24"/>
              </w:rPr>
              <w:t xml:space="preserve">State Medical Director </w:t>
            </w:r>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E5C9756" w:rsidR="008D58A8" w:rsidRDefault="00CB67D4"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0C401F2A" w:rsidR="008D58A8" w:rsidRPr="006340CF" w:rsidRDefault="00CB67D4"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6340CF">
              <w:rPr>
                <w:rFonts w:cs="Arial"/>
                <w:color w:val="000000" w:themeColor="text1"/>
                <w:szCs w:val="24"/>
              </w:rPr>
              <w:t>LMC</w:t>
            </w:r>
            <w:r w:rsidR="008D58A8">
              <w:rPr>
                <w:rFonts w:cs="Arial"/>
                <w:color w:val="000000" w:themeColor="text1"/>
                <w:szCs w:val="24"/>
              </w:rPr>
              <w:t xml:space="preserve">, </w:t>
            </w:r>
          </w:p>
          <w:p w14:paraId="1FEE9328" w14:textId="5A39993F"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00CB67D4">
              <w:rPr>
                <w:rFonts w:cs="Arial"/>
                <w:szCs w:val="24"/>
              </w:rPr>
              <w:t>VR Manager, and</w:t>
            </w:r>
            <w:r>
              <w:rPr>
                <w:rFonts w:cs="Arial"/>
                <w:color w:val="000000" w:themeColor="text1"/>
                <w:szCs w:val="24"/>
              </w:rPr>
              <w:t xml:space="preserve"> </w:t>
            </w:r>
          </w:p>
          <w:p w14:paraId="19868E9E" w14:textId="1CE9315B" w:rsidR="008D58A8" w:rsidRPr="006340CF" w:rsidRDefault="00304A4B" w:rsidP="00390A5A">
            <w:pPr>
              <w:pStyle w:val="ListParagraph"/>
              <w:numPr>
                <w:ilvl w:val="0"/>
                <w:numId w:val="21"/>
              </w:numPr>
              <w:tabs>
                <w:tab w:val="left" w:pos="315"/>
              </w:tabs>
              <w:spacing w:after="0" w:afterAutospacing="0"/>
              <w:rPr>
                <w:color w:val="000000" w:themeColor="text1"/>
              </w:rPr>
            </w:pPr>
            <w:r w:rsidRPr="008951D4">
              <w:rPr>
                <w:rFonts w:cs="Arial"/>
                <w:color w:val="000000" w:themeColor="text1"/>
                <w:szCs w:val="24"/>
              </w:rPr>
              <w:t xml:space="preserve">Consultation with </w:t>
            </w:r>
            <w:r w:rsidR="00CB67D4">
              <w:rPr>
                <w:rFonts w:cs="Arial"/>
                <w:color w:val="000000" w:themeColor="text1"/>
                <w:szCs w:val="24"/>
              </w:rPr>
              <w:t xml:space="preserve">State Medical Director </w:t>
            </w:r>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10A7C00D" w14:textId="33F0C610" w:rsidR="001A554C" w:rsidRDefault="001A554C" w:rsidP="00390A5A">
            <w:pPr>
              <w:pStyle w:val="ListParagraph"/>
              <w:numPr>
                <w:ilvl w:val="0"/>
                <w:numId w:val="26"/>
              </w:numPr>
              <w:spacing w:after="0" w:afterAutospacing="0"/>
              <w:rPr>
                <w:rFonts w:cs="Arial"/>
                <w:szCs w:val="24"/>
              </w:rPr>
            </w:pPr>
            <w:r>
              <w:rPr>
                <w:rFonts w:cs="Arial"/>
                <w:szCs w:val="24"/>
              </w:rPr>
              <w:t>Review by LMC</w:t>
            </w:r>
            <w:r w:rsidR="00523122">
              <w:rPr>
                <w:rFonts w:cs="Arial"/>
                <w:szCs w:val="24"/>
              </w:rPr>
              <w:t>,</w:t>
            </w:r>
          </w:p>
          <w:p w14:paraId="30E924F2" w14:textId="077AE4CA"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51CBA655"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lastRenderedPageBreak/>
              <w:t>Cochlear implant and bone anchored hearing aid processor replacement</w:t>
            </w:r>
            <w:ins w:id="122" w:author="Author">
              <w:r w:rsidR="00530036">
                <w:rPr>
                  <w:rFonts w:cs="Arial"/>
                  <w:color w:val="000000" w:themeColor="text1"/>
                  <w:szCs w:val="24"/>
                </w:rPr>
                <w:t>, including bone anchored hearing aid</w:t>
              </w:r>
              <w:r w:rsidR="002B7C7A">
                <w:rPr>
                  <w:rFonts w:cs="Arial"/>
                  <w:color w:val="000000" w:themeColor="text1"/>
                  <w:szCs w:val="24"/>
                </w:rPr>
                <w:t xml:space="preserve"> with</w:t>
              </w:r>
              <w:r w:rsidR="00530036">
                <w:rPr>
                  <w:rFonts w:cs="Arial"/>
                  <w:color w:val="000000" w:themeColor="text1"/>
                  <w:szCs w:val="24"/>
                </w:rPr>
                <w:t xml:space="preserve"> headband or </w:t>
              </w:r>
              <w:proofErr w:type="spellStart"/>
              <w:r w:rsidR="00530036">
                <w:rPr>
                  <w:rFonts w:cs="Arial"/>
                  <w:color w:val="000000" w:themeColor="text1"/>
                  <w:szCs w:val="24"/>
                </w:rPr>
                <w:t>softband</w:t>
              </w:r>
            </w:ins>
            <w:proofErr w:type="spellEnd"/>
          </w:p>
        </w:tc>
        <w:tc>
          <w:tcPr>
            <w:tcW w:w="3870" w:type="dxa"/>
          </w:tcPr>
          <w:p w14:paraId="516E1C08" w14:textId="0903F92C"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C94522" w:rsidRPr="005E3110" w14:paraId="0E374553" w14:textId="77777777" w:rsidTr="003C35B8">
        <w:trPr>
          <w:cantSplit/>
          <w:trHeight w:val="20"/>
        </w:trPr>
        <w:tc>
          <w:tcPr>
            <w:tcW w:w="5035" w:type="dxa"/>
          </w:tcPr>
          <w:p w14:paraId="0717D3ED" w14:textId="79C54414" w:rsidR="00C94522" w:rsidRPr="00B06BBA"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Medical evaluation for seasoned hearing aid users – when medical evaluation is not completed for user with no medical issues</w:t>
            </w:r>
          </w:p>
        </w:tc>
        <w:tc>
          <w:tcPr>
            <w:tcW w:w="3870" w:type="dxa"/>
          </w:tcPr>
          <w:p w14:paraId="3829E984" w14:textId="1FD1A5C2" w:rsidR="00C94522" w:rsidRPr="0001490C" w:rsidRDefault="00C94522" w:rsidP="0001490C">
            <w:pPr>
              <w:tabs>
                <w:tab w:val="left" w:pos="315"/>
              </w:tabs>
              <w:spacing w:after="0" w:afterAutospacing="0"/>
              <w:rPr>
                <w:rFonts w:cs="Arial"/>
                <w:szCs w:val="24"/>
              </w:rPr>
            </w:pPr>
            <w:r w:rsidRPr="0001490C">
              <w:rPr>
                <w:rFonts w:cs="Arial"/>
                <w:szCs w:val="24"/>
              </w:rPr>
              <w:t>VR Supervisor approval granting waiver for medical evaluation</w:t>
            </w:r>
          </w:p>
        </w:tc>
        <w:tc>
          <w:tcPr>
            <w:tcW w:w="2160" w:type="dxa"/>
          </w:tcPr>
          <w:p w14:paraId="3AF04330" w14:textId="48D0CBEF" w:rsidR="00C94522" w:rsidRPr="00E30989" w:rsidRDefault="00C94522" w:rsidP="00C94522">
            <w:pPr>
              <w:spacing w:after="0" w:afterAutospacing="0"/>
              <w:rPr>
                <w:rFonts w:cs="Arial"/>
                <w:color w:val="000000" w:themeColor="text1"/>
                <w:szCs w:val="24"/>
              </w:rPr>
            </w:pPr>
            <w:r>
              <w:rPr>
                <w:rFonts w:cs="Arial"/>
                <w:color w:val="000000" w:themeColor="text1"/>
                <w:szCs w:val="24"/>
              </w:rPr>
              <w:t>C-704-10</w:t>
            </w:r>
          </w:p>
        </w:tc>
        <w:tc>
          <w:tcPr>
            <w:tcW w:w="3325" w:type="dxa"/>
          </w:tcPr>
          <w:p w14:paraId="2E4E559D" w14:textId="391738BD" w:rsidR="00C94522" w:rsidRPr="00B06BBA" w:rsidRDefault="00B20FC3" w:rsidP="00C94522">
            <w:pPr>
              <w:spacing w:after="0" w:afterAutospacing="0"/>
              <w:rPr>
                <w:rFonts w:cs="Arial"/>
                <w:color w:val="000000" w:themeColor="text1"/>
                <w:szCs w:val="24"/>
              </w:rPr>
            </w:pPr>
            <w:r>
              <w:rPr>
                <w:rFonts w:cs="Arial"/>
                <w:color w:val="000000" w:themeColor="text1"/>
                <w:szCs w:val="24"/>
              </w:rPr>
              <w:t xml:space="preserve"> N/A</w:t>
            </w:r>
          </w:p>
        </w:tc>
      </w:tr>
      <w:tr w:rsidR="00C94522"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C94522" w:rsidRPr="00D32EFE" w:rsidRDefault="00C94522" w:rsidP="00C94522">
            <w:pPr>
              <w:pStyle w:val="Heading4"/>
            </w:pPr>
            <w:r w:rsidRPr="00D32EFE">
              <w:t>Dental Surgery and Treatment</w:t>
            </w:r>
          </w:p>
        </w:tc>
      </w:tr>
      <w:tr w:rsidR="00C94522" w:rsidRPr="005E3110" w14:paraId="10F42CE9" w14:textId="77777777" w:rsidTr="007D3C30">
        <w:trPr>
          <w:cantSplit/>
          <w:trHeight w:val="20"/>
        </w:trPr>
        <w:tc>
          <w:tcPr>
            <w:tcW w:w="5035" w:type="dxa"/>
          </w:tcPr>
          <w:p w14:paraId="7180F3E6" w14:textId="77777777" w:rsidR="00C94522" w:rsidRPr="005E3110" w:rsidRDefault="00C94522" w:rsidP="00C94522">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proofErr w:type="gramStart"/>
            <w:r w:rsidRPr="00E30989">
              <w:rPr>
                <w:rFonts w:cs="Arial"/>
                <w:color w:val="000000" w:themeColor="text1"/>
                <w:szCs w:val="24"/>
              </w:rPr>
              <w:t>e.g.</w:t>
            </w:r>
            <w:proofErr w:type="gramEnd"/>
            <w:r w:rsidRPr="00E30989">
              <w:rPr>
                <w:rFonts w:cs="Arial"/>
                <w:color w:val="000000" w:themeColor="text1"/>
                <w:szCs w:val="24"/>
              </w:rPr>
              <w:t xml:space="preserve">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C94522" w:rsidRPr="005E3110" w:rsidRDefault="00C94522" w:rsidP="00C94522">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C94522" w:rsidRDefault="00C94522" w:rsidP="00C94522">
            <w:pPr>
              <w:rPr>
                <w:rFonts w:cs="Arial"/>
                <w:color w:val="000000" w:themeColor="text1"/>
                <w:szCs w:val="24"/>
              </w:rPr>
            </w:pPr>
            <w:r>
              <w:rPr>
                <w:rFonts w:cs="Arial"/>
                <w:color w:val="000000" w:themeColor="text1"/>
                <w:szCs w:val="24"/>
              </w:rPr>
              <w:t>VR Manager Approval with Consultation</w:t>
            </w:r>
          </w:p>
        </w:tc>
      </w:tr>
      <w:tr w:rsidR="007B2441" w:rsidRPr="005E3110" w14:paraId="74343CA7" w14:textId="77777777" w:rsidTr="007D3C30">
        <w:trPr>
          <w:cantSplit/>
          <w:trHeight w:val="20"/>
        </w:trPr>
        <w:tc>
          <w:tcPr>
            <w:tcW w:w="5035" w:type="dxa"/>
          </w:tcPr>
          <w:p w14:paraId="5AA5F962" w14:textId="06238CF7" w:rsidR="007B2441" w:rsidRPr="00E30989" w:rsidRDefault="007B2441" w:rsidP="00C94522">
            <w:pPr>
              <w:rPr>
                <w:rFonts w:cs="Arial"/>
                <w:color w:val="000000" w:themeColor="text1"/>
                <w:szCs w:val="24"/>
              </w:rPr>
            </w:pPr>
            <w:r>
              <w:rPr>
                <w:rFonts w:cs="Arial"/>
                <w:color w:val="000000" w:themeColor="text1"/>
                <w:szCs w:val="24"/>
              </w:rPr>
              <w:t>Actions contrary to the Regional Dental Consultant’s advice</w:t>
            </w:r>
          </w:p>
        </w:tc>
        <w:tc>
          <w:tcPr>
            <w:tcW w:w="3870" w:type="dxa"/>
          </w:tcPr>
          <w:p w14:paraId="2C5D0A95" w14:textId="782FC77E" w:rsidR="007B2441" w:rsidRPr="007B2441" w:rsidRDefault="007B2441" w:rsidP="007B2441">
            <w:pPr>
              <w:rPr>
                <w:rFonts w:cs="Arial"/>
                <w:color w:val="000000" w:themeColor="text1"/>
                <w:szCs w:val="24"/>
              </w:rPr>
            </w:pPr>
            <w:r w:rsidRPr="007B2441">
              <w:rPr>
                <w:rFonts w:cs="Arial"/>
                <w:color w:val="000000" w:themeColor="text1"/>
                <w:szCs w:val="24"/>
              </w:rPr>
              <w:t>Deputy Division Director of Field Services Delivery approval</w:t>
            </w:r>
          </w:p>
        </w:tc>
        <w:tc>
          <w:tcPr>
            <w:tcW w:w="2160" w:type="dxa"/>
          </w:tcPr>
          <w:p w14:paraId="086BB1C7" w14:textId="13E373D0" w:rsidR="007B2441" w:rsidRDefault="007B2441" w:rsidP="00C94522">
            <w:pPr>
              <w:rPr>
                <w:rFonts w:cs="Arial"/>
                <w:color w:val="000000" w:themeColor="text1"/>
                <w:szCs w:val="24"/>
              </w:rPr>
            </w:pPr>
            <w:r>
              <w:rPr>
                <w:rFonts w:cs="Arial"/>
                <w:color w:val="000000" w:themeColor="text1"/>
                <w:szCs w:val="24"/>
              </w:rPr>
              <w:t>C-701-2</w:t>
            </w:r>
          </w:p>
        </w:tc>
        <w:tc>
          <w:tcPr>
            <w:tcW w:w="3325" w:type="dxa"/>
          </w:tcPr>
          <w:p w14:paraId="268FC2E3" w14:textId="1E676AFE" w:rsidR="007B2441" w:rsidRDefault="007B2441" w:rsidP="00C94522">
            <w:pPr>
              <w:rPr>
                <w:rFonts w:cs="Arial"/>
                <w:color w:val="000000" w:themeColor="text1"/>
                <w:szCs w:val="24"/>
              </w:rPr>
            </w:pPr>
            <w:r>
              <w:rPr>
                <w:rFonts w:cs="Arial"/>
                <w:color w:val="000000" w:themeColor="text1"/>
                <w:szCs w:val="24"/>
              </w:rPr>
              <w:t>N/A</w:t>
            </w:r>
          </w:p>
        </w:tc>
      </w:tr>
      <w:tr w:rsidR="00C94522"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C94522" w:rsidRPr="00D32EFE" w:rsidRDefault="00C94522" w:rsidP="00C94522">
            <w:pPr>
              <w:pStyle w:val="Heading4"/>
            </w:pPr>
            <w:r>
              <w:t>Eye Surgery and Treatment</w:t>
            </w:r>
          </w:p>
        </w:tc>
      </w:tr>
      <w:tr w:rsidR="00C94522" w:rsidRPr="005E3110" w14:paraId="33927C2B" w14:textId="77777777" w:rsidTr="00906EA7">
        <w:trPr>
          <w:cantSplit/>
          <w:trHeight w:val="20"/>
        </w:trPr>
        <w:tc>
          <w:tcPr>
            <w:tcW w:w="5035" w:type="dxa"/>
          </w:tcPr>
          <w:p w14:paraId="2248A275" w14:textId="3C327C11"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4CA62257"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Optometric Consultant  </w:t>
            </w:r>
          </w:p>
        </w:tc>
        <w:tc>
          <w:tcPr>
            <w:tcW w:w="2160" w:type="dxa"/>
          </w:tcPr>
          <w:p w14:paraId="4A52E157" w14:textId="5ACD5C54"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689B943B" w14:textId="7696BACA"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A2214" w14:textId="77777777" w:rsidTr="007D3C30">
        <w:trPr>
          <w:cantSplit/>
          <w:trHeight w:val="20"/>
        </w:trPr>
        <w:tc>
          <w:tcPr>
            <w:tcW w:w="5035" w:type="dxa"/>
            <w:tcBorders>
              <w:bottom w:val="single" w:sz="4" w:space="0" w:color="auto"/>
            </w:tcBorders>
          </w:tcPr>
          <w:p w14:paraId="1A18636F" w14:textId="3CD9452D" w:rsidR="00C94522" w:rsidRPr="005E3110" w:rsidRDefault="00C94522" w:rsidP="00C94522">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1C804D55"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2F069419"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71476D1B" w14:textId="77777777" w:rsidTr="007D3C30">
        <w:trPr>
          <w:cantSplit/>
          <w:trHeight w:val="20"/>
        </w:trPr>
        <w:tc>
          <w:tcPr>
            <w:tcW w:w="5035" w:type="dxa"/>
            <w:tcBorders>
              <w:bottom w:val="single" w:sz="4" w:space="0" w:color="auto"/>
            </w:tcBorders>
          </w:tcPr>
          <w:p w14:paraId="495A10DD" w14:textId="49B96D1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More than one c</w:t>
            </w:r>
            <w:r w:rsidRPr="00906EA7">
              <w:rPr>
                <w:rFonts w:cs="Arial"/>
                <w:color w:val="000000" w:themeColor="text1"/>
                <w:szCs w:val="24"/>
              </w:rPr>
              <w:t>rosslinking surgery</w:t>
            </w:r>
          </w:p>
        </w:tc>
        <w:tc>
          <w:tcPr>
            <w:tcW w:w="3870" w:type="dxa"/>
            <w:tcBorders>
              <w:bottom w:val="single" w:sz="4" w:space="0" w:color="auto"/>
            </w:tcBorders>
          </w:tcPr>
          <w:p w14:paraId="1F45BF96" w14:textId="012374AC"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51D3940A"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69BCD" w14:textId="77777777" w:rsidTr="00FC7AE3">
        <w:trPr>
          <w:cantSplit/>
          <w:trHeight w:val="20"/>
        </w:trPr>
        <w:tc>
          <w:tcPr>
            <w:tcW w:w="5035" w:type="dxa"/>
          </w:tcPr>
          <w:p w14:paraId="5C31A8C2" w14:textId="1995468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Eye</w:t>
            </w:r>
            <w:r w:rsidRPr="00906EA7">
              <w:rPr>
                <w:rFonts w:cs="Arial"/>
                <w:color w:val="000000" w:themeColor="text1"/>
                <w:szCs w:val="24"/>
              </w:rPr>
              <w:t xml:space="preserve"> injections </w:t>
            </w:r>
            <w:proofErr w:type="gramStart"/>
            <w:r w:rsidRPr="00906EA7">
              <w:rPr>
                <w:rFonts w:cs="Arial"/>
                <w:color w:val="000000" w:themeColor="text1"/>
                <w:szCs w:val="24"/>
              </w:rPr>
              <w:t>in excess of</w:t>
            </w:r>
            <w:proofErr w:type="gramEnd"/>
            <w:r w:rsidRPr="00906EA7">
              <w:rPr>
                <w:rFonts w:cs="Arial"/>
                <w:color w:val="000000" w:themeColor="text1"/>
                <w:szCs w:val="24"/>
              </w:rPr>
              <w:t xml:space="preserve"> $300 per injection</w:t>
            </w:r>
          </w:p>
        </w:tc>
        <w:tc>
          <w:tcPr>
            <w:tcW w:w="3870" w:type="dxa"/>
          </w:tcPr>
          <w:p w14:paraId="7823EF5E" w14:textId="483FA634"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Pr>
          <w:p w14:paraId="15A2E1A3"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24B6E0B1" w14:textId="39F5501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545839" w:rsidRPr="005E3110" w14:paraId="767185AE" w14:textId="77777777" w:rsidTr="007D3C30">
        <w:trPr>
          <w:cantSplit/>
          <w:trHeight w:val="20"/>
        </w:trPr>
        <w:tc>
          <w:tcPr>
            <w:tcW w:w="5035" w:type="dxa"/>
            <w:tcBorders>
              <w:bottom w:val="single" w:sz="4" w:space="0" w:color="auto"/>
            </w:tcBorders>
          </w:tcPr>
          <w:p w14:paraId="6A18C39A" w14:textId="2DC970F9" w:rsidR="00545839" w:rsidRDefault="00545839" w:rsidP="00C94522">
            <w:pPr>
              <w:tabs>
                <w:tab w:val="left" w:pos="225"/>
                <w:tab w:val="left" w:pos="2760"/>
              </w:tabs>
              <w:spacing w:after="0" w:afterAutospacing="0"/>
              <w:rPr>
                <w:rFonts w:cs="Arial"/>
                <w:color w:val="000000" w:themeColor="text1"/>
                <w:szCs w:val="24"/>
              </w:rPr>
            </w:pPr>
            <w:r>
              <w:rPr>
                <w:rFonts w:cs="Arial"/>
                <w:color w:val="000000" w:themeColor="text1"/>
                <w:szCs w:val="24"/>
              </w:rPr>
              <w:t xml:space="preserve">Actions contrary to the </w:t>
            </w:r>
            <w:r w:rsidR="0055383B">
              <w:rPr>
                <w:rFonts w:cs="Arial"/>
                <w:color w:val="000000" w:themeColor="text1"/>
                <w:szCs w:val="24"/>
              </w:rPr>
              <w:t>State Optometric</w:t>
            </w:r>
            <w:r w:rsidR="00C8248B">
              <w:rPr>
                <w:rFonts w:cs="Arial"/>
                <w:color w:val="000000" w:themeColor="text1"/>
                <w:szCs w:val="24"/>
              </w:rPr>
              <w:t>/</w:t>
            </w:r>
            <w:r w:rsidR="0055383B">
              <w:rPr>
                <w:rFonts w:cs="Arial"/>
                <w:color w:val="000000" w:themeColor="text1"/>
                <w:szCs w:val="24"/>
              </w:rPr>
              <w:t xml:space="preserve"> </w:t>
            </w:r>
            <w:r w:rsidR="00C27E61">
              <w:rPr>
                <w:rFonts w:cs="Arial"/>
                <w:color w:val="000000" w:themeColor="text1"/>
                <w:szCs w:val="24"/>
              </w:rPr>
              <w:t xml:space="preserve">Ophthalmological </w:t>
            </w:r>
            <w:r w:rsidR="00DA1C18">
              <w:rPr>
                <w:rFonts w:cs="Arial"/>
                <w:color w:val="000000" w:themeColor="text1"/>
                <w:szCs w:val="24"/>
              </w:rPr>
              <w:t>Consultant</w:t>
            </w:r>
            <w:r w:rsidR="00C8248B">
              <w:rPr>
                <w:rFonts w:cs="Arial"/>
                <w:color w:val="000000" w:themeColor="text1"/>
                <w:szCs w:val="24"/>
              </w:rPr>
              <w:t>’s</w:t>
            </w:r>
            <w:r w:rsidR="00DA1C18">
              <w:rPr>
                <w:rFonts w:cs="Arial"/>
                <w:color w:val="000000" w:themeColor="text1"/>
                <w:szCs w:val="24"/>
              </w:rPr>
              <w:t xml:space="preserve"> advice</w:t>
            </w:r>
          </w:p>
        </w:tc>
        <w:tc>
          <w:tcPr>
            <w:tcW w:w="3870" w:type="dxa"/>
            <w:tcBorders>
              <w:bottom w:val="single" w:sz="4" w:space="0" w:color="auto"/>
            </w:tcBorders>
          </w:tcPr>
          <w:p w14:paraId="5314CE73" w14:textId="6D5C45A2" w:rsidR="00545839" w:rsidRPr="002F3191" w:rsidRDefault="00A766D5" w:rsidP="00C94522">
            <w:pPr>
              <w:tabs>
                <w:tab w:val="left" w:pos="315"/>
              </w:tabs>
              <w:spacing w:after="0" w:afterAutospacing="0"/>
              <w:rPr>
                <w:rFonts w:cs="Arial"/>
                <w:szCs w:val="24"/>
              </w:rPr>
            </w:pPr>
            <w:r w:rsidRPr="00FF539F">
              <w:rPr>
                <w:rFonts w:cs="Arial"/>
                <w:color w:val="000000" w:themeColor="text1"/>
                <w:szCs w:val="24"/>
              </w:rPr>
              <w:t xml:space="preserve">Deputy Division Director </w:t>
            </w:r>
            <w:r w:rsidR="0087747D">
              <w:rPr>
                <w:rFonts w:cs="Arial"/>
                <w:color w:val="000000" w:themeColor="text1"/>
                <w:szCs w:val="24"/>
              </w:rPr>
              <w:t>of</w:t>
            </w:r>
            <w:r w:rsidRPr="00FF539F">
              <w:rPr>
                <w:rFonts w:cs="Arial"/>
                <w:color w:val="000000" w:themeColor="text1"/>
                <w:szCs w:val="24"/>
              </w:rPr>
              <w:t xml:space="preserve"> Field Services </w:t>
            </w:r>
            <w:r w:rsidR="0087747D">
              <w:rPr>
                <w:rFonts w:cs="Arial"/>
                <w:color w:val="000000" w:themeColor="text1"/>
                <w:szCs w:val="24"/>
              </w:rPr>
              <w:t xml:space="preserve">Delivery </w:t>
            </w:r>
            <w:r w:rsidRPr="00FF539F">
              <w:rPr>
                <w:rFonts w:cs="Arial"/>
                <w:color w:val="000000" w:themeColor="text1"/>
                <w:szCs w:val="24"/>
              </w:rPr>
              <w:t>approval</w:t>
            </w:r>
          </w:p>
        </w:tc>
        <w:tc>
          <w:tcPr>
            <w:tcW w:w="2160" w:type="dxa"/>
            <w:tcBorders>
              <w:bottom w:val="single" w:sz="4" w:space="0" w:color="auto"/>
            </w:tcBorders>
          </w:tcPr>
          <w:p w14:paraId="24188201" w14:textId="77777777" w:rsidR="00894CE3" w:rsidRDefault="00645A8E" w:rsidP="00C94522">
            <w:pPr>
              <w:spacing w:after="0" w:afterAutospacing="0"/>
              <w:rPr>
                <w:rFonts w:eastAsia="Times New Roman" w:cs="Arial"/>
                <w:bCs/>
                <w:szCs w:val="24"/>
                <w:lang w:val="en"/>
              </w:rPr>
            </w:pPr>
            <w:r>
              <w:rPr>
                <w:rFonts w:eastAsia="Times New Roman" w:cs="Arial"/>
                <w:bCs/>
                <w:szCs w:val="24"/>
                <w:lang w:val="en"/>
              </w:rPr>
              <w:t>C-70</w:t>
            </w:r>
            <w:r w:rsidR="00894CE3">
              <w:rPr>
                <w:rFonts w:eastAsia="Times New Roman" w:cs="Arial"/>
                <w:bCs/>
                <w:szCs w:val="24"/>
                <w:lang w:val="en"/>
              </w:rPr>
              <w:t>1-2</w:t>
            </w:r>
          </w:p>
          <w:p w14:paraId="6040F402" w14:textId="2AC008A6" w:rsidR="00545839" w:rsidRPr="00B365D3" w:rsidRDefault="00FC7AE3" w:rsidP="00C94522">
            <w:pPr>
              <w:spacing w:after="0" w:afterAutospacing="0"/>
              <w:rPr>
                <w:rFonts w:cs="Arial"/>
                <w:color w:val="000000" w:themeColor="text1"/>
                <w:szCs w:val="24"/>
              </w:rPr>
            </w:pPr>
            <w:r w:rsidRPr="00B365D3">
              <w:rPr>
                <w:rFonts w:eastAsia="Times New Roman" w:cs="Arial"/>
                <w:bCs/>
                <w:szCs w:val="24"/>
                <w:lang w:val="en"/>
              </w:rPr>
              <w:t>C-703-36</w:t>
            </w:r>
          </w:p>
        </w:tc>
        <w:tc>
          <w:tcPr>
            <w:tcW w:w="3325" w:type="dxa"/>
            <w:tcBorders>
              <w:bottom w:val="single" w:sz="4" w:space="0" w:color="auto"/>
            </w:tcBorders>
          </w:tcPr>
          <w:p w14:paraId="36DDCF96" w14:textId="59636220" w:rsidR="00545839" w:rsidRDefault="00A766D5" w:rsidP="00C94522">
            <w:pPr>
              <w:spacing w:after="0" w:afterAutospacing="0"/>
              <w:rPr>
                <w:rFonts w:cs="Arial"/>
                <w:color w:val="000000" w:themeColor="text1"/>
                <w:szCs w:val="24"/>
              </w:rPr>
            </w:pPr>
            <w:r>
              <w:rPr>
                <w:rFonts w:cs="Arial"/>
                <w:color w:val="000000" w:themeColor="text1"/>
                <w:szCs w:val="24"/>
              </w:rPr>
              <w:t>N/A</w:t>
            </w:r>
          </w:p>
        </w:tc>
      </w:tr>
    </w:tbl>
    <w:p w14:paraId="4B72E215" w14:textId="038723D4" w:rsidR="00E20A32" w:rsidRDefault="00E20A32" w:rsidP="00E20A32">
      <w:pPr>
        <w:pStyle w:val="Heading2"/>
      </w:pPr>
      <w:bookmarkStart w:id="123" w:name="_Toc68081457"/>
      <w:r>
        <w:lastRenderedPageBreak/>
        <w:t>Administrative Approvals</w:t>
      </w:r>
      <w:bookmarkEnd w:id="123"/>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 xml:space="preserve">Exceptions to standard </w:t>
            </w:r>
            <w:proofErr w:type="spellStart"/>
            <w:r w:rsidRPr="00E20A32">
              <w:rPr>
                <w:rFonts w:cs="Arial"/>
                <w:szCs w:val="24"/>
              </w:rPr>
              <w:t>TxROCS</w:t>
            </w:r>
            <w:proofErr w:type="spellEnd"/>
            <w:r w:rsidRPr="00E20A32">
              <w:rPr>
                <w:rFonts w:cs="Arial"/>
                <w:szCs w:val="24"/>
              </w:rPr>
              <w:t xml:space="preserve">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proofErr w:type="spellStart"/>
            <w:r w:rsidRPr="00E20A32">
              <w:rPr>
                <w:rFonts w:cs="Arial"/>
                <w:szCs w:val="24"/>
              </w:rPr>
              <w:t>TxROCS</w:t>
            </w:r>
            <w:proofErr w:type="spellEnd"/>
            <w:r w:rsidRPr="00E20A32">
              <w:rPr>
                <w:rFonts w:cs="Arial"/>
                <w:szCs w:val="24"/>
              </w:rPr>
              <w:t xml:space="preserve">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6DC4BD45"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1" w:history="1">
        <w:r w:rsidR="00290C50">
          <w:rPr>
            <w:rStyle w:val="Hyperlink"/>
            <w:szCs w:val="24"/>
          </w:rPr>
          <w:t>vrsm.support@twc.texas.gov</w:t>
        </w:r>
      </w:hyperlink>
      <w:r>
        <w:rPr>
          <w:color w:val="000000" w:themeColor="text1"/>
          <w:szCs w:val="24"/>
        </w:rPr>
        <w:t xml:space="preserve"> or to the appropriate regional or state office program specialist. </w:t>
      </w:r>
    </w:p>
    <w:sectPr w:rsidR="005C1067" w:rsidRPr="002F1740" w:rsidSect="00462944">
      <w:footerReference w:type="default" r:id="rId1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1BD7" w14:textId="77777777" w:rsidR="000E3B99" w:rsidRDefault="000E3B99" w:rsidP="00F27633">
      <w:pPr>
        <w:spacing w:after="0"/>
      </w:pPr>
      <w:r>
        <w:separator/>
      </w:r>
    </w:p>
  </w:endnote>
  <w:endnote w:type="continuationSeparator" w:id="0">
    <w:p w14:paraId="28DE632C" w14:textId="77777777" w:rsidR="000E3B99" w:rsidRDefault="000E3B99" w:rsidP="00F27633">
      <w:pPr>
        <w:spacing w:after="0"/>
      </w:pPr>
      <w:r>
        <w:continuationSeparator/>
      </w:r>
    </w:p>
  </w:endnote>
  <w:endnote w:type="continuationNotice" w:id="1">
    <w:p w14:paraId="72F80363" w14:textId="77777777" w:rsidR="000E3B99" w:rsidRDefault="000E3B99"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DD2" w14:textId="77777777" w:rsidR="000E3B99" w:rsidRDefault="000E3B99" w:rsidP="00F27633">
      <w:pPr>
        <w:spacing w:after="0"/>
      </w:pPr>
      <w:r>
        <w:separator/>
      </w:r>
    </w:p>
  </w:footnote>
  <w:footnote w:type="continuationSeparator" w:id="0">
    <w:p w14:paraId="27BA633B" w14:textId="77777777" w:rsidR="000E3B99" w:rsidRDefault="000E3B99" w:rsidP="00F27633">
      <w:pPr>
        <w:spacing w:after="0"/>
      </w:pPr>
      <w:r>
        <w:continuationSeparator/>
      </w:r>
    </w:p>
  </w:footnote>
  <w:footnote w:type="continuationNotice" w:id="1">
    <w:p w14:paraId="532BFCEC" w14:textId="77777777" w:rsidR="000E3B99" w:rsidRDefault="000E3B99"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6582441">
    <w:abstractNumId w:val="49"/>
  </w:num>
  <w:num w:numId="2" w16cid:durableId="1915117543">
    <w:abstractNumId w:val="61"/>
  </w:num>
  <w:num w:numId="3" w16cid:durableId="428278408">
    <w:abstractNumId w:val="40"/>
  </w:num>
  <w:num w:numId="4" w16cid:durableId="1209489209">
    <w:abstractNumId w:val="60"/>
  </w:num>
  <w:num w:numId="5" w16cid:durableId="918759106">
    <w:abstractNumId w:val="35"/>
  </w:num>
  <w:num w:numId="6" w16cid:durableId="567568269">
    <w:abstractNumId w:val="23"/>
  </w:num>
  <w:num w:numId="7" w16cid:durableId="1031103333">
    <w:abstractNumId w:val="11"/>
  </w:num>
  <w:num w:numId="8" w16cid:durableId="1795561345">
    <w:abstractNumId w:val="24"/>
  </w:num>
  <w:num w:numId="9" w16cid:durableId="9262426">
    <w:abstractNumId w:val="55"/>
  </w:num>
  <w:num w:numId="10" w16cid:durableId="483551112">
    <w:abstractNumId w:val="59"/>
  </w:num>
  <w:num w:numId="11" w16cid:durableId="96758505">
    <w:abstractNumId w:val="39"/>
  </w:num>
  <w:num w:numId="12" w16cid:durableId="1871717654">
    <w:abstractNumId w:val="37"/>
  </w:num>
  <w:num w:numId="13" w16cid:durableId="1852866068">
    <w:abstractNumId w:val="13"/>
  </w:num>
  <w:num w:numId="14" w16cid:durableId="1937783872">
    <w:abstractNumId w:val="47"/>
  </w:num>
  <w:num w:numId="15" w16cid:durableId="826671983">
    <w:abstractNumId w:val="38"/>
  </w:num>
  <w:num w:numId="16" w16cid:durableId="1592082590">
    <w:abstractNumId w:val="63"/>
  </w:num>
  <w:num w:numId="17" w16cid:durableId="780413572">
    <w:abstractNumId w:val="32"/>
  </w:num>
  <w:num w:numId="18" w16cid:durableId="996880142">
    <w:abstractNumId w:val="9"/>
  </w:num>
  <w:num w:numId="19" w16cid:durableId="452670838">
    <w:abstractNumId w:val="45"/>
  </w:num>
  <w:num w:numId="20" w16cid:durableId="1840080641">
    <w:abstractNumId w:val="7"/>
  </w:num>
  <w:num w:numId="21" w16cid:durableId="1149328257">
    <w:abstractNumId w:val="10"/>
  </w:num>
  <w:num w:numId="22" w16cid:durableId="1949390808">
    <w:abstractNumId w:val="28"/>
  </w:num>
  <w:num w:numId="23" w16cid:durableId="1432050266">
    <w:abstractNumId w:val="46"/>
  </w:num>
  <w:num w:numId="24" w16cid:durableId="1296639102">
    <w:abstractNumId w:val="14"/>
  </w:num>
  <w:num w:numId="25" w16cid:durableId="2122261327">
    <w:abstractNumId w:val="64"/>
  </w:num>
  <w:num w:numId="26" w16cid:durableId="1359745743">
    <w:abstractNumId w:val="29"/>
  </w:num>
  <w:num w:numId="27" w16cid:durableId="1201866383">
    <w:abstractNumId w:val="0"/>
  </w:num>
  <w:num w:numId="28" w16cid:durableId="1378117291">
    <w:abstractNumId w:val="56"/>
  </w:num>
  <w:num w:numId="29" w16cid:durableId="1369456125">
    <w:abstractNumId w:val="51"/>
  </w:num>
  <w:num w:numId="30" w16cid:durableId="1530407368">
    <w:abstractNumId w:val="12"/>
  </w:num>
  <w:num w:numId="31" w16cid:durableId="798454437">
    <w:abstractNumId w:val="26"/>
  </w:num>
  <w:num w:numId="32" w16cid:durableId="1124155389">
    <w:abstractNumId w:val="2"/>
  </w:num>
  <w:num w:numId="33" w16cid:durableId="2121607152">
    <w:abstractNumId w:val="25"/>
  </w:num>
  <w:num w:numId="34" w16cid:durableId="1298026405">
    <w:abstractNumId w:val="43"/>
  </w:num>
  <w:num w:numId="35" w16cid:durableId="1346398316">
    <w:abstractNumId w:val="22"/>
  </w:num>
  <w:num w:numId="36" w16cid:durableId="1909683713">
    <w:abstractNumId w:val="53"/>
  </w:num>
  <w:num w:numId="37" w16cid:durableId="1798059810">
    <w:abstractNumId w:val="19"/>
  </w:num>
  <w:num w:numId="38" w16cid:durableId="281615400">
    <w:abstractNumId w:val="66"/>
  </w:num>
  <w:num w:numId="39" w16cid:durableId="1001738354">
    <w:abstractNumId w:val="31"/>
  </w:num>
  <w:num w:numId="40" w16cid:durableId="2102799953">
    <w:abstractNumId w:val="67"/>
  </w:num>
  <w:num w:numId="41" w16cid:durableId="847063918">
    <w:abstractNumId w:val="3"/>
  </w:num>
  <w:num w:numId="42" w16cid:durableId="1461655882">
    <w:abstractNumId w:val="54"/>
  </w:num>
  <w:num w:numId="43" w16cid:durableId="966620104">
    <w:abstractNumId w:val="52"/>
  </w:num>
  <w:num w:numId="44" w16cid:durableId="2132432407">
    <w:abstractNumId w:val="4"/>
  </w:num>
  <w:num w:numId="45" w16cid:durableId="180512991">
    <w:abstractNumId w:val="48"/>
  </w:num>
  <w:num w:numId="46" w16cid:durableId="1086418131">
    <w:abstractNumId w:val="8"/>
  </w:num>
  <w:num w:numId="47" w16cid:durableId="1072696972">
    <w:abstractNumId w:val="1"/>
  </w:num>
  <w:num w:numId="48" w16cid:durableId="351538995">
    <w:abstractNumId w:val="17"/>
  </w:num>
  <w:num w:numId="49" w16cid:durableId="508108581">
    <w:abstractNumId w:val="15"/>
  </w:num>
  <w:num w:numId="50" w16cid:durableId="2118938741">
    <w:abstractNumId w:val="65"/>
  </w:num>
  <w:num w:numId="51" w16cid:durableId="793602769">
    <w:abstractNumId w:val="18"/>
  </w:num>
  <w:num w:numId="52" w16cid:durableId="680621146">
    <w:abstractNumId w:val="21"/>
  </w:num>
  <w:num w:numId="53" w16cid:durableId="975334176">
    <w:abstractNumId w:val="44"/>
  </w:num>
  <w:num w:numId="54" w16cid:durableId="1306857989">
    <w:abstractNumId w:val="27"/>
  </w:num>
  <w:num w:numId="55" w16cid:durableId="1034379682">
    <w:abstractNumId w:val="5"/>
  </w:num>
  <w:num w:numId="56" w16cid:durableId="2017463593">
    <w:abstractNumId w:val="50"/>
  </w:num>
  <w:num w:numId="57" w16cid:durableId="64575783">
    <w:abstractNumId w:val="41"/>
  </w:num>
  <w:num w:numId="58" w16cid:durableId="1492746213">
    <w:abstractNumId w:val="16"/>
  </w:num>
  <w:num w:numId="59" w16cid:durableId="1648708365">
    <w:abstractNumId w:val="62"/>
  </w:num>
  <w:num w:numId="60" w16cid:durableId="418523538">
    <w:abstractNumId w:val="33"/>
  </w:num>
  <w:num w:numId="61" w16cid:durableId="757871219">
    <w:abstractNumId w:val="20"/>
  </w:num>
  <w:num w:numId="62" w16cid:durableId="1451972971">
    <w:abstractNumId w:val="30"/>
  </w:num>
  <w:num w:numId="63" w16cid:durableId="895237946">
    <w:abstractNumId w:val="58"/>
  </w:num>
  <w:num w:numId="64" w16cid:durableId="113791661">
    <w:abstractNumId w:val="42"/>
  </w:num>
  <w:num w:numId="65" w16cid:durableId="1100369271">
    <w:abstractNumId w:val="57"/>
  </w:num>
  <w:num w:numId="66" w16cid:durableId="809130794">
    <w:abstractNumId w:val="36"/>
  </w:num>
  <w:num w:numId="67" w16cid:durableId="1063059849">
    <w:abstractNumId w:val="6"/>
  </w:num>
  <w:num w:numId="68" w16cid:durableId="759108371">
    <w:abstractNumId w:val="6"/>
  </w:num>
  <w:num w:numId="69" w16cid:durableId="1698354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375EA"/>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94AFF"/>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31A6"/>
    <w:rsid w:val="000E3B99"/>
    <w:rsid w:val="000E5C95"/>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4C7C"/>
    <w:rsid w:val="00146106"/>
    <w:rsid w:val="0014717C"/>
    <w:rsid w:val="00147B39"/>
    <w:rsid w:val="00154755"/>
    <w:rsid w:val="0015695F"/>
    <w:rsid w:val="001579AF"/>
    <w:rsid w:val="00160D0A"/>
    <w:rsid w:val="0016104F"/>
    <w:rsid w:val="00166A17"/>
    <w:rsid w:val="00166A3D"/>
    <w:rsid w:val="00167279"/>
    <w:rsid w:val="00172DE6"/>
    <w:rsid w:val="0017399D"/>
    <w:rsid w:val="00177D86"/>
    <w:rsid w:val="0018132E"/>
    <w:rsid w:val="001813EF"/>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2A3"/>
    <w:rsid w:val="001D33C8"/>
    <w:rsid w:val="001D756A"/>
    <w:rsid w:val="001E0468"/>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152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41F3"/>
    <w:rsid w:val="0028708C"/>
    <w:rsid w:val="002870BF"/>
    <w:rsid w:val="00290C50"/>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B7C7A"/>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965A8"/>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3A9"/>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3715"/>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0661"/>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24AD"/>
    <w:rsid w:val="005166C6"/>
    <w:rsid w:val="00516701"/>
    <w:rsid w:val="00516D5C"/>
    <w:rsid w:val="00517766"/>
    <w:rsid w:val="00517B19"/>
    <w:rsid w:val="00520FF1"/>
    <w:rsid w:val="00523122"/>
    <w:rsid w:val="00523F31"/>
    <w:rsid w:val="00530036"/>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B1F"/>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5D9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95F"/>
    <w:rsid w:val="006C7E05"/>
    <w:rsid w:val="006D0999"/>
    <w:rsid w:val="006D2C91"/>
    <w:rsid w:val="006D2F65"/>
    <w:rsid w:val="006D4E65"/>
    <w:rsid w:val="006D682C"/>
    <w:rsid w:val="006D7B92"/>
    <w:rsid w:val="006E0D72"/>
    <w:rsid w:val="006E17B0"/>
    <w:rsid w:val="006E20A6"/>
    <w:rsid w:val="006E6C51"/>
    <w:rsid w:val="006E7827"/>
    <w:rsid w:val="006F00B4"/>
    <w:rsid w:val="006F1B0C"/>
    <w:rsid w:val="006F1BB3"/>
    <w:rsid w:val="006F2134"/>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24C23"/>
    <w:rsid w:val="0073127B"/>
    <w:rsid w:val="0073219F"/>
    <w:rsid w:val="00732E94"/>
    <w:rsid w:val="00733837"/>
    <w:rsid w:val="00733DC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01A5"/>
    <w:rsid w:val="007D15F7"/>
    <w:rsid w:val="007D33D6"/>
    <w:rsid w:val="007D3C30"/>
    <w:rsid w:val="007D4F74"/>
    <w:rsid w:val="007D5076"/>
    <w:rsid w:val="007D6240"/>
    <w:rsid w:val="007D649A"/>
    <w:rsid w:val="007D7137"/>
    <w:rsid w:val="007D7CB2"/>
    <w:rsid w:val="007E1028"/>
    <w:rsid w:val="007E277A"/>
    <w:rsid w:val="007E27B3"/>
    <w:rsid w:val="007E5527"/>
    <w:rsid w:val="007E61D1"/>
    <w:rsid w:val="007E730E"/>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2D69"/>
    <w:rsid w:val="0081333F"/>
    <w:rsid w:val="008157A3"/>
    <w:rsid w:val="008168E1"/>
    <w:rsid w:val="00820220"/>
    <w:rsid w:val="00821941"/>
    <w:rsid w:val="0082283A"/>
    <w:rsid w:val="0082379D"/>
    <w:rsid w:val="008243C3"/>
    <w:rsid w:val="00830B09"/>
    <w:rsid w:val="00831EDE"/>
    <w:rsid w:val="008344B6"/>
    <w:rsid w:val="00836EFA"/>
    <w:rsid w:val="00841133"/>
    <w:rsid w:val="0084181A"/>
    <w:rsid w:val="008426BD"/>
    <w:rsid w:val="00843B59"/>
    <w:rsid w:val="00843F88"/>
    <w:rsid w:val="00845889"/>
    <w:rsid w:val="00850B4F"/>
    <w:rsid w:val="00850F30"/>
    <w:rsid w:val="008527C3"/>
    <w:rsid w:val="00852CE2"/>
    <w:rsid w:val="00853A43"/>
    <w:rsid w:val="0085497B"/>
    <w:rsid w:val="0085532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A5F2D"/>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17E23"/>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A78"/>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739"/>
    <w:rsid w:val="00992F1D"/>
    <w:rsid w:val="00994645"/>
    <w:rsid w:val="009959F8"/>
    <w:rsid w:val="00995C96"/>
    <w:rsid w:val="00997080"/>
    <w:rsid w:val="009A01AD"/>
    <w:rsid w:val="009A01FF"/>
    <w:rsid w:val="009A0353"/>
    <w:rsid w:val="009A1772"/>
    <w:rsid w:val="009A33E5"/>
    <w:rsid w:val="009B21CC"/>
    <w:rsid w:val="009B2225"/>
    <w:rsid w:val="009B67A3"/>
    <w:rsid w:val="009C2838"/>
    <w:rsid w:val="009C2C5F"/>
    <w:rsid w:val="009C33B9"/>
    <w:rsid w:val="009C407E"/>
    <w:rsid w:val="009C432D"/>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9F72E1"/>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6AF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994"/>
    <w:rsid w:val="00AD4B00"/>
    <w:rsid w:val="00AD4C74"/>
    <w:rsid w:val="00AD611A"/>
    <w:rsid w:val="00AD66E2"/>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3624"/>
    <w:rsid w:val="00B47059"/>
    <w:rsid w:val="00B47F2F"/>
    <w:rsid w:val="00B53DB6"/>
    <w:rsid w:val="00B55063"/>
    <w:rsid w:val="00B55EBA"/>
    <w:rsid w:val="00B60B24"/>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47A6"/>
    <w:rsid w:val="00C37219"/>
    <w:rsid w:val="00C41DCD"/>
    <w:rsid w:val="00C501EA"/>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5EC7"/>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D35BD"/>
    <w:rsid w:val="00CD692E"/>
    <w:rsid w:val="00CE0DA8"/>
    <w:rsid w:val="00CE1B39"/>
    <w:rsid w:val="00CE2641"/>
    <w:rsid w:val="00CE2B22"/>
    <w:rsid w:val="00CE4C2D"/>
    <w:rsid w:val="00CE6657"/>
    <w:rsid w:val="00CE769A"/>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97D93"/>
    <w:rsid w:val="00DA0958"/>
    <w:rsid w:val="00DA14AD"/>
    <w:rsid w:val="00DA1C18"/>
    <w:rsid w:val="00DA7A4E"/>
    <w:rsid w:val="00DB0C6E"/>
    <w:rsid w:val="00DB1641"/>
    <w:rsid w:val="00DB2D72"/>
    <w:rsid w:val="00DB502C"/>
    <w:rsid w:val="00DB66C6"/>
    <w:rsid w:val="00DC00A6"/>
    <w:rsid w:val="00DC1169"/>
    <w:rsid w:val="00DC29A4"/>
    <w:rsid w:val="00DC4F6D"/>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2445"/>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27D"/>
    <w:rsid w:val="00EC3305"/>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EF744F"/>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13E"/>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sm.support@twc.texas.gov" TargetMode="External"/><Relationship Id="rId5" Type="http://schemas.openxmlformats.org/officeDocument/2006/relationships/styles" Target="styles.xml"/><Relationship Id="rId10" Type="http://schemas.openxmlformats.org/officeDocument/2006/relationships/hyperlink" Target="mailto:vr.rhw.providerservices@twc.state.tx.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1/11/2023 Bonnie</CheckedOut>
    <VerifiedPublication xmlns="6bfde61a-94c1-42db-b4d1-79e5b3c6adc0">false</VerifiedPublication>
    <Comments xmlns="6bfde61a-94c1-42db-b4d1-79e5b3c6adc0">Added consultation requirement for entering credential attainment with Project Search, added headband and soft headband to cochlear implant  approval</Comments>
    <Assignedto xmlns="6bfde61a-94c1-42db-b4d1-79e5b3c6adc0">
      <UserInfo>
        <DisplayName>Adetoro,Lavonia</DisplayName>
        <AccountId>1883</AccountId>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77F1-1A2D-41C1-8E34-22896DA915BA}">
  <ds:schemaRefs>
    <ds:schemaRef ds:uri="http://schemas.microsoft.com/office/2006/metadata/properties"/>
    <ds:schemaRef ds:uri="http://purl.org/dc/dcmitype/"/>
    <ds:schemaRef ds:uri="6bfde61a-94c1-42db-b4d1-79e5b3c6adc0"/>
    <ds:schemaRef ds:uri="http://schemas.microsoft.com/office/2006/documentManagement/types"/>
    <ds:schemaRef ds:uri="http://purl.org/dc/elements/1.1/"/>
    <ds:schemaRef ds:uri="http://schemas.microsoft.com/office/infopath/2007/PartnerControls"/>
    <ds:schemaRef ds:uri="58825e9e-cc90-40c0-979d-f08666619410"/>
    <ds:schemaRef ds:uri="041c5daf-9d3a-4e9a-b660-f4ef0b4e580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ADB11DE-68D0-47F1-9D93-AFA83407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43B54-3887-4D11-A11A-14B777E1A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dc:title>
  <dc:subject/>
  <dc:creator/>
  <cp:keywords/>
  <dc:description/>
  <cp:lastModifiedBy/>
  <cp:revision>1</cp:revision>
  <dcterms:created xsi:type="dcterms:W3CDTF">2024-01-09T22:09:00Z</dcterms:created>
  <dcterms:modified xsi:type="dcterms:W3CDTF">2024-01-09T22:09:00Z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