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050" w:rsidRPr="00814050" w:rsidRDefault="00814050" w:rsidP="00993CD4">
      <w:pPr>
        <w:pStyle w:val="Heading1"/>
        <w:rPr>
          <w:b w:val="0"/>
        </w:rPr>
      </w:pPr>
      <w:bookmarkStart w:id="0" w:name="_Toc522802960"/>
      <w:bookmarkStart w:id="1" w:name="_Toc517343646"/>
      <w:bookmarkStart w:id="2" w:name="_Toc520367472"/>
      <w:bookmarkStart w:id="3" w:name="_Toc524422545"/>
      <w:r w:rsidRPr="00814050">
        <w:t>Vocational Rehabilitation Services Manual E-200: Summary Table of Approvals, Consultations, and Notifications</w:t>
      </w:r>
      <w:bookmarkEnd w:id="0"/>
    </w:p>
    <w:p w:rsidR="00814050" w:rsidRPr="00814050" w:rsidRDefault="00814050" w:rsidP="00814050">
      <w:pPr>
        <w:rPr>
          <w:rFonts w:cstheme="minorBidi"/>
          <w:b/>
        </w:rPr>
      </w:pPr>
      <w:r w:rsidRPr="00814050">
        <w:rPr>
          <w:rFonts w:cstheme="minorBidi"/>
          <w:b/>
        </w:rPr>
        <w:t xml:space="preserve">Revised </w:t>
      </w:r>
      <w:r>
        <w:rPr>
          <w:rFonts w:cstheme="minorBidi"/>
          <w:b/>
        </w:rPr>
        <w:t>February 15</w:t>
      </w:r>
      <w:r w:rsidRPr="00814050">
        <w:rPr>
          <w:rFonts w:cstheme="minorBidi"/>
          <w:b/>
        </w:rPr>
        <w:t>, 2019</w:t>
      </w:r>
    </w:p>
    <w:p w:rsidR="00814050" w:rsidRDefault="00814050" w:rsidP="00814050">
      <w:pPr>
        <w:rPr>
          <w:b/>
        </w:rPr>
      </w:pPr>
      <w:r>
        <w:rPr>
          <w:b/>
        </w:rPr>
        <w:t>…</w:t>
      </w:r>
    </w:p>
    <w:p w:rsidR="00814050" w:rsidRPr="00814050" w:rsidRDefault="00814050" w:rsidP="00993CD4">
      <w:pPr>
        <w:pStyle w:val="Heading2"/>
      </w:pPr>
      <w:r w:rsidRPr="00814050">
        <w:t>Out of State Services or Payment Rates</w:t>
      </w:r>
      <w:bookmarkEnd w:id="1"/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Out of State Services managment approvals needed"/>
      </w:tblPr>
      <w:tblGrid>
        <w:gridCol w:w="5074"/>
        <w:gridCol w:w="2699"/>
        <w:gridCol w:w="1577"/>
      </w:tblGrid>
      <w:tr w:rsidR="00B538E6" w:rsidRPr="00814050" w:rsidTr="005145DF">
        <w:trPr>
          <w:cantSplit/>
          <w:trHeight w:val="20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050" w:rsidRPr="00814050" w:rsidRDefault="00814050" w:rsidP="00814050">
            <w:pPr>
              <w:spacing w:after="160" w:line="259" w:lineRule="auto"/>
              <w:rPr>
                <w:b/>
              </w:rPr>
            </w:pPr>
            <w:r w:rsidRPr="00814050">
              <w:rPr>
                <w:b/>
              </w:rPr>
              <w:t>Situation, Good, or Service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050" w:rsidRPr="00814050" w:rsidRDefault="00814050" w:rsidP="00814050">
            <w:pPr>
              <w:spacing w:after="160" w:line="259" w:lineRule="auto"/>
              <w:rPr>
                <w:b/>
              </w:rPr>
            </w:pPr>
            <w:r w:rsidRPr="00814050">
              <w:rPr>
                <w:b/>
              </w:rPr>
              <w:t>Required Action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14050" w:rsidRPr="00814050" w:rsidRDefault="00814050" w:rsidP="00814050">
            <w:pPr>
              <w:spacing w:after="160" w:line="259" w:lineRule="auto"/>
              <w:rPr>
                <w:b/>
              </w:rPr>
            </w:pPr>
            <w:r w:rsidRPr="00814050">
              <w:rPr>
                <w:b/>
              </w:rPr>
              <w:t xml:space="preserve">VRSM Reference </w:t>
            </w:r>
          </w:p>
        </w:tc>
      </w:tr>
      <w:tr w:rsidR="00814050" w:rsidRPr="00814050" w:rsidTr="005145DF">
        <w:trPr>
          <w:cantSplit/>
          <w:trHeight w:val="20"/>
        </w:trPr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814050" w:rsidRPr="00814050" w:rsidRDefault="00814050" w:rsidP="00814050">
            <w:pPr>
              <w:spacing w:after="160" w:line="259" w:lineRule="auto"/>
              <w:rPr>
                <w:b/>
                <w:iCs/>
              </w:rPr>
            </w:pPr>
            <w:bookmarkStart w:id="4" w:name="_Toc520367473"/>
            <w:r w:rsidRPr="00814050">
              <w:rPr>
                <w:b/>
                <w:iCs/>
              </w:rPr>
              <w:t>Out of State Services or Payment Rates</w:t>
            </w:r>
            <w:bookmarkEnd w:id="4"/>
          </w:p>
        </w:tc>
      </w:tr>
      <w:tr w:rsidR="00B538E6" w:rsidRPr="00814050" w:rsidTr="005145DF">
        <w:trPr>
          <w:cantSplit/>
          <w:trHeight w:val="20"/>
        </w:trPr>
        <w:tc>
          <w:tcPr>
            <w:tcW w:w="0" w:type="auto"/>
          </w:tcPr>
          <w:p w:rsidR="00814050" w:rsidRPr="00814050" w:rsidRDefault="00814050" w:rsidP="00814050">
            <w:pPr>
              <w:spacing w:after="160" w:line="259" w:lineRule="auto"/>
            </w:pPr>
            <w:bookmarkStart w:id="5" w:name="_Hlk518559586"/>
            <w:r w:rsidRPr="00814050">
              <w:t>Ensuring that out-of-state providers of MAPS services are properly credentialed</w:t>
            </w:r>
            <w:r w:rsidR="009B417C">
              <w:t>.</w:t>
            </w:r>
          </w:p>
        </w:tc>
        <w:tc>
          <w:tcPr>
            <w:tcW w:w="0" w:type="auto"/>
          </w:tcPr>
          <w:p w:rsidR="00814050" w:rsidRPr="00814050" w:rsidRDefault="00814050" w:rsidP="00814050">
            <w:pPr>
              <w:spacing w:after="160" w:line="259" w:lineRule="auto"/>
            </w:pPr>
            <w:r w:rsidRPr="00814050">
              <w:t>Consultation with VR MAPS Provider Services</w:t>
            </w:r>
          </w:p>
          <w:p w:rsidR="00814050" w:rsidRPr="00814050" w:rsidRDefault="00814050" w:rsidP="00814050">
            <w:pPr>
              <w:spacing w:after="160" w:line="259" w:lineRule="auto"/>
            </w:pPr>
            <w:r w:rsidRPr="00814050">
              <w:t>Regional Director approval</w:t>
            </w:r>
          </w:p>
        </w:tc>
        <w:tc>
          <w:tcPr>
            <w:tcW w:w="0" w:type="auto"/>
            <w:vAlign w:val="center"/>
          </w:tcPr>
          <w:p w:rsidR="00814050" w:rsidRPr="00814050" w:rsidRDefault="00814050" w:rsidP="00814050">
            <w:pPr>
              <w:spacing w:after="160" w:line="259" w:lineRule="auto"/>
            </w:pPr>
            <w:r w:rsidRPr="00814050">
              <w:t>D-206-3 Purchasing</w:t>
            </w:r>
          </w:p>
        </w:tc>
      </w:tr>
      <w:bookmarkEnd w:id="5"/>
      <w:tr w:rsidR="00B538E6" w:rsidRPr="00814050" w:rsidTr="005145DF">
        <w:trPr>
          <w:cantSplit/>
          <w:trHeight w:val="20"/>
        </w:trPr>
        <w:tc>
          <w:tcPr>
            <w:tcW w:w="0" w:type="auto"/>
          </w:tcPr>
          <w:p w:rsidR="00B538E6" w:rsidRDefault="00814050" w:rsidP="00814050">
            <w:pPr>
              <w:spacing w:after="160" w:line="259" w:lineRule="auto"/>
              <w:rPr>
                <w:ins w:id="6" w:author="Author"/>
              </w:rPr>
            </w:pPr>
            <w:r w:rsidRPr="00814050">
              <w:t>Purchasing an out-of-state service that is ordinarily regulated in Texas, but is not regulated in the state where the service is provided. (Includes out-of-state proprietary and vocational training)</w:t>
            </w:r>
            <w:r w:rsidR="00B538E6">
              <w:t>.</w:t>
            </w:r>
          </w:p>
          <w:p w:rsidR="009B417C" w:rsidRPr="00814050" w:rsidRDefault="009B417C" w:rsidP="00814050">
            <w:pPr>
              <w:spacing w:after="160" w:line="259" w:lineRule="auto"/>
            </w:pPr>
            <w:ins w:id="7" w:author="Author">
              <w:r>
                <w:t>(Applies to purchases &gt;$1,000 per SA).</w:t>
              </w:r>
            </w:ins>
          </w:p>
        </w:tc>
        <w:tc>
          <w:tcPr>
            <w:tcW w:w="0" w:type="auto"/>
          </w:tcPr>
          <w:p w:rsidR="00814050" w:rsidRPr="00814050" w:rsidRDefault="00814050" w:rsidP="00814050">
            <w:pPr>
              <w:spacing w:after="160" w:line="259" w:lineRule="auto"/>
            </w:pPr>
            <w:r w:rsidRPr="00814050">
              <w:t>Consultation with State Office program specialist</w:t>
            </w:r>
          </w:p>
          <w:p w:rsidR="00814050" w:rsidRPr="00814050" w:rsidRDefault="00814050" w:rsidP="00814050">
            <w:pPr>
              <w:spacing w:after="160" w:line="259" w:lineRule="auto"/>
            </w:pPr>
            <w:r w:rsidRPr="00814050">
              <w:t>Regional Director approval</w:t>
            </w:r>
          </w:p>
        </w:tc>
        <w:tc>
          <w:tcPr>
            <w:tcW w:w="0" w:type="auto"/>
            <w:vAlign w:val="center"/>
          </w:tcPr>
          <w:p w:rsidR="00814050" w:rsidRPr="00814050" w:rsidRDefault="00814050" w:rsidP="00814050">
            <w:pPr>
              <w:spacing w:after="160" w:line="259" w:lineRule="auto"/>
            </w:pPr>
            <w:r w:rsidRPr="00814050">
              <w:t xml:space="preserve">D-206-3 </w:t>
            </w:r>
          </w:p>
        </w:tc>
      </w:tr>
      <w:tr w:rsidR="00B538E6" w:rsidRPr="00814050" w:rsidTr="005145DF">
        <w:trPr>
          <w:cantSplit/>
          <w:trHeight w:val="20"/>
        </w:trPr>
        <w:tc>
          <w:tcPr>
            <w:tcW w:w="0" w:type="auto"/>
          </w:tcPr>
          <w:p w:rsidR="009B417C" w:rsidRDefault="00814050" w:rsidP="00814050">
            <w:pPr>
              <w:spacing w:after="160" w:line="259" w:lineRule="auto"/>
              <w:rPr>
                <w:ins w:id="8" w:author="Author"/>
              </w:rPr>
            </w:pPr>
            <w:r w:rsidRPr="00814050">
              <w:t>Purchase of any good or service from an out-of-state provider that that is normally purchased under a contract, but the out</w:t>
            </w:r>
            <w:ins w:id="9" w:author="Author">
              <w:r w:rsidR="009B417C">
                <w:t>-</w:t>
              </w:r>
            </w:ins>
            <w:del w:id="10" w:author="Author">
              <w:r w:rsidRPr="00814050" w:rsidDel="009B417C">
                <w:delText xml:space="preserve"> </w:delText>
              </w:r>
            </w:del>
            <w:r w:rsidRPr="00814050">
              <w:t>of</w:t>
            </w:r>
            <w:ins w:id="11" w:author="Author">
              <w:r w:rsidR="009B417C">
                <w:t>-</w:t>
              </w:r>
            </w:ins>
            <w:del w:id="12" w:author="Author">
              <w:r w:rsidRPr="00814050" w:rsidDel="009B417C">
                <w:delText xml:space="preserve"> </w:delText>
              </w:r>
            </w:del>
            <w:r w:rsidRPr="00814050">
              <w:t>state provider does not have a contract for that good or service with TWC-VR</w:t>
            </w:r>
            <w:ins w:id="13" w:author="Author">
              <w:r w:rsidR="009B417C">
                <w:t>.</w:t>
              </w:r>
            </w:ins>
          </w:p>
          <w:p w:rsidR="00814050" w:rsidRPr="00814050" w:rsidRDefault="009B417C" w:rsidP="00814050">
            <w:pPr>
              <w:spacing w:after="160" w:line="259" w:lineRule="auto"/>
            </w:pPr>
            <w:ins w:id="14" w:author="Author">
              <w:r>
                <w:t>(Applies to purchases &gt;$1,000 per SA).</w:t>
              </w:r>
            </w:ins>
          </w:p>
        </w:tc>
        <w:tc>
          <w:tcPr>
            <w:tcW w:w="0" w:type="auto"/>
          </w:tcPr>
          <w:p w:rsidR="00814050" w:rsidRPr="00814050" w:rsidRDefault="00814050" w:rsidP="00814050">
            <w:pPr>
              <w:spacing w:after="160" w:line="259" w:lineRule="auto"/>
            </w:pPr>
            <w:r w:rsidRPr="00814050">
              <w:t>Consultation with State Office program specialist and VR Manager approval</w:t>
            </w:r>
          </w:p>
          <w:p w:rsidR="00814050" w:rsidRPr="00814050" w:rsidRDefault="00814050" w:rsidP="00814050">
            <w:pPr>
              <w:spacing w:after="160" w:line="259" w:lineRule="auto"/>
            </w:pPr>
            <w:r w:rsidRPr="00814050">
              <w:t>Once approved, follow contract exception process</w:t>
            </w:r>
          </w:p>
        </w:tc>
        <w:tc>
          <w:tcPr>
            <w:tcW w:w="0" w:type="auto"/>
            <w:vAlign w:val="center"/>
          </w:tcPr>
          <w:p w:rsidR="00814050" w:rsidRPr="00814050" w:rsidRDefault="00814050" w:rsidP="00814050">
            <w:pPr>
              <w:spacing w:after="160" w:line="259" w:lineRule="auto"/>
            </w:pPr>
            <w:r w:rsidRPr="00814050">
              <w:t xml:space="preserve">D-206-3 </w:t>
            </w:r>
          </w:p>
        </w:tc>
      </w:tr>
      <w:tr w:rsidR="00B538E6" w:rsidRPr="00814050" w:rsidTr="005145DF">
        <w:trPr>
          <w:cantSplit/>
          <w:trHeight w:val="20"/>
        </w:trPr>
        <w:tc>
          <w:tcPr>
            <w:tcW w:w="0" w:type="auto"/>
          </w:tcPr>
          <w:p w:rsidR="00814050" w:rsidRDefault="00814050" w:rsidP="00814050">
            <w:pPr>
              <w:spacing w:after="160" w:line="259" w:lineRule="auto"/>
              <w:rPr>
                <w:ins w:id="15" w:author="Author"/>
              </w:rPr>
            </w:pPr>
            <w:r w:rsidRPr="00814050">
              <w:t>Attending any training out-of-state requires RD approval</w:t>
            </w:r>
            <w:ins w:id="16" w:author="Author">
              <w:r w:rsidR="009B417C">
                <w:t>.</w:t>
              </w:r>
            </w:ins>
            <w:r w:rsidRPr="00814050">
              <w:t xml:space="preserve"> </w:t>
            </w:r>
          </w:p>
          <w:p w:rsidR="009B417C" w:rsidRPr="00814050" w:rsidDel="003963F0" w:rsidRDefault="009B417C" w:rsidP="00814050">
            <w:pPr>
              <w:spacing w:after="160" w:line="259" w:lineRule="auto"/>
            </w:pPr>
            <w:ins w:id="17" w:author="Author">
              <w:r>
                <w:t>(Applies to purchases &gt;$1,000 per SA).</w:t>
              </w:r>
            </w:ins>
          </w:p>
        </w:tc>
        <w:tc>
          <w:tcPr>
            <w:tcW w:w="0" w:type="auto"/>
          </w:tcPr>
          <w:p w:rsidR="00814050" w:rsidRPr="00814050" w:rsidDel="003963F0" w:rsidRDefault="00814050" w:rsidP="00814050">
            <w:pPr>
              <w:spacing w:after="160" w:line="259" w:lineRule="auto"/>
            </w:pPr>
            <w:r w:rsidRPr="00814050">
              <w:t>Regional Director approval</w:t>
            </w:r>
          </w:p>
        </w:tc>
        <w:tc>
          <w:tcPr>
            <w:tcW w:w="0" w:type="auto"/>
            <w:vAlign w:val="center"/>
          </w:tcPr>
          <w:p w:rsidR="00814050" w:rsidRPr="00814050" w:rsidRDefault="00814050" w:rsidP="00814050">
            <w:pPr>
              <w:spacing w:after="160" w:line="259" w:lineRule="auto"/>
            </w:pPr>
            <w:bookmarkStart w:id="18" w:name="_GoBack"/>
            <w:bookmarkEnd w:id="18"/>
            <w:r w:rsidRPr="00814050">
              <w:t>D-206-3</w:t>
            </w:r>
          </w:p>
          <w:p w:rsidR="00814050" w:rsidRPr="00814050" w:rsidDel="003963F0" w:rsidRDefault="00814050" w:rsidP="00814050">
            <w:pPr>
              <w:spacing w:after="160" w:line="259" w:lineRule="auto"/>
            </w:pPr>
            <w:r w:rsidRPr="00814050">
              <w:t>C-415-1</w:t>
            </w:r>
          </w:p>
        </w:tc>
      </w:tr>
      <w:tr w:rsidR="00B538E6" w:rsidRPr="00814050" w:rsidTr="005145DF">
        <w:trPr>
          <w:cantSplit/>
          <w:trHeight w:val="20"/>
        </w:trPr>
        <w:tc>
          <w:tcPr>
            <w:tcW w:w="0" w:type="auto"/>
          </w:tcPr>
          <w:p w:rsidR="00814050" w:rsidRPr="00814050" w:rsidRDefault="00814050" w:rsidP="00814050">
            <w:pPr>
              <w:spacing w:after="160" w:line="259" w:lineRule="auto"/>
            </w:pPr>
            <w:r w:rsidRPr="00814050">
              <w:t>Attending college or university in Texas at out</w:t>
            </w:r>
            <w:r w:rsidR="009B417C">
              <w:t>-</w:t>
            </w:r>
            <w:r w:rsidRPr="00814050">
              <w:t>of</w:t>
            </w:r>
            <w:r w:rsidR="009B417C">
              <w:t>-</w:t>
            </w:r>
            <w:r w:rsidRPr="00814050">
              <w:t>state tuition rate</w:t>
            </w:r>
            <w:r w:rsidR="009B417C">
              <w:t>.</w:t>
            </w:r>
            <w:r w:rsidRPr="00814050">
              <w:t xml:space="preserve"> </w:t>
            </w:r>
          </w:p>
        </w:tc>
        <w:tc>
          <w:tcPr>
            <w:tcW w:w="0" w:type="auto"/>
          </w:tcPr>
          <w:p w:rsidR="00814050" w:rsidRPr="00814050" w:rsidRDefault="00814050" w:rsidP="00814050">
            <w:pPr>
              <w:spacing w:after="160" w:line="259" w:lineRule="auto"/>
            </w:pPr>
            <w:r w:rsidRPr="00814050">
              <w:t>Regional Director approval</w:t>
            </w:r>
          </w:p>
        </w:tc>
        <w:tc>
          <w:tcPr>
            <w:tcW w:w="0" w:type="auto"/>
            <w:vAlign w:val="center"/>
          </w:tcPr>
          <w:p w:rsidR="00814050" w:rsidRPr="00814050" w:rsidRDefault="00814050" w:rsidP="00814050">
            <w:pPr>
              <w:spacing w:after="160" w:line="259" w:lineRule="auto"/>
            </w:pPr>
            <w:r w:rsidRPr="00814050">
              <w:t>C-415-7</w:t>
            </w:r>
          </w:p>
        </w:tc>
      </w:tr>
    </w:tbl>
    <w:p w:rsidR="00A00EE9" w:rsidRDefault="00A00EE9"/>
    <w:sectPr w:rsidR="00A00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F3E" w:rsidRDefault="009E6F3E" w:rsidP="000C3CF7">
      <w:pPr>
        <w:spacing w:before="0" w:after="0"/>
      </w:pPr>
      <w:r>
        <w:separator/>
      </w:r>
    </w:p>
  </w:endnote>
  <w:endnote w:type="continuationSeparator" w:id="0">
    <w:p w:rsidR="009E6F3E" w:rsidRDefault="009E6F3E" w:rsidP="000C3CF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F3E" w:rsidRDefault="009E6F3E" w:rsidP="000C3CF7">
      <w:pPr>
        <w:spacing w:before="0" w:after="0"/>
      </w:pPr>
      <w:r>
        <w:separator/>
      </w:r>
    </w:p>
  </w:footnote>
  <w:footnote w:type="continuationSeparator" w:id="0">
    <w:p w:rsidR="009E6F3E" w:rsidRDefault="009E6F3E" w:rsidP="000C3CF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81B98"/>
    <w:multiLevelType w:val="hybridMultilevel"/>
    <w:tmpl w:val="BA62E5F2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50"/>
    <w:rsid w:val="0007321B"/>
    <w:rsid w:val="000C3CF7"/>
    <w:rsid w:val="001E0ACC"/>
    <w:rsid w:val="001F3E0C"/>
    <w:rsid w:val="0020017E"/>
    <w:rsid w:val="002A37A8"/>
    <w:rsid w:val="002D19E7"/>
    <w:rsid w:val="00387BCE"/>
    <w:rsid w:val="003A645B"/>
    <w:rsid w:val="00427101"/>
    <w:rsid w:val="00585921"/>
    <w:rsid w:val="00814050"/>
    <w:rsid w:val="00982ED8"/>
    <w:rsid w:val="00993CD4"/>
    <w:rsid w:val="009A7AEF"/>
    <w:rsid w:val="009B417C"/>
    <w:rsid w:val="009E6F3E"/>
    <w:rsid w:val="009E7C3D"/>
    <w:rsid w:val="00A00EE9"/>
    <w:rsid w:val="00A04AF7"/>
    <w:rsid w:val="00A828AC"/>
    <w:rsid w:val="00AD1D70"/>
    <w:rsid w:val="00B538E6"/>
    <w:rsid w:val="00C82087"/>
    <w:rsid w:val="00D73F5B"/>
    <w:rsid w:val="00EB4570"/>
    <w:rsid w:val="00EB66DF"/>
    <w:rsid w:val="00EC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1502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CD4"/>
    <w:pPr>
      <w:spacing w:before="100" w:beforeAutospacing="1" w:after="100" w:afterAutospacing="1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3CD4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3CD4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3F5B"/>
    <w:pPr>
      <w:keepNext/>
      <w:keepLines/>
      <w:spacing w:before="160" w:after="120"/>
      <w:outlineLvl w:val="2"/>
    </w:pPr>
    <w:rPr>
      <w:rFonts w:eastAsiaTheme="majorEastAsia" w:cstheme="majorBidi"/>
      <w:b/>
      <w:sz w:val="28"/>
      <w:szCs w:val="24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101"/>
    <w:pPr>
      <w:spacing w:before="240"/>
      <w:outlineLvl w:val="3"/>
    </w:pPr>
    <w:rPr>
      <w:b/>
      <w:sz w:val="22"/>
      <w:szCs w:val="24"/>
      <w:lang w:val="en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A7AEF"/>
    <w:pPr>
      <w:spacing w:before="0" w:after="12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AF7"/>
    <w:pPr>
      <w:spacing w:after="0" w:line="271" w:lineRule="auto"/>
      <w:outlineLvl w:val="5"/>
    </w:pPr>
    <w:rPr>
      <w:rFonts w:ascii="Verdana" w:eastAsia="Times New Roman" w:hAnsi="Verdana" w:cs="Times New Roman"/>
      <w:b/>
      <w:bCs/>
      <w:i/>
      <w:iCs/>
      <w:color w:val="7F7F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AF7"/>
    <w:pPr>
      <w:spacing w:after="0"/>
      <w:outlineLvl w:val="6"/>
    </w:pPr>
    <w:rPr>
      <w:rFonts w:ascii="Verdana" w:eastAsia="Times New Roman" w:hAnsi="Verdana" w:cs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AF7"/>
    <w:pPr>
      <w:spacing w:after="0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AF7"/>
    <w:pPr>
      <w:spacing w:after="0"/>
      <w:outlineLvl w:val="8"/>
    </w:pPr>
    <w:rPr>
      <w:rFonts w:ascii="Verdana" w:eastAsia="Times New Roman" w:hAnsi="Verdan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CD4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3CD4"/>
    <w:rPr>
      <w:rFonts w:eastAsiaTheme="majorEastAsia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F5B"/>
    <w:rPr>
      <w:rFonts w:eastAsiaTheme="majorEastAsia" w:cstheme="majorBidi"/>
      <w:b/>
      <w:sz w:val="28"/>
      <w:szCs w:val="24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427101"/>
    <w:rPr>
      <w:b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9A7AEF"/>
    <w:rPr>
      <w:b/>
      <w:szCs w:val="24"/>
    </w:rPr>
  </w:style>
  <w:style w:type="paragraph" w:styleId="NoSpacing">
    <w:name w:val="No Spacing"/>
    <w:uiPriority w:val="1"/>
    <w:qFormat/>
    <w:rsid w:val="00A04AF7"/>
    <w:pPr>
      <w:spacing w:after="0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A04AF7"/>
    <w:pPr>
      <w:numPr>
        <w:numId w:val="4"/>
      </w:numPr>
      <w:contextualSpacing/>
    </w:pPr>
    <w:rPr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AF7"/>
    <w:rPr>
      <w:rFonts w:ascii="Verdana" w:eastAsia="Times New Roman" w:hAnsi="Verdana" w:cs="Times New Roman"/>
      <w:b/>
      <w:bCs/>
      <w:i/>
      <w:iCs/>
      <w:color w:val="7F7F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AF7"/>
    <w:rPr>
      <w:rFonts w:ascii="Verdana" w:eastAsia="Times New Roman" w:hAnsi="Verdana" w:cs="Times New Roman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AF7"/>
    <w:rPr>
      <w:rFonts w:ascii="Verdana" w:eastAsia="Times New Roman" w:hAnsi="Verdan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AF7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04AF7"/>
    <w:pPr>
      <w:spacing w:after="0"/>
    </w:pPr>
    <w:rPr>
      <w:b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A04AF7"/>
    <w:pPr>
      <w:pBdr>
        <w:bottom w:val="single" w:sz="4" w:space="1" w:color="auto"/>
      </w:pBdr>
      <w:spacing w:after="0"/>
      <w:contextualSpacing/>
    </w:pPr>
    <w:rPr>
      <w:rFonts w:ascii="Verdana" w:eastAsia="Times New Roman" w:hAnsi="Verdan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AF7"/>
    <w:rPr>
      <w:rFonts w:ascii="Verdana" w:eastAsia="Times New Roman" w:hAnsi="Verdan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AF7"/>
    <w:pPr>
      <w:spacing w:after="600"/>
    </w:pPr>
    <w:rPr>
      <w:rFonts w:ascii="Verdana" w:eastAsia="Times New Roman" w:hAnsi="Verdana" w:cs="Times New Roman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04AF7"/>
    <w:rPr>
      <w:rFonts w:ascii="Verdana" w:eastAsia="Times New Roman" w:hAnsi="Verdana" w:cs="Times New Roman"/>
      <w:i/>
      <w:iCs/>
      <w:spacing w:val="13"/>
      <w:szCs w:val="24"/>
    </w:rPr>
  </w:style>
  <w:style w:type="character" w:styleId="Strong">
    <w:name w:val="Strong"/>
    <w:uiPriority w:val="22"/>
    <w:qFormat/>
    <w:rsid w:val="00A04AF7"/>
    <w:rPr>
      <w:b/>
      <w:bCs/>
    </w:rPr>
  </w:style>
  <w:style w:type="character" w:styleId="Emphasis">
    <w:name w:val="Emphasis"/>
    <w:uiPriority w:val="20"/>
    <w:qFormat/>
    <w:rsid w:val="00A04A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04AF7"/>
    <w:pPr>
      <w:spacing w:before="200" w:after="0"/>
      <w:ind w:left="360" w:right="360"/>
    </w:pPr>
    <w:rPr>
      <w:rFonts w:eastAsia="Verdana" w:cs="Times New Roman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04AF7"/>
    <w:rPr>
      <w:rFonts w:eastAsia="Verdana" w:cs="Times New Roman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AF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Verdana" w:cs="Times New Roman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AF7"/>
    <w:rPr>
      <w:rFonts w:eastAsia="Verdana" w:cs="Times New Roman"/>
      <w:b/>
      <w:bCs/>
      <w:i/>
      <w:iCs/>
      <w:sz w:val="22"/>
    </w:rPr>
  </w:style>
  <w:style w:type="character" w:styleId="SubtleEmphasis">
    <w:name w:val="Subtle Emphasis"/>
    <w:uiPriority w:val="19"/>
    <w:qFormat/>
    <w:rsid w:val="00A04AF7"/>
    <w:rPr>
      <w:i/>
      <w:iCs/>
    </w:rPr>
  </w:style>
  <w:style w:type="character" w:styleId="IntenseEmphasis">
    <w:name w:val="Intense Emphasis"/>
    <w:uiPriority w:val="21"/>
    <w:qFormat/>
    <w:rsid w:val="00A04AF7"/>
    <w:rPr>
      <w:b/>
      <w:bCs/>
    </w:rPr>
  </w:style>
  <w:style w:type="character" w:styleId="SubtleReference">
    <w:name w:val="Subtle Reference"/>
    <w:uiPriority w:val="31"/>
    <w:qFormat/>
    <w:rsid w:val="00A04AF7"/>
    <w:rPr>
      <w:smallCaps/>
    </w:rPr>
  </w:style>
  <w:style w:type="character" w:styleId="IntenseReference">
    <w:name w:val="Intense Reference"/>
    <w:uiPriority w:val="32"/>
    <w:qFormat/>
    <w:rsid w:val="00A04AF7"/>
    <w:rPr>
      <w:smallCaps/>
      <w:spacing w:val="5"/>
      <w:u w:val="single"/>
    </w:rPr>
  </w:style>
  <w:style w:type="character" w:styleId="BookTitle">
    <w:name w:val="Book Title"/>
    <w:uiPriority w:val="33"/>
    <w:qFormat/>
    <w:rsid w:val="00A04A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04AF7"/>
    <w:pPr>
      <w:keepNext w:val="0"/>
      <w:keepLines w:val="0"/>
      <w:contextualSpacing/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14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CD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D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3CF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0C3CF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C3CF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0C3CF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E-200: Summary Table of Approvals, Consultations, and Notifications revised 02/15/2019</dc:title>
  <dc:subject/>
  <dc:creator/>
  <cp:keywords/>
  <dc:description/>
  <cp:lastModifiedBy/>
  <cp:revision>1</cp:revision>
  <dcterms:created xsi:type="dcterms:W3CDTF">2019-02-13T21:10:00Z</dcterms:created>
  <dcterms:modified xsi:type="dcterms:W3CDTF">2019-02-13T21:10:00Z</dcterms:modified>
</cp:coreProperties>
</file>