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C1415A7" w14:textId="66BB0D3C" w:rsidR="00B61AC8" w:rsidRDefault="00B61AC8" w:rsidP="00B61AC8">
      <w:bookmarkStart w:id="4" w:name="_Toc517343641"/>
      <w:bookmarkStart w:id="5" w:name="_Toc520367468"/>
      <w:bookmarkStart w:id="6" w:name="_Toc12279715"/>
      <w:bookmarkStart w:id="7" w:name="_Toc68081447"/>
      <w:bookmarkEnd w:id="2"/>
      <w:bookmarkEnd w:id="3"/>
      <w:r>
        <w:t>Revised April 1, 2022</w:t>
      </w:r>
    </w:p>
    <w:p w14:paraId="30F7B1E8" w14:textId="1A30DCBF" w:rsidR="00B61AC8" w:rsidRDefault="00B61AC8" w:rsidP="00B61AC8">
      <w:r>
        <w:t>….</w:t>
      </w:r>
    </w:p>
    <w:p w14:paraId="413D38F3" w14:textId="77777777" w:rsidR="00C127A8" w:rsidRDefault="00C127A8" w:rsidP="00E347BF">
      <w:pPr>
        <w:pStyle w:val="Heading2"/>
        <w:pageBreakBefore/>
      </w:pPr>
      <w:r w:rsidRPr="00C127A8">
        <w:lastRenderedPageBreak/>
        <w:t>Caseload Management</w:t>
      </w:r>
      <w:bookmarkEnd w:id="4"/>
      <w:bookmarkEnd w:id="5"/>
      <w:bookmarkEnd w:id="6"/>
      <w:bookmarkEnd w:id="7"/>
      <w:r w:rsidR="006E0D72">
        <w:t xml:space="preserve"> </w:t>
      </w:r>
    </w:p>
    <w:p w14:paraId="64BE8D6E" w14:textId="1F188D9D" w:rsidR="006E0D72" w:rsidRPr="006E0D72" w:rsidRDefault="006E0D72" w:rsidP="006E0D72">
      <w:bookmarkStart w:id="8"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9" w:name="ColumnTitleCaseloadMgmt"/>
            <w:bookmarkEnd w:id="8"/>
            <w:bookmarkEnd w:id="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7373C761"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40EC52D1" w:rsidR="00B3121C" w:rsidRDefault="00B3121C" w:rsidP="00390A5A">
            <w:pPr>
              <w:spacing w:after="0" w:afterAutospacing="0"/>
              <w:rPr>
                <w:rFonts w:cs="Arial"/>
                <w:color w:val="000000" w:themeColor="text1"/>
                <w:szCs w:val="24"/>
              </w:rPr>
            </w:pPr>
            <w:r w:rsidRPr="00B3121C">
              <w:rPr>
                <w:rFonts w:cs="Arial"/>
                <w:color w:val="000000" w:themeColor="text1"/>
                <w:szCs w:val="24"/>
              </w:rPr>
              <w:t>Any phase adjustment to a closed case status outside of the program year or any phase adjustment of an open case after an application has been completed (exception: moving a case from employment back to active services).</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57136D" w:rsidRPr="005E3110" w14:paraId="3B158534" w14:textId="77777777" w:rsidTr="00D20EE2">
        <w:trPr>
          <w:cantSplit/>
          <w:trHeight w:val="20"/>
          <w:ins w:id="10" w:author="Author"/>
        </w:trPr>
        <w:tc>
          <w:tcPr>
            <w:tcW w:w="5035" w:type="dxa"/>
          </w:tcPr>
          <w:p w14:paraId="1F868C91" w14:textId="5A9E417C" w:rsidR="0057136D" w:rsidRPr="00B3121C" w:rsidRDefault="0057136D" w:rsidP="0057136D">
            <w:pPr>
              <w:spacing w:after="0" w:afterAutospacing="0"/>
              <w:rPr>
                <w:ins w:id="11" w:author="Author"/>
                <w:rFonts w:cs="Arial"/>
                <w:color w:val="000000" w:themeColor="text1"/>
                <w:szCs w:val="24"/>
              </w:rPr>
            </w:pPr>
            <w:ins w:id="12" w:author="Author">
              <w:r>
                <w:rPr>
                  <w:rFonts w:cs="Arial"/>
                  <w:color w:val="000000" w:themeColor="text1"/>
                  <w:szCs w:val="24"/>
                </w:rPr>
                <w:t>Two</w:t>
              </w:r>
              <w:r w:rsidRPr="00761958">
                <w:rPr>
                  <w:rFonts w:cs="Arial"/>
                  <w:color w:val="000000" w:themeColor="text1"/>
                  <w:szCs w:val="24"/>
                </w:rPr>
                <w:t xml:space="preserve"> or more cases closed unsuccessfully after being found eligible for services</w:t>
              </w:r>
              <w:r>
                <w:rPr>
                  <w:rFonts w:cs="Arial"/>
                  <w:color w:val="000000" w:themeColor="text1"/>
                  <w:szCs w:val="24"/>
                </w:rPr>
                <w:t>, p</w:t>
              </w:r>
              <w:r w:rsidRPr="00CC1E90">
                <w:rPr>
                  <w:rFonts w:cs="Arial"/>
                  <w:color w:val="000000" w:themeColor="text1"/>
                  <w:szCs w:val="24"/>
                </w:rPr>
                <w:t>rior to developing the</w:t>
              </w:r>
            </w:ins>
            <w:r w:rsidRPr="00CC1E90">
              <w:rPr>
                <w:rFonts w:cs="Arial"/>
                <w:color w:val="000000" w:themeColor="text1"/>
                <w:szCs w:val="24"/>
              </w:rPr>
              <w:t xml:space="preserve"> </w:t>
            </w:r>
            <w:ins w:id="13" w:author="Author">
              <w:r w:rsidRPr="00CC1E90">
                <w:rPr>
                  <w:rFonts w:cs="Arial"/>
                  <w:color w:val="000000" w:themeColor="text1"/>
                  <w:szCs w:val="24"/>
                </w:rPr>
                <w:t>IPE</w:t>
              </w:r>
            </w:ins>
            <w:r>
              <w:rPr>
                <w:rFonts w:cs="Arial"/>
                <w:color w:val="000000" w:themeColor="text1"/>
                <w:szCs w:val="24"/>
              </w:rPr>
              <w:t xml:space="preserve"> </w:t>
            </w:r>
          </w:p>
        </w:tc>
        <w:tc>
          <w:tcPr>
            <w:tcW w:w="3870" w:type="dxa"/>
          </w:tcPr>
          <w:p w14:paraId="07CB5B77" w14:textId="51652E31" w:rsidR="0057136D" w:rsidRPr="00B3121C" w:rsidRDefault="0057136D" w:rsidP="0057136D">
            <w:pPr>
              <w:spacing w:after="0" w:afterAutospacing="0"/>
              <w:rPr>
                <w:ins w:id="14" w:author="Author"/>
                <w:rFonts w:cs="Arial"/>
                <w:color w:val="000000" w:themeColor="text1"/>
                <w:szCs w:val="24"/>
              </w:rPr>
            </w:pPr>
            <w:ins w:id="15" w:author="Author">
              <w:r>
                <w:rPr>
                  <w:rFonts w:cs="Arial"/>
                  <w:color w:val="000000" w:themeColor="text1"/>
                  <w:szCs w:val="24"/>
                </w:rPr>
                <w:t>Consultation with VR Supervisor</w:t>
              </w:r>
            </w:ins>
          </w:p>
        </w:tc>
        <w:tc>
          <w:tcPr>
            <w:tcW w:w="2160" w:type="dxa"/>
          </w:tcPr>
          <w:p w14:paraId="1F808DF8" w14:textId="774996B0" w:rsidR="0057136D" w:rsidRPr="00B3121C" w:rsidRDefault="0057136D" w:rsidP="0057136D">
            <w:pPr>
              <w:spacing w:after="0" w:afterAutospacing="0"/>
              <w:rPr>
                <w:ins w:id="16" w:author="Author"/>
                <w:rFonts w:cs="Arial"/>
                <w:color w:val="000000" w:themeColor="text1"/>
                <w:szCs w:val="24"/>
                <w:lang w:val="en"/>
              </w:rPr>
            </w:pPr>
            <w:ins w:id="17" w:author="Author">
              <w:del w:id="18" w:author="Author">
                <w:r w:rsidDel="00D744DE">
                  <w:rPr>
                    <w:rFonts w:cs="Arial"/>
                    <w:color w:val="000000" w:themeColor="text1"/>
                    <w:szCs w:val="24"/>
                  </w:rPr>
                  <w:delText>C-406-3</w:delText>
                </w:r>
              </w:del>
              <w:r w:rsidR="00D744DE">
                <w:rPr>
                  <w:rFonts w:cs="Arial"/>
                  <w:color w:val="000000" w:themeColor="text1"/>
                  <w:szCs w:val="24"/>
                </w:rPr>
                <w:t>B-206-3</w:t>
              </w:r>
            </w:ins>
          </w:p>
        </w:tc>
        <w:tc>
          <w:tcPr>
            <w:tcW w:w="3325" w:type="dxa"/>
          </w:tcPr>
          <w:p w14:paraId="21D31D3E" w14:textId="605E96C5" w:rsidR="0057136D" w:rsidRDefault="0057136D" w:rsidP="0057136D">
            <w:pPr>
              <w:spacing w:after="0" w:afterAutospacing="0"/>
              <w:rPr>
                <w:ins w:id="19" w:author="Author"/>
                <w:rFonts w:cs="Arial"/>
                <w:color w:val="000000" w:themeColor="text1"/>
                <w:szCs w:val="24"/>
                <w:lang w:val="en"/>
              </w:rPr>
            </w:pPr>
            <w:ins w:id="20" w:author="Author">
              <w:r>
                <w:rPr>
                  <w:rFonts w:cs="Arial"/>
                  <w:color w:val="000000" w:themeColor="text1"/>
                  <w:szCs w:val="24"/>
                </w:rPr>
                <w:t>Consultation only</w:t>
              </w:r>
            </w:ins>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21"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21"/>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65B6AD32" w:rsidR="00463109" w:rsidRDefault="00463109" w:rsidP="007B6572">
            <w:pPr>
              <w:numPr>
                <w:ilvl w:val="0"/>
                <w:numId w:val="2"/>
              </w:numPr>
              <w:spacing w:before="0" w:beforeAutospacing="0" w:after="0" w:afterAutospacing="0"/>
              <w:rPr>
                <w:ins w:id="22" w:author="Author"/>
                <w:rFonts w:cs="Arial"/>
                <w:color w:val="000000" w:themeColor="text1"/>
                <w:szCs w:val="24"/>
              </w:rPr>
            </w:pPr>
            <w:r w:rsidRPr="00126CFE">
              <w:rPr>
                <w:rFonts w:cs="Arial"/>
                <w:color w:val="000000" w:themeColor="text1"/>
                <w:szCs w:val="24"/>
              </w:rPr>
              <w:t>Orthotics and prosthetics</w:t>
            </w:r>
          </w:p>
          <w:p w14:paraId="3AA53D8A" w14:textId="77777777" w:rsidR="00B61AC8" w:rsidRPr="00DE64A2" w:rsidRDefault="00B61AC8" w:rsidP="00B61AC8">
            <w:pPr>
              <w:numPr>
                <w:ilvl w:val="0"/>
                <w:numId w:val="2"/>
              </w:numPr>
              <w:spacing w:before="0" w:beforeAutospacing="0" w:after="0" w:afterAutospacing="0"/>
              <w:rPr>
                <w:ins w:id="23" w:author="Author"/>
                <w:rFonts w:cs="Arial"/>
                <w:color w:val="000000" w:themeColor="text1"/>
                <w:szCs w:val="24"/>
              </w:rPr>
            </w:pPr>
            <w:ins w:id="24" w:author="Author">
              <w:r w:rsidRPr="00DE64A2">
                <w:rPr>
                  <w:rFonts w:cs="Arial"/>
                  <w:color w:val="000000" w:themeColor="text1"/>
                  <w:szCs w:val="24"/>
                </w:rPr>
                <w:t>Any services related to self-employment</w:t>
              </w:r>
            </w:ins>
          </w:p>
          <w:p w14:paraId="7036A08F" w14:textId="77777777" w:rsidR="00B61AC8" w:rsidRPr="00DE64A2" w:rsidRDefault="00B61AC8" w:rsidP="00B61AC8">
            <w:pPr>
              <w:numPr>
                <w:ilvl w:val="0"/>
                <w:numId w:val="2"/>
              </w:numPr>
              <w:spacing w:before="0" w:beforeAutospacing="0" w:after="0" w:afterAutospacing="0"/>
              <w:rPr>
                <w:ins w:id="25" w:author="Author"/>
                <w:rFonts w:cs="Arial"/>
                <w:color w:val="000000" w:themeColor="text1"/>
                <w:szCs w:val="24"/>
              </w:rPr>
            </w:pPr>
            <w:ins w:id="26" w:author="Author">
              <w:r w:rsidRPr="00DE64A2">
                <w:rPr>
                  <w:rFonts w:cs="Arial"/>
                  <w:color w:val="000000" w:themeColor="text1"/>
                  <w:szCs w:val="24"/>
                </w:rPr>
                <w:t>Modification of vehicles</w:t>
              </w:r>
            </w:ins>
          </w:p>
          <w:p w14:paraId="7ABA8E73" w14:textId="77777777" w:rsidR="00B61AC8" w:rsidRPr="00DE64A2" w:rsidRDefault="00B61AC8" w:rsidP="00B61AC8">
            <w:pPr>
              <w:numPr>
                <w:ilvl w:val="0"/>
                <w:numId w:val="2"/>
              </w:numPr>
              <w:spacing w:before="0" w:beforeAutospacing="0" w:after="0" w:afterAutospacing="0"/>
              <w:rPr>
                <w:ins w:id="27" w:author="Author"/>
                <w:rFonts w:cs="Arial"/>
                <w:color w:val="000000" w:themeColor="text1"/>
                <w:szCs w:val="24"/>
              </w:rPr>
            </w:pPr>
            <w:ins w:id="28" w:author="Author">
              <w:r w:rsidRPr="00DE64A2">
                <w:rPr>
                  <w:rFonts w:cs="Arial"/>
                  <w:color w:val="000000" w:themeColor="text1"/>
                  <w:szCs w:val="24"/>
                </w:rPr>
                <w:t>Academic or vocational training</w:t>
              </w:r>
            </w:ins>
          </w:p>
          <w:p w14:paraId="2C1F4F33" w14:textId="64F48760" w:rsidR="00B61AC8" w:rsidRPr="00B577D8" w:rsidRDefault="00B61AC8" w:rsidP="00B61AC8">
            <w:pPr>
              <w:numPr>
                <w:ilvl w:val="0"/>
                <w:numId w:val="2"/>
              </w:numPr>
              <w:spacing w:before="0" w:beforeAutospacing="0" w:after="0" w:afterAutospacing="0"/>
              <w:rPr>
                <w:rFonts w:cs="Arial"/>
                <w:color w:val="000000" w:themeColor="text1"/>
                <w:szCs w:val="24"/>
              </w:rPr>
            </w:pPr>
            <w:ins w:id="29" w:author="Author">
              <w:r w:rsidRPr="00B61AC8">
                <w:rPr>
                  <w:rFonts w:cs="Arial"/>
                  <w:color w:val="000000" w:themeColor="text1"/>
                  <w:szCs w:val="24"/>
                </w:rPr>
                <w:t>Medical services specified in VRSM C-700 Medical Services</w:t>
              </w:r>
            </w:ins>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7D00F751"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del w:id="30" w:author="Author">
              <w:r w:rsidDel="00B61AC8">
                <w:rPr>
                  <w:rFonts w:cs="Arial"/>
                  <w:color w:val="000000" w:themeColor="text1"/>
                  <w:szCs w:val="24"/>
                </w:rPr>
                <w:delText>Manager</w:delText>
              </w:r>
              <w:r w:rsidR="00463109" w:rsidDel="00B61AC8">
                <w:rPr>
                  <w:rFonts w:cs="Arial"/>
                  <w:color w:val="000000" w:themeColor="text1"/>
                  <w:szCs w:val="24"/>
                </w:rPr>
                <w:delText xml:space="preserve"> </w:delText>
              </w:r>
            </w:del>
            <w:ins w:id="31" w:author="Author">
              <w:r w:rsidR="00B61AC8">
                <w:rPr>
                  <w:rFonts w:cs="Arial"/>
                  <w:color w:val="000000" w:themeColor="text1"/>
                  <w:szCs w:val="24"/>
                </w:rPr>
                <w:t xml:space="preserve">Supervisor </w:t>
              </w:r>
            </w:ins>
            <w:r w:rsidR="00463109">
              <w:rPr>
                <w:rFonts w:cs="Arial"/>
                <w:color w:val="000000" w:themeColor="text1"/>
                <w:szCs w:val="24"/>
              </w:rPr>
              <w:t>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61810EEF"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del w:id="32" w:author="Author">
              <w:r w:rsidDel="00B61AC8">
                <w:rPr>
                  <w:rFonts w:cs="Arial"/>
                  <w:color w:val="000000" w:themeColor="text1"/>
                  <w:szCs w:val="24"/>
                </w:rPr>
                <w:delText xml:space="preserve">Manager </w:delText>
              </w:r>
            </w:del>
            <w:ins w:id="33" w:author="Author">
              <w:r w:rsidR="00B61AC8">
                <w:rPr>
                  <w:rFonts w:cs="Arial"/>
                  <w:color w:val="000000" w:themeColor="text1"/>
                  <w:szCs w:val="24"/>
                </w:rPr>
                <w:t xml:space="preserve">Supervisor </w:t>
              </w:r>
            </w:ins>
            <w:r w:rsidR="00BA3B67">
              <w:rPr>
                <w:rFonts w:cs="Arial"/>
                <w:color w:val="000000" w:themeColor="text1"/>
                <w:szCs w:val="24"/>
              </w:rPr>
              <w:t>Approval</w:t>
            </w:r>
          </w:p>
        </w:tc>
      </w:tr>
      <w:tr w:rsidR="00463109" w:rsidRPr="005E3110" w:rsidDel="00B61AC8" w14:paraId="4AC5F97E" w14:textId="7C580EE1" w:rsidTr="00D20EE2">
        <w:trPr>
          <w:cantSplit/>
          <w:trHeight w:val="20"/>
          <w:del w:id="34" w:author="Author"/>
        </w:trPr>
        <w:tc>
          <w:tcPr>
            <w:tcW w:w="5035" w:type="dxa"/>
          </w:tcPr>
          <w:p w14:paraId="1D99B24A" w14:textId="007180A1" w:rsidR="00463109" w:rsidDel="00B61AC8" w:rsidRDefault="00463109" w:rsidP="00390A5A">
            <w:pPr>
              <w:tabs>
                <w:tab w:val="left" w:pos="225"/>
              </w:tabs>
              <w:spacing w:after="0" w:afterAutospacing="0"/>
              <w:rPr>
                <w:del w:id="35" w:author="Author"/>
                <w:rFonts w:cs="Arial"/>
                <w:color w:val="000000" w:themeColor="text1"/>
                <w:szCs w:val="24"/>
              </w:rPr>
            </w:pPr>
            <w:del w:id="36" w:author="Author">
              <w:r w:rsidDel="00B61AC8">
                <w:rPr>
                  <w:rFonts w:cs="Arial"/>
                  <w:color w:val="000000" w:themeColor="text1"/>
                  <w:szCs w:val="24"/>
                </w:rPr>
                <w:lastRenderedPageBreak/>
                <w:delText>The following services and goods, when provided as part of the trial work plan:</w:delText>
              </w:r>
            </w:del>
          </w:p>
          <w:p w14:paraId="2C59916F" w14:textId="103D820A" w:rsidR="00463109" w:rsidRPr="00E5446B" w:rsidDel="00B61AC8" w:rsidRDefault="00463109" w:rsidP="007B6572">
            <w:pPr>
              <w:numPr>
                <w:ilvl w:val="0"/>
                <w:numId w:val="1"/>
              </w:numPr>
              <w:spacing w:before="0" w:beforeAutospacing="0" w:after="0" w:afterAutospacing="0"/>
              <w:rPr>
                <w:del w:id="37" w:author="Author"/>
                <w:rFonts w:cs="Arial"/>
                <w:color w:val="000000" w:themeColor="text1"/>
                <w:szCs w:val="24"/>
              </w:rPr>
            </w:pPr>
            <w:del w:id="38" w:author="Author">
              <w:r w:rsidRPr="00E5446B" w:rsidDel="00B61AC8">
                <w:rPr>
                  <w:rFonts w:cs="Arial"/>
                  <w:color w:val="000000" w:themeColor="text1"/>
                  <w:szCs w:val="24"/>
                </w:rPr>
                <w:delText>Any services related to self-employment</w:delText>
              </w:r>
            </w:del>
          </w:p>
          <w:p w14:paraId="032D0CEB" w14:textId="3536E892" w:rsidR="00463109" w:rsidRPr="00E5446B" w:rsidDel="00B61AC8" w:rsidRDefault="00463109" w:rsidP="007B6572">
            <w:pPr>
              <w:numPr>
                <w:ilvl w:val="0"/>
                <w:numId w:val="1"/>
              </w:numPr>
              <w:spacing w:before="0" w:beforeAutospacing="0" w:after="0" w:afterAutospacing="0"/>
              <w:rPr>
                <w:del w:id="39" w:author="Author"/>
                <w:rFonts w:cs="Arial"/>
                <w:color w:val="000000" w:themeColor="text1"/>
                <w:szCs w:val="24"/>
              </w:rPr>
            </w:pPr>
            <w:del w:id="40" w:author="Author">
              <w:r w:rsidRPr="00E5446B" w:rsidDel="00B61AC8">
                <w:rPr>
                  <w:rFonts w:cs="Arial"/>
                  <w:color w:val="000000" w:themeColor="text1"/>
                  <w:szCs w:val="24"/>
                </w:rPr>
                <w:delText xml:space="preserve">Modification of vehicles, except hand controls </w:delText>
              </w:r>
            </w:del>
          </w:p>
          <w:p w14:paraId="725552AF" w14:textId="04191E07" w:rsidR="00463109" w:rsidRPr="00E5446B" w:rsidDel="00B61AC8" w:rsidRDefault="00463109" w:rsidP="007B6572">
            <w:pPr>
              <w:numPr>
                <w:ilvl w:val="0"/>
                <w:numId w:val="1"/>
              </w:numPr>
              <w:spacing w:before="0" w:beforeAutospacing="0" w:after="0" w:afterAutospacing="0"/>
              <w:rPr>
                <w:del w:id="41" w:author="Author"/>
                <w:rFonts w:cs="Arial"/>
                <w:color w:val="000000" w:themeColor="text1"/>
                <w:szCs w:val="24"/>
              </w:rPr>
            </w:pPr>
            <w:del w:id="42" w:author="Author">
              <w:r w:rsidRPr="00E5446B" w:rsidDel="00B61AC8">
                <w:rPr>
                  <w:rFonts w:cs="Arial"/>
                  <w:color w:val="000000" w:themeColor="text1"/>
                  <w:szCs w:val="24"/>
                </w:rPr>
                <w:delText>Academic or vocational training</w:delText>
              </w:r>
            </w:del>
          </w:p>
          <w:p w14:paraId="4E51F012" w14:textId="63AEFB57" w:rsidR="00463109" w:rsidRPr="00E5446B" w:rsidDel="00B61AC8" w:rsidRDefault="00463109" w:rsidP="007B6572">
            <w:pPr>
              <w:numPr>
                <w:ilvl w:val="0"/>
                <w:numId w:val="1"/>
              </w:numPr>
              <w:spacing w:before="0" w:beforeAutospacing="0" w:after="0" w:afterAutospacing="0"/>
              <w:rPr>
                <w:del w:id="43" w:author="Author"/>
                <w:rFonts w:cs="Arial"/>
                <w:color w:val="000000" w:themeColor="text1"/>
                <w:szCs w:val="24"/>
              </w:rPr>
            </w:pPr>
            <w:del w:id="44" w:author="Author">
              <w:r w:rsidRPr="00E5446B" w:rsidDel="00B61AC8">
                <w:rPr>
                  <w:rFonts w:cs="Arial"/>
                  <w:color w:val="000000" w:themeColor="text1"/>
                  <w:szCs w:val="24"/>
                </w:rPr>
                <w:delText xml:space="preserve">Medical services specified in VRSM C-700 Medical Services. </w:delText>
              </w:r>
            </w:del>
          </w:p>
          <w:p w14:paraId="3873D40E" w14:textId="07FA0246" w:rsidR="00463109" w:rsidRPr="00126CFE" w:rsidDel="00B61AC8" w:rsidRDefault="00463109" w:rsidP="007B6572">
            <w:pPr>
              <w:numPr>
                <w:ilvl w:val="0"/>
                <w:numId w:val="1"/>
              </w:numPr>
              <w:spacing w:before="0" w:beforeAutospacing="0" w:after="0" w:afterAutospacing="0"/>
              <w:rPr>
                <w:del w:id="45" w:author="Author"/>
                <w:rFonts w:cs="Arial"/>
                <w:color w:val="000000" w:themeColor="text1"/>
                <w:szCs w:val="24"/>
              </w:rPr>
            </w:pPr>
            <w:del w:id="46" w:author="Author">
              <w:r w:rsidRPr="00E5446B" w:rsidDel="00B61AC8">
                <w:rPr>
                  <w:rFonts w:cs="Arial"/>
                  <w:color w:val="000000" w:themeColor="text1"/>
                  <w:szCs w:val="24"/>
                </w:rPr>
                <w:delText xml:space="preserve">Services or goods to support any of these items </w:delText>
              </w:r>
            </w:del>
          </w:p>
        </w:tc>
        <w:tc>
          <w:tcPr>
            <w:tcW w:w="3870" w:type="dxa"/>
          </w:tcPr>
          <w:p w14:paraId="4E9AFE0B" w14:textId="14882D4B" w:rsidR="00463109" w:rsidRPr="006D682C" w:rsidDel="00B61AC8" w:rsidRDefault="005F7DA6" w:rsidP="00390A5A">
            <w:pPr>
              <w:spacing w:after="0" w:afterAutospacing="0"/>
              <w:rPr>
                <w:del w:id="47" w:author="Author"/>
                <w:rFonts w:cs="Arial"/>
                <w:color w:val="000000" w:themeColor="text1"/>
                <w:szCs w:val="24"/>
              </w:rPr>
            </w:pPr>
            <w:del w:id="48" w:author="Author">
              <w:r w:rsidDel="00B61AC8">
                <w:rPr>
                  <w:rFonts w:cs="Arial"/>
                  <w:color w:val="000000" w:themeColor="text1"/>
                  <w:szCs w:val="24"/>
                </w:rPr>
                <w:delText>Deputy or Regional</w:delText>
              </w:r>
              <w:r w:rsidR="00463109" w:rsidDel="00B61AC8">
                <w:rPr>
                  <w:rFonts w:cs="Arial"/>
                  <w:color w:val="000000" w:themeColor="text1"/>
                  <w:szCs w:val="24"/>
                </w:rPr>
                <w:delText xml:space="preserve"> Director</w:delText>
              </w:r>
              <w:r w:rsidR="00463109" w:rsidRPr="00E5446B" w:rsidDel="00B61AC8">
                <w:rPr>
                  <w:rFonts w:cs="Arial"/>
                  <w:color w:val="000000" w:themeColor="text1"/>
                  <w:szCs w:val="24"/>
                </w:rPr>
                <w:delText xml:space="preserve"> approval</w:delText>
              </w:r>
              <w:r w:rsidR="00463109" w:rsidDel="00B61AC8">
                <w:rPr>
                  <w:rFonts w:cs="Arial"/>
                  <w:color w:val="000000" w:themeColor="text1"/>
                  <w:szCs w:val="24"/>
                </w:rPr>
                <w:delText xml:space="preserve"> </w:delText>
              </w:r>
            </w:del>
          </w:p>
        </w:tc>
        <w:tc>
          <w:tcPr>
            <w:tcW w:w="2160" w:type="dxa"/>
          </w:tcPr>
          <w:p w14:paraId="2B10C77C" w14:textId="3FB280EF" w:rsidR="00463109" w:rsidDel="00B61AC8" w:rsidRDefault="00463109" w:rsidP="00390A5A">
            <w:pPr>
              <w:spacing w:after="0" w:afterAutospacing="0"/>
              <w:rPr>
                <w:del w:id="49" w:author="Author"/>
                <w:rFonts w:cs="Arial"/>
                <w:color w:val="000000" w:themeColor="text1"/>
                <w:szCs w:val="24"/>
                <w:lang w:val="en"/>
              </w:rPr>
            </w:pPr>
            <w:del w:id="50" w:author="Author">
              <w:r w:rsidRPr="00E5446B" w:rsidDel="00B61AC8">
                <w:rPr>
                  <w:rFonts w:cs="Arial"/>
                  <w:color w:val="000000" w:themeColor="text1"/>
                  <w:szCs w:val="24"/>
                </w:rPr>
                <w:delText>B-310-3</w:delText>
              </w:r>
            </w:del>
          </w:p>
        </w:tc>
        <w:tc>
          <w:tcPr>
            <w:tcW w:w="3325" w:type="dxa"/>
          </w:tcPr>
          <w:p w14:paraId="3DC1B192" w14:textId="4DE8F050" w:rsidR="00463109" w:rsidRPr="00E5446B" w:rsidDel="00B61AC8" w:rsidRDefault="005F7DA6" w:rsidP="00390A5A">
            <w:pPr>
              <w:spacing w:after="0" w:afterAutospacing="0"/>
              <w:rPr>
                <w:del w:id="51" w:author="Author"/>
                <w:rFonts w:cs="Arial"/>
                <w:color w:val="000000" w:themeColor="text1"/>
                <w:szCs w:val="24"/>
              </w:rPr>
            </w:pPr>
            <w:del w:id="52" w:author="Author">
              <w:r w:rsidDel="00B61AC8">
                <w:rPr>
                  <w:rFonts w:cs="Arial"/>
                  <w:color w:val="000000" w:themeColor="text1"/>
                  <w:szCs w:val="24"/>
                </w:rPr>
                <w:delText>Deputy or Regional Director</w:delText>
              </w:r>
              <w:r w:rsidRPr="00E5446B" w:rsidDel="00B61AC8">
                <w:rPr>
                  <w:rFonts w:cs="Arial"/>
                  <w:color w:val="000000" w:themeColor="text1"/>
                  <w:szCs w:val="24"/>
                </w:rPr>
                <w:delText xml:space="preserve"> </w:delText>
              </w:r>
              <w:r w:rsidR="00115556" w:rsidDel="00B61AC8">
                <w:rPr>
                  <w:rFonts w:cs="Arial"/>
                  <w:color w:val="000000" w:themeColor="text1"/>
                  <w:szCs w:val="24"/>
                </w:rPr>
                <w:delText>Approval</w:delText>
              </w:r>
            </w:del>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53"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5E3110" w:rsidDel="00B61AC8" w14:paraId="3FD18FE6" w14:textId="7E271EF6" w:rsidTr="00D20EE2">
        <w:trPr>
          <w:cantSplit/>
          <w:trHeight w:val="20"/>
          <w:del w:id="54" w:author="Author"/>
        </w:trPr>
        <w:tc>
          <w:tcPr>
            <w:tcW w:w="5035" w:type="dxa"/>
          </w:tcPr>
          <w:p w14:paraId="393E1C1E" w14:textId="5DB1902C" w:rsidR="006314C9" w:rsidRPr="005E3110" w:rsidDel="00B61AC8" w:rsidRDefault="006314C9" w:rsidP="00390A5A">
            <w:pPr>
              <w:spacing w:after="0" w:afterAutospacing="0"/>
              <w:rPr>
                <w:del w:id="55" w:author="Author"/>
                <w:rFonts w:cs="Arial"/>
                <w:color w:val="000000" w:themeColor="text1"/>
                <w:szCs w:val="24"/>
              </w:rPr>
            </w:pPr>
            <w:del w:id="56" w:author="Author">
              <w:r w:rsidDel="00B61AC8">
                <w:rPr>
                  <w:rFonts w:cs="Arial"/>
                  <w:color w:val="000000" w:themeColor="text1"/>
                  <w:szCs w:val="24"/>
                </w:rPr>
                <w:delText xml:space="preserve">Replacement of “tools and equipment” </w:delText>
              </w:r>
              <w:r w:rsidR="001B6E3A" w:rsidDel="00B61AC8">
                <w:rPr>
                  <w:rFonts w:cs="Arial"/>
                  <w:color w:val="000000" w:themeColor="text1"/>
                  <w:szCs w:val="24"/>
                </w:rPr>
                <w:delText xml:space="preserve">with </w:delText>
              </w:r>
              <w:r w:rsidR="001B6E3A" w:rsidRPr="008951D4" w:rsidDel="00B61AC8">
                <w:rPr>
                  <w:rFonts w:cs="Arial"/>
                  <w:color w:val="000000" w:themeColor="text1"/>
                  <w:szCs w:val="24"/>
                </w:rPr>
                <w:delText xml:space="preserve">cost </w:delText>
              </w:r>
              <w:r w:rsidR="001B6E3A" w:rsidRPr="008951D4" w:rsidDel="00B61AC8">
                <w:rPr>
                  <w:rFonts w:cs="Arial"/>
                  <w:color w:val="000000" w:themeColor="text1"/>
                  <w:szCs w:val="24"/>
                  <w:u w:val="single"/>
                </w:rPr>
                <w:delText>over</w:delText>
              </w:r>
              <w:r w:rsidR="001B6E3A" w:rsidRPr="008951D4" w:rsidDel="00B61AC8">
                <w:rPr>
                  <w:rFonts w:cs="Arial"/>
                  <w:color w:val="000000" w:themeColor="text1"/>
                  <w:szCs w:val="24"/>
                </w:rPr>
                <w:delText xml:space="preserve"> $1,000 </w:delText>
              </w:r>
              <w:r w:rsidDel="00B61AC8">
                <w:rPr>
                  <w:rFonts w:cs="Arial"/>
                  <w:color w:val="000000" w:themeColor="text1"/>
                  <w:szCs w:val="24"/>
                </w:rPr>
                <w:delText>that are reported by the customer as stolen.</w:delText>
              </w:r>
              <w:r w:rsidR="001B6E3A" w:rsidRPr="008951D4" w:rsidDel="00B61AC8">
                <w:rPr>
                  <w:rFonts w:cs="Arial"/>
                  <w:color w:val="000000" w:themeColor="text1"/>
                  <w:szCs w:val="24"/>
                </w:rPr>
                <w:delText xml:space="preserve"> </w:delText>
              </w:r>
            </w:del>
          </w:p>
        </w:tc>
        <w:tc>
          <w:tcPr>
            <w:tcW w:w="3870" w:type="dxa"/>
          </w:tcPr>
          <w:p w14:paraId="1EC98305" w14:textId="21387366" w:rsidR="006314C9" w:rsidRPr="008951D4" w:rsidDel="00B61AC8" w:rsidRDefault="004579B9" w:rsidP="00390A5A">
            <w:pPr>
              <w:spacing w:after="0" w:afterAutospacing="0"/>
              <w:rPr>
                <w:del w:id="57" w:author="Author"/>
                <w:rFonts w:cs="Arial"/>
                <w:color w:val="000000" w:themeColor="text1"/>
                <w:szCs w:val="24"/>
              </w:rPr>
            </w:pPr>
            <w:del w:id="58" w:author="Author">
              <w:r w:rsidDel="00B61AC8">
                <w:rPr>
                  <w:rFonts w:cs="Arial"/>
                  <w:color w:val="000000" w:themeColor="text1"/>
                  <w:szCs w:val="24"/>
                </w:rPr>
                <w:delText>VR Supervisor</w:delText>
              </w:r>
              <w:r w:rsidR="006314C9" w:rsidRPr="008951D4" w:rsidDel="00B61AC8">
                <w:rPr>
                  <w:rFonts w:cs="Arial"/>
                  <w:color w:val="000000" w:themeColor="text1"/>
                  <w:szCs w:val="24"/>
                </w:rPr>
                <w:delText xml:space="preserve"> approval</w:delText>
              </w:r>
            </w:del>
          </w:p>
        </w:tc>
        <w:tc>
          <w:tcPr>
            <w:tcW w:w="2160" w:type="dxa"/>
          </w:tcPr>
          <w:p w14:paraId="33B406C6" w14:textId="2E28E4D5" w:rsidR="006314C9" w:rsidRPr="00A7324A" w:rsidDel="00B61AC8" w:rsidRDefault="006314C9" w:rsidP="00390A5A">
            <w:pPr>
              <w:spacing w:after="0" w:afterAutospacing="0"/>
              <w:rPr>
                <w:del w:id="59" w:author="Author"/>
                <w:rFonts w:cs="Arial"/>
                <w:color w:val="000000" w:themeColor="text1"/>
                <w:szCs w:val="24"/>
              </w:rPr>
            </w:pPr>
            <w:del w:id="60" w:author="Author">
              <w:r w:rsidDel="00B61AC8">
                <w:rPr>
                  <w:rFonts w:cs="Arial"/>
                  <w:color w:val="000000" w:themeColor="text1"/>
                  <w:szCs w:val="24"/>
                </w:rPr>
                <w:delText>C-1407-3</w:delText>
              </w:r>
            </w:del>
          </w:p>
        </w:tc>
        <w:tc>
          <w:tcPr>
            <w:tcW w:w="3325" w:type="dxa"/>
          </w:tcPr>
          <w:p w14:paraId="1C749700" w14:textId="6E70F2FF" w:rsidR="006314C9" w:rsidDel="00B61AC8" w:rsidRDefault="004579B9" w:rsidP="00390A5A">
            <w:pPr>
              <w:spacing w:after="0" w:afterAutospacing="0"/>
              <w:rPr>
                <w:del w:id="61" w:author="Author"/>
                <w:rFonts w:cs="Arial"/>
                <w:color w:val="000000" w:themeColor="text1"/>
                <w:szCs w:val="24"/>
              </w:rPr>
            </w:pPr>
            <w:del w:id="62" w:author="Author">
              <w:r w:rsidDel="00B61AC8">
                <w:rPr>
                  <w:rFonts w:cs="Arial"/>
                  <w:color w:val="000000" w:themeColor="text1"/>
                  <w:szCs w:val="24"/>
                </w:rPr>
                <w:delText>VR Supervisor</w:delText>
              </w:r>
              <w:r w:rsidR="00BA3B67" w:rsidDel="00B61AC8">
                <w:rPr>
                  <w:rFonts w:cs="Arial"/>
                  <w:color w:val="000000" w:themeColor="text1"/>
                  <w:szCs w:val="24"/>
                </w:rPr>
                <w:delText xml:space="preserve"> Approval</w:delText>
              </w:r>
            </w:del>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63" w:name="_Hlk512430110"/>
            <w:bookmarkEnd w:id="53"/>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63"/>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64" w:name="_Toc517343642"/>
      <w:bookmarkStart w:id="65" w:name="_Toc12279716"/>
      <w:bookmarkStart w:id="66" w:name="_Toc68081448"/>
      <w:bookmarkStart w:id="67" w:name="_Hlk503449027"/>
      <w:r w:rsidRPr="00F27633">
        <w:lastRenderedPageBreak/>
        <w:t>Contracted Services</w:t>
      </w:r>
      <w:bookmarkEnd w:id="64"/>
      <w:bookmarkEnd w:id="65"/>
      <w:bookmarkEnd w:id="66"/>
      <w:r w:rsidR="003946FA" w:rsidRPr="00F27633">
        <w:t xml:space="preserve"> </w:t>
      </w:r>
    </w:p>
    <w:p w14:paraId="558B42EC" w14:textId="5189AB0F"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68" w:name="ColumnTitleContractedServices"/>
            <w:bookmarkStart w:id="69" w:name="_Hlk518549890"/>
            <w:bookmarkEnd w:id="67"/>
            <w:bookmarkEnd w:id="68"/>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outlineLvl w:val="3"/>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70" w:name="_Toc517343643"/>
      <w:bookmarkStart w:id="71" w:name="_Toc520367469"/>
      <w:bookmarkStart w:id="72" w:name="_Toc12279717"/>
      <w:bookmarkStart w:id="73" w:name="_Toc68081449"/>
      <w:bookmarkEnd w:id="69"/>
      <w:r w:rsidRPr="005E3110">
        <w:t>Support Services</w:t>
      </w:r>
      <w:bookmarkEnd w:id="70"/>
      <w:bookmarkEnd w:id="71"/>
      <w:bookmarkEnd w:id="72"/>
      <w:bookmarkEnd w:id="73"/>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74" w:name="ColumnTitleSupportServices"/>
            <w:bookmarkEnd w:id="7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75"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1"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F86F62" w:rsidRPr="005E3110" w14:paraId="095EB11C" w14:textId="77777777" w:rsidTr="002F1740">
        <w:trPr>
          <w:cantSplit/>
          <w:trHeight w:val="20"/>
          <w:ins w:id="76" w:author="Author"/>
        </w:trPr>
        <w:tc>
          <w:tcPr>
            <w:tcW w:w="5035" w:type="dxa"/>
          </w:tcPr>
          <w:p w14:paraId="0841988D" w14:textId="0A21EB80" w:rsidR="00F86F62" w:rsidRPr="007D3C30" w:rsidRDefault="00087E5C" w:rsidP="00F27633">
            <w:pPr>
              <w:rPr>
                <w:ins w:id="77" w:author="Author"/>
                <w:rFonts w:cs="Arial"/>
                <w:color w:val="000000" w:themeColor="text1"/>
                <w:szCs w:val="24"/>
              </w:rPr>
            </w:pPr>
            <w:ins w:id="78" w:author="Author">
              <w:r w:rsidRPr="005E3110">
                <w:rPr>
                  <w:rFonts w:cs="Arial"/>
                  <w:color w:val="000000" w:themeColor="text1"/>
                  <w:szCs w:val="24"/>
                </w:rPr>
                <w:t>Nonrecurring maintenance</w:t>
              </w:r>
            </w:ins>
            <w:r>
              <w:rPr>
                <w:rFonts w:cs="Arial"/>
                <w:color w:val="000000" w:themeColor="text1"/>
                <w:szCs w:val="24"/>
              </w:rPr>
              <w:t xml:space="preserve"> </w:t>
            </w:r>
            <w:ins w:id="79" w:author="Author">
              <w:r w:rsidR="00AD69D4" w:rsidRPr="00AD69D4">
                <w:rPr>
                  <w:rFonts w:cs="Arial"/>
                  <w:color w:val="000000" w:themeColor="text1"/>
                  <w:szCs w:val="24"/>
                </w:rPr>
                <w:t>to purchase goods or services that have more specific purchasing processes and/or specifications available in RHW.</w:t>
              </w:r>
            </w:ins>
          </w:p>
        </w:tc>
        <w:tc>
          <w:tcPr>
            <w:tcW w:w="3870" w:type="dxa"/>
          </w:tcPr>
          <w:p w14:paraId="578617C9" w14:textId="6ABDEF42" w:rsidR="00F86F62" w:rsidRDefault="00D7315C" w:rsidP="009D7CF7">
            <w:pPr>
              <w:rPr>
                <w:ins w:id="80" w:author="Author"/>
                <w:rFonts w:cs="Arial"/>
                <w:color w:val="000000" w:themeColor="text1"/>
                <w:szCs w:val="24"/>
              </w:rPr>
            </w:pPr>
            <w:ins w:id="81" w:author="Author">
              <w:r w:rsidRPr="00D7315C">
                <w:rPr>
                  <w:rFonts w:cs="Arial"/>
                  <w:color w:val="000000" w:themeColor="text1"/>
                  <w:szCs w:val="24"/>
                </w:rPr>
                <w:t>VR Manager approval</w:t>
              </w:r>
            </w:ins>
          </w:p>
        </w:tc>
        <w:tc>
          <w:tcPr>
            <w:tcW w:w="2160" w:type="dxa"/>
          </w:tcPr>
          <w:p w14:paraId="4E4B6D8F" w14:textId="6BCF41EA" w:rsidR="00F86F62" w:rsidRPr="00863D8B" w:rsidRDefault="00D7315C" w:rsidP="00F27633">
            <w:pPr>
              <w:rPr>
                <w:ins w:id="82" w:author="Author"/>
                <w:rFonts w:cs="Arial"/>
                <w:color w:val="000000" w:themeColor="text1"/>
                <w:szCs w:val="24"/>
              </w:rPr>
            </w:pPr>
            <w:ins w:id="83" w:author="Author">
              <w:r>
                <w:rPr>
                  <w:rFonts w:cs="Arial"/>
                  <w:color w:val="000000" w:themeColor="text1"/>
                  <w:szCs w:val="24"/>
                </w:rPr>
                <w:t>C</w:t>
              </w:r>
              <w:r w:rsidR="00A4096F">
                <w:rPr>
                  <w:rFonts w:cs="Arial"/>
                  <w:color w:val="000000" w:themeColor="text1"/>
                  <w:szCs w:val="24"/>
                </w:rPr>
                <w:t>-1401-3</w:t>
              </w:r>
            </w:ins>
          </w:p>
        </w:tc>
        <w:tc>
          <w:tcPr>
            <w:tcW w:w="3325" w:type="dxa"/>
          </w:tcPr>
          <w:p w14:paraId="3EB6E43C" w14:textId="1BA4FF74" w:rsidR="00F86F62" w:rsidRDefault="00D7315C" w:rsidP="00F27633">
            <w:pPr>
              <w:rPr>
                <w:ins w:id="84" w:author="Author"/>
                <w:rFonts w:cs="Arial"/>
                <w:color w:val="000000" w:themeColor="text1"/>
                <w:szCs w:val="24"/>
              </w:rPr>
            </w:pPr>
            <w:ins w:id="85" w:author="Author">
              <w:r w:rsidRPr="00D7315C">
                <w:rPr>
                  <w:rFonts w:cs="Arial"/>
                  <w:color w:val="000000" w:themeColor="text1"/>
                  <w:szCs w:val="24"/>
                </w:rPr>
                <w:t>VR Manager approval</w:t>
              </w:r>
            </w:ins>
          </w:p>
        </w:tc>
      </w:tr>
      <w:tr w:rsidR="007D3C30" w:rsidRPr="005E3110" w14:paraId="0657F21B" w14:textId="77777777" w:rsidTr="002F1740">
        <w:trPr>
          <w:cantSplit/>
          <w:trHeight w:val="20"/>
        </w:trPr>
        <w:tc>
          <w:tcPr>
            <w:tcW w:w="5035" w:type="dxa"/>
          </w:tcPr>
          <w:p w14:paraId="264F088D" w14:textId="3137956B" w:rsidR="007D3C30" w:rsidRPr="005E3110" w:rsidRDefault="007D3C30" w:rsidP="00F27633">
            <w:pPr>
              <w:rPr>
                <w:rFonts w:cs="Arial"/>
                <w:color w:val="000000" w:themeColor="text1"/>
                <w:szCs w:val="24"/>
              </w:rPr>
            </w:pPr>
            <w:r w:rsidRPr="007D3C30">
              <w:rPr>
                <w:rFonts w:cs="Arial"/>
                <w:color w:val="000000" w:themeColor="text1"/>
                <w:szCs w:val="24"/>
              </w:rPr>
              <w:lastRenderedPageBreak/>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7D3C30" w:rsidRDefault="007D3C30" w:rsidP="009D7CF7">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7D3C30" w:rsidRPr="00863D8B" w:rsidRDefault="007D3C30" w:rsidP="00F27633">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7D3C30" w:rsidRDefault="007D3C30" w:rsidP="00F27633">
            <w:pPr>
              <w:rPr>
                <w:rFonts w:cs="Arial"/>
                <w:color w:val="000000" w:themeColor="text1"/>
                <w:szCs w:val="24"/>
              </w:rPr>
            </w:pPr>
            <w:r>
              <w:rPr>
                <w:rFonts w:cs="Arial"/>
                <w:color w:val="000000" w:themeColor="text1"/>
                <w:szCs w:val="24"/>
              </w:rPr>
              <w:t>VR Manager Approval</w:t>
            </w:r>
          </w:p>
        </w:tc>
      </w:tr>
      <w:bookmarkEnd w:id="75"/>
      <w:tr w:rsidR="00DE2CDF" w:rsidRPr="005E3110" w14:paraId="0A592FB2" w14:textId="77777777" w:rsidTr="002F1740">
        <w:trPr>
          <w:cantSplit/>
          <w:trHeight w:val="20"/>
        </w:trPr>
        <w:tc>
          <w:tcPr>
            <w:tcW w:w="5035" w:type="dxa"/>
          </w:tcPr>
          <w:p w14:paraId="4E67BCF9" w14:textId="3FB65179" w:rsidR="00DE2CDF" w:rsidRPr="005E3110" w:rsidRDefault="007D3C30" w:rsidP="00F27633">
            <w:pPr>
              <w:rPr>
                <w:rFonts w:cs="Arial"/>
                <w:color w:val="000000" w:themeColor="text1"/>
                <w:szCs w:val="24"/>
              </w:rPr>
            </w:pPr>
            <w:r>
              <w:rPr>
                <w:rFonts w:cs="Arial"/>
                <w:color w:val="000000" w:themeColor="text1"/>
                <w:szCs w:val="24"/>
              </w:rPr>
              <w:t>All r</w:t>
            </w:r>
            <w:r w:rsidR="00DE2CDF" w:rsidRPr="000D4086">
              <w:rPr>
                <w:rFonts w:cs="Arial"/>
                <w:color w:val="000000" w:themeColor="text1"/>
                <w:szCs w:val="24"/>
              </w:rPr>
              <w:t>ecurring maintenance service authorizations</w:t>
            </w:r>
          </w:p>
        </w:tc>
        <w:tc>
          <w:tcPr>
            <w:tcW w:w="3870" w:type="dxa"/>
          </w:tcPr>
          <w:p w14:paraId="7CC97817"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7D955AD" w14:textId="77777777" w:rsidTr="002F1740">
        <w:trPr>
          <w:cantSplit/>
          <w:trHeight w:val="20"/>
        </w:trPr>
        <w:tc>
          <w:tcPr>
            <w:tcW w:w="5035" w:type="dxa"/>
          </w:tcPr>
          <w:p w14:paraId="1A877B62"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5A952F86"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4F551D" w:rsidRPr="005E3110" w14:paraId="61E2B578" w14:textId="77777777" w:rsidTr="002F1740">
        <w:trPr>
          <w:cantSplit/>
          <w:trHeight w:val="20"/>
        </w:trPr>
        <w:tc>
          <w:tcPr>
            <w:tcW w:w="5035" w:type="dxa"/>
          </w:tcPr>
          <w:p w14:paraId="2A9CBD35" w14:textId="5D65DFE2" w:rsidR="004F551D" w:rsidRPr="005E3110" w:rsidRDefault="004F551D" w:rsidP="00F27633">
            <w:pPr>
              <w:rPr>
                <w:rFonts w:cs="Arial"/>
                <w:color w:val="000000" w:themeColor="text1"/>
                <w:szCs w:val="24"/>
                <w:lang w:val="en"/>
              </w:rPr>
            </w:pPr>
            <w:r w:rsidRPr="004F551D">
              <w:rPr>
                <w:rFonts w:cs="Arial"/>
                <w:color w:val="000000" w:themeColor="text1"/>
                <w:szCs w:val="24"/>
                <w:lang w:val="en"/>
              </w:rPr>
              <w:t>If receipt is not turned in showing proof of payment to the provider for short term housing maintenance, or if it is determined that funds were not used for the intended purpose</w:t>
            </w:r>
          </w:p>
        </w:tc>
        <w:tc>
          <w:tcPr>
            <w:tcW w:w="3870" w:type="dxa"/>
          </w:tcPr>
          <w:p w14:paraId="5A135E70" w14:textId="3A12DB99"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4F551D" w:rsidRPr="00D9116E" w:rsidRDefault="004F551D" w:rsidP="00F27633">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4F551D" w:rsidRDefault="004F551D" w:rsidP="00F27633">
            <w:pPr>
              <w:rPr>
                <w:rFonts w:cs="Arial"/>
                <w:color w:val="000000" w:themeColor="text1"/>
                <w:szCs w:val="24"/>
              </w:rPr>
            </w:pPr>
            <w:r>
              <w:rPr>
                <w:rFonts w:cs="Arial"/>
                <w:color w:val="000000" w:themeColor="text1"/>
                <w:szCs w:val="24"/>
              </w:rPr>
              <w:t>VR Manager Approval</w:t>
            </w:r>
          </w:p>
        </w:tc>
      </w:tr>
      <w:tr w:rsidR="004F551D" w:rsidRPr="005E3110" w14:paraId="79648973" w14:textId="77777777" w:rsidTr="002F1740">
        <w:trPr>
          <w:cantSplit/>
          <w:trHeight w:val="20"/>
        </w:trPr>
        <w:tc>
          <w:tcPr>
            <w:tcW w:w="5035" w:type="dxa"/>
          </w:tcPr>
          <w:p w14:paraId="41B39BF2" w14:textId="61A9A624" w:rsidR="004F551D" w:rsidRPr="005E3110" w:rsidRDefault="004F551D" w:rsidP="00F27633">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4F551D" w:rsidRPr="00D9116E" w:rsidRDefault="004F551D" w:rsidP="00F27633">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4F551D" w:rsidRDefault="004F551D" w:rsidP="00F27633">
            <w:pPr>
              <w:rPr>
                <w:rFonts w:cs="Arial"/>
                <w:color w:val="000000" w:themeColor="text1"/>
                <w:szCs w:val="24"/>
              </w:rPr>
            </w:pPr>
            <w:r>
              <w:rPr>
                <w:rFonts w:cs="Arial"/>
                <w:color w:val="000000" w:themeColor="text1"/>
                <w:szCs w:val="24"/>
              </w:rPr>
              <w:t>VR Manager Approval</w:t>
            </w:r>
          </w:p>
        </w:tc>
      </w:tr>
      <w:tr w:rsidR="00DE2CDF" w:rsidRPr="005E3110" w14:paraId="489CC98D" w14:textId="77777777" w:rsidTr="002F1740">
        <w:trPr>
          <w:cantSplit/>
          <w:trHeight w:val="20"/>
        </w:trPr>
        <w:tc>
          <w:tcPr>
            <w:tcW w:w="5035" w:type="dxa"/>
          </w:tcPr>
          <w:p w14:paraId="67B8BD0A" w14:textId="4828DEDF"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sidR="00562BB8">
              <w:rPr>
                <w:rFonts w:cs="Arial"/>
                <w:color w:val="000000" w:themeColor="text1"/>
                <w:szCs w:val="24"/>
              </w:rPr>
              <w:t>6</w:t>
            </w:r>
          </w:p>
        </w:tc>
        <w:tc>
          <w:tcPr>
            <w:tcW w:w="3870" w:type="dxa"/>
          </w:tcPr>
          <w:p w14:paraId="353917C1"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DE2CDF" w:rsidRPr="005E3110" w:rsidRDefault="00DE2CDF" w:rsidP="00F27633">
            <w:pPr>
              <w:rPr>
                <w:rFonts w:cs="Arial"/>
                <w:color w:val="000000" w:themeColor="text1"/>
                <w:szCs w:val="24"/>
              </w:rPr>
            </w:pPr>
            <w:r w:rsidRPr="00D9116E">
              <w:rPr>
                <w:rFonts w:cs="Arial"/>
                <w:color w:val="000000" w:themeColor="text1"/>
                <w:szCs w:val="24"/>
              </w:rPr>
              <w:t>C-1401-</w:t>
            </w:r>
            <w:r w:rsidR="00562BB8">
              <w:rPr>
                <w:rFonts w:cs="Arial"/>
                <w:color w:val="000000" w:themeColor="text1"/>
                <w:szCs w:val="24"/>
              </w:rPr>
              <w:t>6</w:t>
            </w:r>
          </w:p>
        </w:tc>
        <w:tc>
          <w:tcPr>
            <w:tcW w:w="3325" w:type="dxa"/>
          </w:tcPr>
          <w:p w14:paraId="41CF4BD4"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0B1B591C" w14:textId="77777777" w:rsidTr="002F1740">
        <w:trPr>
          <w:cantSplit/>
          <w:trHeight w:val="20"/>
        </w:trPr>
        <w:tc>
          <w:tcPr>
            <w:tcW w:w="5035" w:type="dxa"/>
          </w:tcPr>
          <w:p w14:paraId="41ECEF4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DE2CDF" w:rsidRDefault="00DE2CDF" w:rsidP="00F27633">
            <w:pPr>
              <w:rPr>
                <w:rFonts w:cs="Arial"/>
                <w:color w:val="000000" w:themeColor="text1"/>
                <w:szCs w:val="24"/>
              </w:rPr>
            </w:pPr>
            <w:r w:rsidRPr="00D9116E">
              <w:rPr>
                <w:rFonts w:cs="Arial"/>
                <w:color w:val="000000" w:themeColor="text1"/>
                <w:szCs w:val="24"/>
              </w:rPr>
              <w:t>C-1401-6</w:t>
            </w:r>
          </w:p>
          <w:p w14:paraId="7048C1ED" w14:textId="116DB283" w:rsidR="00EE56C8" w:rsidRPr="005E3110" w:rsidRDefault="00EE56C8" w:rsidP="00F27633">
            <w:pPr>
              <w:rPr>
                <w:rFonts w:cs="Arial"/>
                <w:color w:val="000000" w:themeColor="text1"/>
                <w:szCs w:val="24"/>
              </w:rPr>
            </w:pPr>
            <w:r>
              <w:rPr>
                <w:rFonts w:cs="Arial"/>
                <w:color w:val="000000" w:themeColor="text1"/>
                <w:szCs w:val="24"/>
              </w:rPr>
              <w:t>C-1402-5</w:t>
            </w:r>
          </w:p>
        </w:tc>
        <w:tc>
          <w:tcPr>
            <w:tcW w:w="3325" w:type="dxa"/>
          </w:tcPr>
          <w:p w14:paraId="32448E7E"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EE56C8" w:rsidRPr="005E3110" w14:paraId="5EE9472D" w14:textId="77777777" w:rsidTr="002F1740">
        <w:trPr>
          <w:cantSplit/>
          <w:trHeight w:val="20"/>
        </w:trPr>
        <w:tc>
          <w:tcPr>
            <w:tcW w:w="5035" w:type="dxa"/>
          </w:tcPr>
          <w:p w14:paraId="4A9FB973" w14:textId="78BA8EB7" w:rsidR="00EE56C8" w:rsidRPr="005E3110" w:rsidRDefault="00EE56C8" w:rsidP="00F27633">
            <w:pPr>
              <w:rPr>
                <w:rFonts w:cs="Arial"/>
                <w:color w:val="000000" w:themeColor="text1"/>
                <w:szCs w:val="24"/>
              </w:rPr>
            </w:pPr>
            <w:r w:rsidRPr="00EE56C8">
              <w:rPr>
                <w:rFonts w:cs="Arial"/>
                <w:color w:val="000000" w:themeColor="text1"/>
                <w:szCs w:val="24"/>
              </w:rPr>
              <w:t>Transportation costs that are over $</w:t>
            </w:r>
            <w:r w:rsidR="003E7AB9">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EE56C8" w:rsidRDefault="00EE56C8" w:rsidP="00F27633">
            <w:pPr>
              <w:rPr>
                <w:rFonts w:cs="Arial"/>
                <w:color w:val="000000" w:themeColor="text1"/>
                <w:szCs w:val="24"/>
              </w:rPr>
            </w:pPr>
            <w:r>
              <w:rPr>
                <w:rFonts w:cs="Arial"/>
                <w:color w:val="000000" w:themeColor="text1"/>
                <w:szCs w:val="24"/>
              </w:rPr>
              <w:t>C-1402-3</w:t>
            </w:r>
          </w:p>
          <w:p w14:paraId="79329E47" w14:textId="21BD1D5A" w:rsidR="00EE56C8" w:rsidRPr="00D9116E" w:rsidRDefault="00EE56C8" w:rsidP="00F27633">
            <w:pPr>
              <w:rPr>
                <w:rFonts w:cs="Arial"/>
                <w:color w:val="000000" w:themeColor="text1"/>
                <w:szCs w:val="24"/>
              </w:rPr>
            </w:pPr>
            <w:r>
              <w:rPr>
                <w:rFonts w:cs="Arial"/>
                <w:color w:val="000000" w:themeColor="text1"/>
                <w:szCs w:val="24"/>
              </w:rPr>
              <w:t>C-1402-4</w:t>
            </w:r>
          </w:p>
        </w:tc>
        <w:tc>
          <w:tcPr>
            <w:tcW w:w="3325" w:type="dxa"/>
          </w:tcPr>
          <w:p w14:paraId="25EF0D98" w14:textId="6C4FC6E9"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22BC410E" w14:textId="77777777" w:rsidTr="002F1740">
        <w:trPr>
          <w:cantSplit/>
          <w:trHeight w:val="20"/>
        </w:trPr>
        <w:tc>
          <w:tcPr>
            <w:tcW w:w="5035" w:type="dxa"/>
          </w:tcPr>
          <w:p w14:paraId="704283B8" w14:textId="2733DEB1" w:rsidR="00EE56C8" w:rsidRPr="005E3110" w:rsidRDefault="00EE56C8" w:rsidP="00F27633">
            <w:pPr>
              <w:rPr>
                <w:rFonts w:cs="Arial"/>
                <w:color w:val="000000" w:themeColor="text1"/>
                <w:szCs w:val="24"/>
              </w:rPr>
            </w:pPr>
            <w:r w:rsidRPr="00EE56C8">
              <w:rPr>
                <w:rFonts w:cs="Arial"/>
                <w:color w:val="000000" w:themeColor="text1"/>
                <w:szCs w:val="24"/>
              </w:rPr>
              <w:t xml:space="preserve">Recurring </w:t>
            </w:r>
            <w:r w:rsidR="003E7AB9">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00825324" w14:textId="4B8EBFD2"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583EB4C3" w14:textId="77777777" w:rsidTr="002F1740">
        <w:trPr>
          <w:cantSplit/>
          <w:trHeight w:val="20"/>
        </w:trPr>
        <w:tc>
          <w:tcPr>
            <w:tcW w:w="5035" w:type="dxa"/>
          </w:tcPr>
          <w:p w14:paraId="6710F4C8" w14:textId="55CFABED" w:rsidR="00EE56C8" w:rsidRPr="005E3110" w:rsidRDefault="00EE56C8" w:rsidP="00F27633">
            <w:pPr>
              <w:rPr>
                <w:rFonts w:cs="Arial"/>
                <w:color w:val="000000" w:themeColor="text1"/>
                <w:szCs w:val="24"/>
              </w:rPr>
            </w:pPr>
            <w:r w:rsidRPr="00EE56C8">
              <w:rPr>
                <w:rFonts w:cs="Arial"/>
                <w:color w:val="000000" w:themeColor="text1"/>
                <w:szCs w:val="24"/>
              </w:rPr>
              <w:lastRenderedPageBreak/>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174F4CB7" w14:textId="3E61B9C6" w:rsidR="00EE56C8" w:rsidRDefault="00EE56C8" w:rsidP="00F27633">
            <w:pPr>
              <w:rPr>
                <w:rFonts w:cs="Arial"/>
                <w:color w:val="000000" w:themeColor="text1"/>
                <w:szCs w:val="24"/>
              </w:rPr>
            </w:pPr>
            <w:r>
              <w:rPr>
                <w:rFonts w:cs="Arial"/>
                <w:color w:val="000000" w:themeColor="text1"/>
                <w:szCs w:val="24"/>
              </w:rPr>
              <w:t>VR Manager Approval</w:t>
            </w:r>
          </w:p>
        </w:tc>
      </w:tr>
      <w:tr w:rsidR="00DE2CDF" w:rsidRPr="005E3110" w14:paraId="533DF1FF" w14:textId="77777777" w:rsidTr="002F1740">
        <w:trPr>
          <w:cantSplit/>
          <w:trHeight w:val="20"/>
        </w:trPr>
        <w:tc>
          <w:tcPr>
            <w:tcW w:w="5035" w:type="dxa"/>
          </w:tcPr>
          <w:p w14:paraId="333638C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DE2CDF" w:rsidRDefault="003E7AB9"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DE2CDF" w:rsidRPr="00D9116E" w:rsidRDefault="00DE2CDF" w:rsidP="00F27633">
            <w:pPr>
              <w:rPr>
                <w:rFonts w:cs="Arial"/>
                <w:color w:val="000000" w:themeColor="text1"/>
                <w:szCs w:val="24"/>
              </w:rPr>
            </w:pPr>
            <w:r w:rsidRPr="00AE34BE">
              <w:rPr>
                <w:rFonts w:cs="Arial"/>
                <w:color w:val="000000" w:themeColor="text1"/>
                <w:szCs w:val="24"/>
              </w:rPr>
              <w:t>C-1402-</w:t>
            </w:r>
            <w:r w:rsidR="00EE56C8">
              <w:rPr>
                <w:rFonts w:cs="Arial"/>
                <w:color w:val="000000" w:themeColor="text1"/>
                <w:szCs w:val="24"/>
              </w:rPr>
              <w:t>7</w:t>
            </w:r>
          </w:p>
        </w:tc>
        <w:tc>
          <w:tcPr>
            <w:tcW w:w="3325" w:type="dxa"/>
          </w:tcPr>
          <w:p w14:paraId="006C3BC7" w14:textId="50F10BA2" w:rsidR="00DE2CDF" w:rsidRPr="00AE34BE" w:rsidRDefault="003E7AB9" w:rsidP="00F27633">
            <w:pPr>
              <w:rPr>
                <w:rFonts w:cs="Arial"/>
                <w:color w:val="000000" w:themeColor="text1"/>
                <w:szCs w:val="24"/>
              </w:rPr>
            </w:pPr>
            <w:r>
              <w:rPr>
                <w:rFonts w:cs="Arial"/>
                <w:color w:val="000000" w:themeColor="text1"/>
                <w:szCs w:val="24"/>
              </w:rPr>
              <w:t>VR Manager Approval</w:t>
            </w:r>
          </w:p>
        </w:tc>
      </w:tr>
      <w:tr w:rsidR="00DE2CDF" w:rsidRPr="005E3110" w14:paraId="5D75287A" w14:textId="77777777" w:rsidTr="002F1740">
        <w:trPr>
          <w:cantSplit/>
          <w:trHeight w:val="20"/>
        </w:trPr>
        <w:tc>
          <w:tcPr>
            <w:tcW w:w="5035" w:type="dxa"/>
          </w:tcPr>
          <w:p w14:paraId="7639F139"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DE2CDF" w:rsidRPr="00695AF6" w:rsidRDefault="00DE2CDF" w:rsidP="00F27633">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614C6BF6" w14:textId="77777777" w:rsidTr="002F1740">
        <w:trPr>
          <w:cantSplit/>
          <w:trHeight w:val="20"/>
        </w:trPr>
        <w:tc>
          <w:tcPr>
            <w:tcW w:w="5035" w:type="dxa"/>
          </w:tcPr>
          <w:p w14:paraId="5EE2145A"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DE2CDF" w:rsidRDefault="003E7AB9" w:rsidP="00831EDE">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DE2CDF" w:rsidRDefault="00DE2CDF" w:rsidP="00F27633">
            <w:pPr>
              <w:rPr>
                <w:rFonts w:cs="Arial"/>
                <w:color w:val="000000" w:themeColor="text1"/>
                <w:szCs w:val="24"/>
              </w:rPr>
            </w:pPr>
            <w:r>
              <w:rPr>
                <w:rFonts w:cs="Arial"/>
                <w:color w:val="000000" w:themeColor="text1"/>
                <w:szCs w:val="24"/>
              </w:rPr>
              <w:t>D-206-1</w:t>
            </w:r>
          </w:p>
          <w:p w14:paraId="32B634AE" w14:textId="63C7FF6D" w:rsidR="009A01AD" w:rsidRPr="00D9116E" w:rsidRDefault="009A01AD" w:rsidP="00F27633">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DE2CDF" w:rsidRDefault="003E7AB9" w:rsidP="007E5527">
            <w:pPr>
              <w:pStyle w:val="NoSpacing"/>
            </w:pPr>
            <w:r>
              <w:rPr>
                <w:rFonts w:cs="Arial"/>
                <w:color w:val="000000" w:themeColor="text1"/>
                <w:szCs w:val="24"/>
              </w:rPr>
              <w:t>VR Manager Approval</w:t>
            </w:r>
          </w:p>
        </w:tc>
      </w:tr>
      <w:tr w:rsidR="00EE56C8" w:rsidRPr="005E3110" w14:paraId="4230ED13" w14:textId="77777777" w:rsidTr="002F1740">
        <w:trPr>
          <w:cantSplit/>
          <w:trHeight w:val="20"/>
        </w:trPr>
        <w:tc>
          <w:tcPr>
            <w:tcW w:w="5035" w:type="dxa"/>
          </w:tcPr>
          <w:p w14:paraId="27D2DE3D" w14:textId="46D648EC" w:rsidR="00EE56C8" w:rsidRDefault="00EE56C8" w:rsidP="00F27633">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EE56C8" w:rsidRDefault="00EE56C8"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053AF761" w14:textId="6D33FF60" w:rsidR="00EE56C8" w:rsidRDefault="00EE56C8" w:rsidP="007E5527">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EE56C8" w:rsidRPr="005E3110" w14:paraId="5C4D8599" w14:textId="77777777" w:rsidTr="002F1740">
        <w:trPr>
          <w:cantSplit/>
          <w:trHeight w:val="20"/>
        </w:trPr>
        <w:tc>
          <w:tcPr>
            <w:tcW w:w="5035" w:type="dxa"/>
          </w:tcPr>
          <w:p w14:paraId="474490B5" w14:textId="2D8C7346" w:rsidR="00EE56C8" w:rsidRDefault="00EE56C8" w:rsidP="00F27633">
            <w:pPr>
              <w:rPr>
                <w:rFonts w:cs="Arial"/>
                <w:color w:val="000000" w:themeColor="text1"/>
                <w:szCs w:val="24"/>
              </w:rPr>
            </w:pPr>
            <w:r w:rsidRPr="00EE56C8">
              <w:rPr>
                <w:rFonts w:cs="Arial"/>
                <w:color w:val="000000" w:themeColor="text1"/>
                <w:szCs w:val="24"/>
              </w:rPr>
              <w:t>Tools and Equipment greater than $15,000 to $25,000</w:t>
            </w:r>
          </w:p>
        </w:tc>
        <w:tc>
          <w:tcPr>
            <w:tcW w:w="3870" w:type="dxa"/>
          </w:tcPr>
          <w:p w14:paraId="2C70532F" w14:textId="6E264B9E" w:rsidR="00EE56C8" w:rsidRDefault="00EE56C8" w:rsidP="00831EDE">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23F07F39" w14:textId="0826727B" w:rsidR="00EE56C8" w:rsidRDefault="00EE56C8" w:rsidP="007E5527">
            <w:pPr>
              <w:pStyle w:val="NoSpacing"/>
            </w:pPr>
            <w:r>
              <w:rPr>
                <w:rFonts w:cs="Arial"/>
                <w:color w:val="000000" w:themeColor="text1"/>
                <w:szCs w:val="24"/>
              </w:rPr>
              <w:t>Deputy or Regional Director Approval</w:t>
            </w:r>
          </w:p>
        </w:tc>
      </w:tr>
      <w:tr w:rsidR="00EE56C8" w:rsidRPr="005E3110" w14:paraId="4C25DFC0" w14:textId="77777777" w:rsidTr="002F1740">
        <w:trPr>
          <w:cantSplit/>
          <w:trHeight w:val="20"/>
        </w:trPr>
        <w:tc>
          <w:tcPr>
            <w:tcW w:w="5035" w:type="dxa"/>
          </w:tcPr>
          <w:p w14:paraId="1372760D" w14:textId="6589C9AE" w:rsidR="00EE56C8" w:rsidRDefault="00EE56C8" w:rsidP="00F27633">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EE56C8" w:rsidRDefault="00EE56C8" w:rsidP="00831EDE">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7F67CCB9" w14:textId="20EB1620" w:rsidR="00EE56C8" w:rsidRDefault="00EE56C8" w:rsidP="007E5527">
            <w:pPr>
              <w:pStyle w:val="NoSpacing"/>
            </w:pPr>
            <w:r>
              <w:t>State Office Approval</w:t>
            </w:r>
          </w:p>
        </w:tc>
      </w:tr>
      <w:tr w:rsidR="009A01AD" w:rsidRPr="005E3110" w14:paraId="3EADE42C" w14:textId="77777777" w:rsidTr="002F1740">
        <w:trPr>
          <w:cantSplit/>
          <w:trHeight w:val="20"/>
        </w:trPr>
        <w:tc>
          <w:tcPr>
            <w:tcW w:w="5035" w:type="dxa"/>
          </w:tcPr>
          <w:p w14:paraId="0CE80CF8" w14:textId="1D61CF54" w:rsidR="009A01AD" w:rsidRPr="00EE56C8" w:rsidRDefault="009A01AD" w:rsidP="00F27633">
            <w:pPr>
              <w:rP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for the wage services for students and youth with disabilities</w:t>
            </w:r>
          </w:p>
        </w:tc>
        <w:tc>
          <w:tcPr>
            <w:tcW w:w="3870" w:type="dxa"/>
          </w:tcPr>
          <w:p w14:paraId="3D463CCB" w14:textId="7DBB6496" w:rsidR="009A01AD" w:rsidRPr="00EE56C8" w:rsidRDefault="00812264" w:rsidP="00831EDE">
            <w:pPr>
              <w:rPr>
                <w:rFonts w:cs="Arial"/>
                <w:color w:val="000000" w:themeColor="text1"/>
                <w:szCs w:val="24"/>
              </w:rPr>
            </w:pPr>
            <w:r>
              <w:rPr>
                <w:rFonts w:cs="Arial"/>
                <w:color w:val="000000" w:themeColor="text1"/>
                <w:szCs w:val="24"/>
              </w:rPr>
              <w:t>VR Supervisor</w:t>
            </w:r>
            <w:r w:rsidR="009A01AD" w:rsidRPr="009A01AD">
              <w:rPr>
                <w:rFonts w:cs="Arial"/>
                <w:color w:val="000000" w:themeColor="text1"/>
                <w:szCs w:val="24"/>
              </w:rPr>
              <w:t xml:space="preserve"> approval</w:t>
            </w:r>
          </w:p>
        </w:tc>
        <w:tc>
          <w:tcPr>
            <w:tcW w:w="2160" w:type="dxa"/>
          </w:tcPr>
          <w:p w14:paraId="4A970226" w14:textId="536EE0C4" w:rsidR="009A01AD" w:rsidRDefault="009A01AD" w:rsidP="00F27633">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9A01AD" w:rsidRDefault="00812264" w:rsidP="007E5527">
            <w:pPr>
              <w:pStyle w:val="NoSpacing"/>
            </w:pPr>
            <w:r>
              <w:t>VR Supervisor Approval</w:t>
            </w:r>
          </w:p>
        </w:tc>
      </w:tr>
    </w:tbl>
    <w:p w14:paraId="4BD6A87D" w14:textId="77777777" w:rsidR="003946FA" w:rsidRDefault="00A70EB3" w:rsidP="000C4E36">
      <w:pPr>
        <w:pStyle w:val="Heading2"/>
      </w:pPr>
      <w:bookmarkStart w:id="86" w:name="_Toc517343644"/>
      <w:bookmarkStart w:id="87" w:name="_Toc520367470"/>
      <w:bookmarkStart w:id="88" w:name="_Toc12279718"/>
      <w:bookmarkStart w:id="89" w:name="_Toc68081450"/>
      <w:bookmarkStart w:id="90"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86"/>
      <w:bookmarkEnd w:id="87"/>
      <w:bookmarkEnd w:id="88"/>
      <w:bookmarkEnd w:id="89"/>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91" w:name="ColumnTitleAssistiveTech"/>
            <w:bookmarkStart w:id="92" w:name="_Hlk21513412"/>
            <w:bookmarkEnd w:id="90"/>
            <w:bookmarkEnd w:id="9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92"/>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93"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93"/>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lastRenderedPageBreak/>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77777777"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$5000</w:t>
            </w:r>
          </w:p>
        </w:tc>
        <w:tc>
          <w:tcPr>
            <w:tcW w:w="3870" w:type="dxa"/>
          </w:tcPr>
          <w:p w14:paraId="2D20E203"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Consultation with State Office Program Specialist for Assistive and Rehabilitation Technology, and </w:t>
            </w:r>
          </w:p>
          <w:p w14:paraId="618B6414"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VR Manager approval </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77777777"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VR Manager Approval with Consultation </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0AD0182F"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del w:id="94" w:author="Author">
              <w:r w:rsidDel="00B61AC8">
                <w:rPr>
                  <w:rFonts w:cs="Arial"/>
                  <w:color w:val="000000" w:themeColor="text1"/>
                  <w:szCs w:val="24"/>
                </w:rPr>
                <w:delText>$1,000</w:delText>
              </w:r>
            </w:del>
            <w:ins w:id="95" w:author="Author">
              <w:r w:rsidR="00B61AC8">
                <w:rPr>
                  <w:rFonts w:cs="Arial"/>
                  <w:color w:val="000000" w:themeColor="text1"/>
                  <w:szCs w:val="24"/>
                </w:rPr>
                <w:t>$2,500</w:t>
              </w:r>
            </w:ins>
            <w:r>
              <w:rPr>
                <w:rFonts w:cs="Arial"/>
                <w:color w:val="000000" w:themeColor="text1"/>
                <w:szCs w:val="24"/>
              </w:rPr>
              <w:t xml:space="preserve"> (aggregate amount)</w:t>
            </w:r>
          </w:p>
        </w:tc>
        <w:tc>
          <w:tcPr>
            <w:tcW w:w="3870" w:type="dxa"/>
          </w:tcPr>
          <w:p w14:paraId="71BA8C59" w14:textId="58AFDDD7"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del w:id="96" w:author="Author">
              <w:r w:rsidRPr="008951D4" w:rsidDel="00B61AC8">
                <w:rPr>
                  <w:rFonts w:cs="Arial"/>
                  <w:color w:val="000000" w:themeColor="text1"/>
                  <w:szCs w:val="24"/>
                </w:rPr>
                <w:delText xml:space="preserve">Manager </w:delText>
              </w:r>
            </w:del>
            <w:ins w:id="97" w:author="Author">
              <w:r w:rsidR="00B61AC8">
                <w:rPr>
                  <w:rFonts w:cs="Arial"/>
                  <w:color w:val="000000" w:themeColor="text1"/>
                  <w:szCs w:val="24"/>
                </w:rPr>
                <w:t>Supervisor</w:t>
              </w:r>
              <w:r w:rsidR="00B61AC8" w:rsidRPr="008951D4">
                <w:rPr>
                  <w:rFonts w:cs="Arial"/>
                  <w:color w:val="000000" w:themeColor="text1"/>
                  <w:szCs w:val="24"/>
                </w:rPr>
                <w:t xml:space="preserve"> </w:t>
              </w:r>
            </w:ins>
            <w:r w:rsidRPr="008951D4">
              <w:rPr>
                <w:rFonts w:cs="Arial"/>
                <w:color w:val="000000" w:themeColor="text1"/>
                <w:szCs w:val="24"/>
              </w:rPr>
              <w:t>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6CC5CC72"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del w:id="98" w:author="Author">
              <w:r w:rsidDel="00B61AC8">
                <w:rPr>
                  <w:rFonts w:cs="Arial"/>
                  <w:color w:val="000000" w:themeColor="text1"/>
                  <w:szCs w:val="24"/>
                </w:rPr>
                <w:delText xml:space="preserve">Manager </w:delText>
              </w:r>
            </w:del>
            <w:ins w:id="99" w:author="Author">
              <w:r w:rsidR="00B61AC8">
                <w:rPr>
                  <w:rFonts w:cs="Arial"/>
                  <w:color w:val="000000" w:themeColor="text1"/>
                  <w:szCs w:val="24"/>
                </w:rPr>
                <w:t xml:space="preserve">Supervisor </w:t>
              </w:r>
            </w:ins>
            <w:r>
              <w:rPr>
                <w:rFonts w:cs="Arial"/>
                <w:color w:val="000000" w:themeColor="text1"/>
                <w:szCs w:val="24"/>
              </w:rPr>
              <w:t>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2AECD6D1"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del w:id="100" w:author="Author">
              <w:r w:rsidRPr="008951D4" w:rsidDel="00B61AC8">
                <w:rPr>
                  <w:rFonts w:cs="Arial"/>
                  <w:color w:val="000000" w:themeColor="text1"/>
                  <w:szCs w:val="24"/>
                </w:rPr>
                <w:delText xml:space="preserve">Manager </w:delText>
              </w:r>
            </w:del>
            <w:ins w:id="101" w:author="Author">
              <w:r w:rsidR="00B61AC8">
                <w:rPr>
                  <w:rFonts w:cs="Arial"/>
                  <w:color w:val="000000" w:themeColor="text1"/>
                  <w:szCs w:val="24"/>
                </w:rPr>
                <w:t xml:space="preserve">Supervisor </w:t>
              </w:r>
            </w:ins>
            <w:r w:rsidRPr="008951D4">
              <w:rPr>
                <w:rFonts w:cs="Arial"/>
                <w:color w:val="000000" w:themeColor="text1"/>
                <w:szCs w:val="24"/>
              </w:rPr>
              <w:t>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6EE69B7B"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del w:id="102" w:author="Author">
              <w:r w:rsidDel="00973102">
                <w:rPr>
                  <w:rFonts w:cs="Arial"/>
                  <w:color w:val="000000" w:themeColor="text1"/>
                  <w:szCs w:val="24"/>
                </w:rPr>
                <w:delText xml:space="preserve">Manager </w:delText>
              </w:r>
            </w:del>
            <w:ins w:id="103" w:author="Author">
              <w:r w:rsidR="00973102">
                <w:rPr>
                  <w:rFonts w:cs="Arial"/>
                  <w:color w:val="000000" w:themeColor="text1"/>
                  <w:szCs w:val="24"/>
                </w:rPr>
                <w:t xml:space="preserve">Supervisor </w:t>
              </w:r>
            </w:ins>
            <w:r>
              <w:rPr>
                <w:rFonts w:cs="Arial"/>
                <w:color w:val="000000" w:themeColor="text1"/>
                <w:szCs w:val="24"/>
              </w:rPr>
              <w:t>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lastRenderedPageBreak/>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104" w:name="_Toc517343645"/>
      <w:bookmarkStart w:id="105" w:name="_Toc520367471"/>
      <w:bookmarkStart w:id="106" w:name="_Toc12279719"/>
      <w:bookmarkStart w:id="107" w:name="_Toc68081451"/>
      <w:r w:rsidRPr="005E3110">
        <w:t>Employment Services</w:t>
      </w:r>
      <w:bookmarkEnd w:id="104"/>
      <w:bookmarkEnd w:id="105"/>
      <w:bookmarkEnd w:id="106"/>
      <w:bookmarkEnd w:id="107"/>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108" w:name="ColumnTitleEmpServices"/>
            <w:bookmarkEnd w:id="108"/>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3C2DAC" w:rsidRPr="00D32EFE" w:rsidDel="00973102" w14:paraId="170F057E" w14:textId="78554996" w:rsidTr="00426C2F">
        <w:trPr>
          <w:cantSplit/>
          <w:trHeight w:val="20"/>
          <w:del w:id="109" w:author="Author"/>
        </w:trPr>
        <w:tc>
          <w:tcPr>
            <w:tcW w:w="14390" w:type="dxa"/>
            <w:gridSpan w:val="4"/>
            <w:shd w:val="clear" w:color="auto" w:fill="C6D9F1" w:themeFill="text2" w:themeFillTint="33"/>
            <w:vAlign w:val="center"/>
          </w:tcPr>
          <w:p w14:paraId="78ACC503" w14:textId="1547A36D" w:rsidR="003C2DAC" w:rsidRPr="00D32EFE" w:rsidDel="00973102" w:rsidRDefault="003C2DAC" w:rsidP="00426C2F">
            <w:pPr>
              <w:pStyle w:val="Heading4"/>
              <w:outlineLvl w:val="3"/>
              <w:rPr>
                <w:del w:id="110" w:author="Author"/>
              </w:rPr>
            </w:pPr>
            <w:del w:id="111" w:author="Author">
              <w:r w:rsidDel="00973102">
                <w:delText>Job Skills Training</w:delText>
              </w:r>
            </w:del>
          </w:p>
        </w:tc>
      </w:tr>
      <w:tr w:rsidR="003C2DAC" w:rsidRPr="005E3110" w:rsidDel="00973102" w14:paraId="40690850" w14:textId="199A5635" w:rsidTr="00426C2F">
        <w:trPr>
          <w:cantSplit/>
          <w:trHeight w:val="20"/>
          <w:del w:id="112" w:author="Author"/>
        </w:trPr>
        <w:tc>
          <w:tcPr>
            <w:tcW w:w="5035" w:type="dxa"/>
          </w:tcPr>
          <w:p w14:paraId="365280ED" w14:textId="206DFDAC" w:rsidR="003C2DAC" w:rsidRPr="00771686" w:rsidDel="00973102" w:rsidRDefault="003C2DAC" w:rsidP="00426C2F">
            <w:pPr>
              <w:pStyle w:val="NormalWeb"/>
              <w:rPr>
                <w:del w:id="113" w:author="Author"/>
                <w:rFonts w:ascii="Arial" w:hAnsi="Arial" w:cs="Arial"/>
                <w:color w:val="000000" w:themeColor="text1"/>
              </w:rPr>
            </w:pPr>
            <w:del w:id="114" w:author="Author">
              <w:r w:rsidRPr="003C2DAC" w:rsidDel="00973102">
                <w:rPr>
                  <w:rFonts w:ascii="Arial" w:hAnsi="Arial"/>
                  <w:color w:val="000000" w:themeColor="text1"/>
                </w:rPr>
                <w:delText>Before approving remote service delivery of Job Skills Training on the VR3314, Job Skills Training Referral</w:delText>
              </w:r>
            </w:del>
          </w:p>
        </w:tc>
        <w:tc>
          <w:tcPr>
            <w:tcW w:w="3870" w:type="dxa"/>
          </w:tcPr>
          <w:p w14:paraId="1628C8E2" w14:textId="1B8E25CF" w:rsidR="003C2DAC" w:rsidRPr="005E3110" w:rsidDel="00973102" w:rsidRDefault="003C2DAC" w:rsidP="00426C2F">
            <w:pPr>
              <w:rPr>
                <w:del w:id="115" w:author="Author"/>
                <w:rFonts w:cs="Arial"/>
                <w:color w:val="000000" w:themeColor="text1"/>
                <w:szCs w:val="24"/>
              </w:rPr>
            </w:pPr>
            <w:del w:id="116" w:author="Author">
              <w:r w:rsidRPr="003C2DAC" w:rsidDel="00973102">
                <w:rPr>
                  <w:rFonts w:cs="Arial"/>
                  <w:color w:val="000000" w:themeColor="text1"/>
                  <w:szCs w:val="24"/>
                </w:rPr>
                <w:delText>Consultation with supervisor, documented in a case note, to determine if the vocational needs of the customer can be met with remote service delivery</w:delText>
              </w:r>
            </w:del>
          </w:p>
        </w:tc>
        <w:tc>
          <w:tcPr>
            <w:tcW w:w="2160" w:type="dxa"/>
          </w:tcPr>
          <w:p w14:paraId="35AF5633" w14:textId="28022F7A" w:rsidR="003C2DAC" w:rsidRPr="005E3110" w:rsidDel="00973102" w:rsidRDefault="003C2DAC" w:rsidP="00426C2F">
            <w:pPr>
              <w:rPr>
                <w:del w:id="117" w:author="Author"/>
                <w:rFonts w:cs="Arial"/>
                <w:color w:val="000000" w:themeColor="text1"/>
                <w:szCs w:val="24"/>
              </w:rPr>
            </w:pPr>
            <w:del w:id="118" w:author="Author">
              <w:r w:rsidRPr="003C2DAC" w:rsidDel="00973102">
                <w:rPr>
                  <w:rFonts w:cs="Arial"/>
                  <w:color w:val="000000" w:themeColor="text1"/>
                  <w:szCs w:val="24"/>
                </w:rPr>
                <w:delText>C-1007-3</w:delText>
              </w:r>
            </w:del>
          </w:p>
        </w:tc>
        <w:tc>
          <w:tcPr>
            <w:tcW w:w="3325" w:type="dxa"/>
          </w:tcPr>
          <w:p w14:paraId="228AC309" w14:textId="2809C369" w:rsidR="003C2DAC" w:rsidRPr="00C9522D" w:rsidDel="00973102" w:rsidRDefault="003C2DAC" w:rsidP="00426C2F">
            <w:pPr>
              <w:rPr>
                <w:del w:id="119" w:author="Author"/>
                <w:rFonts w:cs="Arial"/>
                <w:color w:val="000000" w:themeColor="text1"/>
                <w:szCs w:val="24"/>
              </w:rPr>
            </w:pPr>
            <w:del w:id="120" w:author="Author">
              <w:r w:rsidRPr="003C2DAC" w:rsidDel="00973102">
                <w:rPr>
                  <w:rFonts w:cs="Arial"/>
                  <w:color w:val="000000" w:themeColor="text1"/>
                  <w:szCs w:val="24"/>
                </w:rPr>
                <w:delText>Consultation Only</w:delText>
              </w:r>
            </w:del>
          </w:p>
        </w:tc>
      </w:tr>
      <w:tr w:rsidR="003C2DAC" w:rsidRPr="00D32EFE" w:rsidDel="00973102" w14:paraId="350E3B7C" w14:textId="346AFEE2" w:rsidTr="00426C2F">
        <w:trPr>
          <w:cantSplit/>
          <w:trHeight w:val="20"/>
          <w:del w:id="121" w:author="Author"/>
        </w:trPr>
        <w:tc>
          <w:tcPr>
            <w:tcW w:w="14390" w:type="dxa"/>
            <w:gridSpan w:val="4"/>
            <w:shd w:val="clear" w:color="auto" w:fill="C6D9F1" w:themeFill="text2" w:themeFillTint="33"/>
            <w:vAlign w:val="center"/>
          </w:tcPr>
          <w:p w14:paraId="1870A8F3" w14:textId="3AF06BF9" w:rsidR="003C2DAC" w:rsidRPr="00D32EFE" w:rsidDel="00973102" w:rsidRDefault="003C2DAC" w:rsidP="00426C2F">
            <w:pPr>
              <w:pStyle w:val="Heading4"/>
              <w:outlineLvl w:val="3"/>
              <w:rPr>
                <w:del w:id="122" w:author="Author"/>
              </w:rPr>
            </w:pPr>
            <w:del w:id="123" w:author="Author">
              <w:r w:rsidDel="00973102">
                <w:delText>Bundled Job Placement</w:delText>
              </w:r>
            </w:del>
          </w:p>
        </w:tc>
      </w:tr>
      <w:tr w:rsidR="003C2DAC" w:rsidRPr="005E3110" w:rsidDel="00973102" w14:paraId="7B7AD970" w14:textId="069BEB29" w:rsidTr="00426C2F">
        <w:trPr>
          <w:cantSplit/>
          <w:trHeight w:val="20"/>
          <w:del w:id="124" w:author="Author"/>
        </w:trPr>
        <w:tc>
          <w:tcPr>
            <w:tcW w:w="5035" w:type="dxa"/>
          </w:tcPr>
          <w:p w14:paraId="7E0CC947" w14:textId="0F3476BF" w:rsidR="003C2DAC" w:rsidRPr="00771686" w:rsidDel="00973102" w:rsidRDefault="003C2DAC" w:rsidP="00426C2F">
            <w:pPr>
              <w:pStyle w:val="NormalWeb"/>
              <w:rPr>
                <w:del w:id="125" w:author="Author"/>
                <w:rFonts w:ascii="Arial" w:hAnsi="Arial" w:cs="Arial"/>
                <w:color w:val="000000" w:themeColor="text1"/>
              </w:rPr>
            </w:pPr>
            <w:del w:id="126" w:author="Author">
              <w:r w:rsidRPr="003C2DAC" w:rsidDel="00973102">
                <w:rPr>
                  <w:rFonts w:ascii="Arial" w:hAnsi="Arial"/>
                  <w:color w:val="000000" w:themeColor="text1"/>
                </w:rPr>
                <w:delText>Before approving remote service delivery on Benchmarks B and C for required visits on the VR1845B or service authorization</w:delText>
              </w:r>
            </w:del>
          </w:p>
        </w:tc>
        <w:tc>
          <w:tcPr>
            <w:tcW w:w="3870" w:type="dxa"/>
          </w:tcPr>
          <w:p w14:paraId="4B92A2B3" w14:textId="4D690C5E" w:rsidR="003C2DAC" w:rsidRPr="005E3110" w:rsidDel="00973102" w:rsidRDefault="003C2DAC" w:rsidP="00426C2F">
            <w:pPr>
              <w:rPr>
                <w:del w:id="127" w:author="Author"/>
                <w:rFonts w:cs="Arial"/>
                <w:color w:val="000000" w:themeColor="text1"/>
                <w:szCs w:val="24"/>
              </w:rPr>
            </w:pPr>
            <w:del w:id="128" w:author="Author">
              <w:r w:rsidRPr="003C2DAC" w:rsidDel="00973102">
                <w:rPr>
                  <w:rFonts w:cs="Arial"/>
                  <w:color w:val="000000" w:themeColor="text1"/>
                  <w:szCs w:val="24"/>
                </w:rPr>
                <w:delText>Consultation with supervisor, documented in a case note, to determine if the vocational needs of the customer can be met with remote service delivery for the required visits</w:delText>
              </w:r>
            </w:del>
          </w:p>
        </w:tc>
        <w:tc>
          <w:tcPr>
            <w:tcW w:w="2160" w:type="dxa"/>
          </w:tcPr>
          <w:p w14:paraId="53789B3F" w14:textId="3F138054" w:rsidR="003C2DAC" w:rsidRPr="005E3110" w:rsidDel="00973102" w:rsidRDefault="003C2DAC" w:rsidP="00426C2F">
            <w:pPr>
              <w:rPr>
                <w:del w:id="129" w:author="Author"/>
                <w:rFonts w:cs="Arial"/>
                <w:color w:val="000000" w:themeColor="text1"/>
                <w:szCs w:val="24"/>
              </w:rPr>
            </w:pPr>
            <w:del w:id="130" w:author="Author">
              <w:r w:rsidRPr="003C2DAC" w:rsidDel="00973102">
                <w:rPr>
                  <w:rFonts w:cs="Arial"/>
                  <w:color w:val="000000" w:themeColor="text1"/>
                  <w:szCs w:val="24"/>
                </w:rPr>
                <w:delText>C-1007-2</w:delText>
              </w:r>
            </w:del>
          </w:p>
        </w:tc>
        <w:tc>
          <w:tcPr>
            <w:tcW w:w="3325" w:type="dxa"/>
          </w:tcPr>
          <w:p w14:paraId="54E8A125" w14:textId="26D2F8B4" w:rsidR="003C2DAC" w:rsidRPr="00C9522D" w:rsidDel="00973102" w:rsidRDefault="003C2DAC" w:rsidP="00426C2F">
            <w:pPr>
              <w:rPr>
                <w:del w:id="131" w:author="Author"/>
                <w:rFonts w:cs="Arial"/>
                <w:color w:val="000000" w:themeColor="text1"/>
                <w:szCs w:val="24"/>
              </w:rPr>
            </w:pPr>
            <w:del w:id="132" w:author="Author">
              <w:r w:rsidRPr="003C2DAC" w:rsidDel="00973102">
                <w:rPr>
                  <w:rFonts w:cs="Arial"/>
                  <w:color w:val="000000" w:themeColor="text1"/>
                  <w:szCs w:val="24"/>
                </w:rPr>
                <w:delText>Consultation Only</w:delText>
              </w:r>
            </w:del>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outlineLvl w:val="3"/>
            </w:pPr>
            <w:r>
              <w:lastRenderedPageBreak/>
              <w:t>Supported Employment</w:t>
            </w:r>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8B412B"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8B412B" w:rsidRPr="00D32EFE" w:rsidRDefault="008B412B" w:rsidP="00E63FBD">
            <w:pPr>
              <w:pStyle w:val="Heading4"/>
              <w:outlineLvl w:val="3"/>
            </w:pPr>
            <w:r w:rsidRPr="00D32EFE">
              <w:t>Work Experience</w:t>
            </w:r>
          </w:p>
        </w:tc>
      </w:tr>
      <w:tr w:rsidR="00DE2CDF" w:rsidRPr="005E3110" w14:paraId="3A35C9CC" w14:textId="77777777" w:rsidTr="002F1740">
        <w:trPr>
          <w:cantSplit/>
          <w:trHeight w:val="20"/>
        </w:trPr>
        <w:tc>
          <w:tcPr>
            <w:tcW w:w="5035" w:type="dxa"/>
          </w:tcPr>
          <w:p w14:paraId="7940FE0C" w14:textId="77777777" w:rsidR="00DE2CDF" w:rsidRPr="00771686" w:rsidRDefault="00DE2CDF" w:rsidP="00F27633">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DE2CDF" w:rsidRPr="005E3110" w:rsidRDefault="00DE2CDF" w:rsidP="00F27633">
            <w:pPr>
              <w:rPr>
                <w:rFonts w:cs="Arial"/>
                <w:color w:val="000000" w:themeColor="text1"/>
                <w:szCs w:val="24"/>
              </w:rPr>
            </w:pPr>
            <w:r w:rsidRPr="0053473C">
              <w:rPr>
                <w:rFonts w:cs="Arial"/>
                <w:color w:val="000000" w:themeColor="text1"/>
                <w:szCs w:val="24"/>
              </w:rPr>
              <w:t xml:space="preserve">VR </w:t>
            </w:r>
            <w:r w:rsidR="00363338">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DE2CDF" w:rsidRPr="005E3110" w:rsidRDefault="00DE2CDF" w:rsidP="00F27633">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DE2CDF" w:rsidRPr="00C9522D" w:rsidRDefault="00F10A12" w:rsidP="00F27633">
            <w:pPr>
              <w:rPr>
                <w:rFonts w:cs="Arial"/>
                <w:color w:val="000000" w:themeColor="text1"/>
                <w:szCs w:val="24"/>
              </w:rPr>
            </w:pPr>
            <w:r>
              <w:rPr>
                <w:rFonts w:cs="Arial"/>
                <w:color w:val="000000" w:themeColor="text1"/>
                <w:szCs w:val="24"/>
              </w:rPr>
              <w:t xml:space="preserve">VR </w:t>
            </w:r>
            <w:r w:rsidR="00363338">
              <w:rPr>
                <w:rFonts w:cs="Arial"/>
                <w:color w:val="000000" w:themeColor="text1"/>
                <w:szCs w:val="24"/>
              </w:rPr>
              <w:t>Supervisor</w:t>
            </w:r>
            <w:r>
              <w:rPr>
                <w:rFonts w:cs="Arial"/>
                <w:color w:val="000000" w:themeColor="text1"/>
                <w:szCs w:val="24"/>
              </w:rPr>
              <w:t xml:space="preserve"> Approval</w:t>
            </w:r>
          </w:p>
        </w:tc>
      </w:tr>
      <w:tr w:rsidR="003C2DAC" w:rsidRPr="005E3110" w:rsidDel="00973102" w14:paraId="6AB23F7F" w14:textId="43B46E1B" w:rsidTr="002F1740">
        <w:trPr>
          <w:cantSplit/>
          <w:trHeight w:val="20"/>
          <w:del w:id="133" w:author="Author"/>
        </w:trPr>
        <w:tc>
          <w:tcPr>
            <w:tcW w:w="5035" w:type="dxa"/>
          </w:tcPr>
          <w:p w14:paraId="6EAEE82F" w14:textId="69539B8C" w:rsidR="003C2DAC" w:rsidRPr="00F27633" w:rsidDel="00973102" w:rsidRDefault="003C2DAC" w:rsidP="00F27633">
            <w:pPr>
              <w:pStyle w:val="NormalWeb"/>
              <w:rPr>
                <w:del w:id="134" w:author="Author"/>
                <w:rFonts w:ascii="Arial" w:hAnsi="Arial"/>
                <w:color w:val="000000" w:themeColor="text1"/>
              </w:rPr>
            </w:pPr>
            <w:del w:id="135" w:author="Author">
              <w:r w:rsidRPr="003C2DAC" w:rsidDel="00973102">
                <w:rPr>
                  <w:rFonts w:ascii="Arial" w:hAnsi="Arial"/>
                  <w:color w:val="000000" w:themeColor="text1"/>
                </w:rPr>
                <w:delText>Before approving remote service delivery of Work Experience Training on the VR1600, Work Experience Services Referral</w:delText>
              </w:r>
            </w:del>
          </w:p>
        </w:tc>
        <w:tc>
          <w:tcPr>
            <w:tcW w:w="3870" w:type="dxa"/>
          </w:tcPr>
          <w:p w14:paraId="470E53E0" w14:textId="1127CBB9" w:rsidR="003C2DAC" w:rsidRPr="0053473C" w:rsidDel="00973102" w:rsidRDefault="003C2DAC" w:rsidP="00F27633">
            <w:pPr>
              <w:rPr>
                <w:del w:id="136" w:author="Author"/>
                <w:rFonts w:cs="Arial"/>
                <w:color w:val="000000" w:themeColor="text1"/>
                <w:szCs w:val="24"/>
              </w:rPr>
            </w:pPr>
            <w:del w:id="137" w:author="Author">
              <w:r w:rsidRPr="003C2DAC" w:rsidDel="00973102">
                <w:rPr>
                  <w:rFonts w:cs="Arial"/>
                  <w:color w:val="000000" w:themeColor="text1"/>
                  <w:szCs w:val="24"/>
                </w:rPr>
                <w:delText>Consultation with supervisor, documented in a case note, to determine if the vocational needs of the customer can be met with remote service delivery</w:delText>
              </w:r>
            </w:del>
          </w:p>
        </w:tc>
        <w:tc>
          <w:tcPr>
            <w:tcW w:w="2160" w:type="dxa"/>
          </w:tcPr>
          <w:p w14:paraId="0BB49B82" w14:textId="47C20153" w:rsidR="003C2DAC" w:rsidRPr="00C9522D" w:rsidDel="00973102" w:rsidRDefault="003C2DAC" w:rsidP="00F27633">
            <w:pPr>
              <w:rPr>
                <w:del w:id="138" w:author="Author"/>
                <w:rFonts w:cs="Arial"/>
                <w:color w:val="000000" w:themeColor="text1"/>
                <w:szCs w:val="24"/>
              </w:rPr>
            </w:pPr>
            <w:del w:id="139" w:author="Author">
              <w:r w:rsidRPr="003C2DAC" w:rsidDel="00973102">
                <w:rPr>
                  <w:rFonts w:cs="Arial"/>
                  <w:color w:val="000000" w:themeColor="text1"/>
                  <w:szCs w:val="24"/>
                </w:rPr>
                <w:delText>C-421-4</w:delText>
              </w:r>
            </w:del>
          </w:p>
        </w:tc>
        <w:tc>
          <w:tcPr>
            <w:tcW w:w="3325" w:type="dxa"/>
          </w:tcPr>
          <w:p w14:paraId="2ABE899E" w14:textId="02D86C03" w:rsidR="003C2DAC" w:rsidDel="00973102" w:rsidRDefault="003C2DAC" w:rsidP="00F27633">
            <w:pPr>
              <w:rPr>
                <w:del w:id="140" w:author="Author"/>
                <w:rFonts w:cs="Arial"/>
                <w:color w:val="000000" w:themeColor="text1"/>
                <w:szCs w:val="24"/>
              </w:rPr>
            </w:pPr>
            <w:del w:id="141" w:author="Author">
              <w:r w:rsidRPr="003C2DAC" w:rsidDel="00973102">
                <w:rPr>
                  <w:rFonts w:cs="Arial"/>
                  <w:color w:val="000000" w:themeColor="text1"/>
                  <w:szCs w:val="24"/>
                </w:rPr>
                <w:delText>Consultation Only</w:delText>
              </w:r>
            </w:del>
          </w:p>
        </w:tc>
      </w:tr>
      <w:tr w:rsidR="008B412B"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8B412B" w:rsidRPr="00D32EFE" w:rsidRDefault="008B412B" w:rsidP="00E63FBD">
            <w:pPr>
              <w:pStyle w:val="Heading4"/>
              <w:outlineLvl w:val="3"/>
            </w:pPr>
            <w:r w:rsidRPr="00D32EFE">
              <w:t>Self-employment (including Supported Self Employment)</w:t>
            </w:r>
          </w:p>
        </w:tc>
      </w:tr>
      <w:tr w:rsidR="00DE2CDF" w:rsidRPr="005E3110" w14:paraId="2D7717F9" w14:textId="77777777" w:rsidTr="002F1740">
        <w:trPr>
          <w:trHeight w:val="20"/>
        </w:trPr>
        <w:tc>
          <w:tcPr>
            <w:tcW w:w="5035" w:type="dxa"/>
          </w:tcPr>
          <w:p w14:paraId="44C380FC"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DE2CDF" w:rsidRPr="005E3110" w:rsidRDefault="002D3006" w:rsidP="00390A5A">
            <w:pPr>
              <w:spacing w:after="0" w:afterAutospacing="0"/>
              <w:rPr>
                <w:rFonts w:cs="Arial"/>
                <w:color w:val="000000" w:themeColor="text1"/>
                <w:szCs w:val="24"/>
              </w:rPr>
            </w:pPr>
            <w:r>
              <w:rPr>
                <w:rFonts w:cs="Arial"/>
                <w:color w:val="000000" w:themeColor="text1"/>
                <w:szCs w:val="24"/>
              </w:rPr>
              <w:t>Consultation with</w:t>
            </w:r>
            <w:r w:rsidR="00DE2CDF">
              <w:rPr>
                <w:rFonts w:cs="Arial"/>
                <w:color w:val="000000" w:themeColor="text1"/>
                <w:szCs w:val="24"/>
              </w:rPr>
              <w:t xml:space="preserve"> State </w:t>
            </w:r>
            <w:r w:rsidR="00DE2CDF" w:rsidRPr="00C8203C">
              <w:rPr>
                <w:rFonts w:cs="Arial"/>
                <w:color w:val="000000" w:themeColor="text1"/>
                <w:szCs w:val="24"/>
              </w:rPr>
              <w:t>Program Specialist for Specialized Employment Strategies/VR</w:t>
            </w:r>
          </w:p>
        </w:tc>
        <w:tc>
          <w:tcPr>
            <w:tcW w:w="2160" w:type="dxa"/>
          </w:tcPr>
          <w:p w14:paraId="53C36584"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363338" w:rsidRPr="005E3110" w14:paraId="3C15EE6C" w14:textId="77777777" w:rsidTr="002F1740">
        <w:trPr>
          <w:trHeight w:val="20"/>
        </w:trPr>
        <w:tc>
          <w:tcPr>
            <w:tcW w:w="5035" w:type="dxa"/>
          </w:tcPr>
          <w:p w14:paraId="790B9DFE" w14:textId="3B28847A" w:rsidR="00363338" w:rsidRDefault="00363338" w:rsidP="00390A5A">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363338" w:rsidRDefault="00363338" w:rsidP="00390A5A">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363338" w:rsidRPr="00C8203C" w:rsidRDefault="00363338" w:rsidP="00390A5A">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363338" w:rsidRDefault="00363338" w:rsidP="00390A5A">
            <w:pPr>
              <w:spacing w:after="0" w:afterAutospacing="0"/>
              <w:rPr>
                <w:rFonts w:cs="Arial"/>
                <w:color w:val="000000" w:themeColor="text1"/>
                <w:szCs w:val="24"/>
              </w:rPr>
            </w:pPr>
            <w:r>
              <w:rPr>
                <w:rFonts w:cs="Arial"/>
                <w:color w:val="000000" w:themeColor="text1"/>
                <w:szCs w:val="24"/>
              </w:rPr>
              <w:t>Consultation Only</w:t>
            </w:r>
          </w:p>
        </w:tc>
      </w:tr>
      <w:tr w:rsidR="00363338" w:rsidRPr="005E3110" w14:paraId="425D90DC" w14:textId="77777777" w:rsidTr="002F1740">
        <w:trPr>
          <w:trHeight w:val="20"/>
        </w:trPr>
        <w:tc>
          <w:tcPr>
            <w:tcW w:w="5035" w:type="dxa"/>
          </w:tcPr>
          <w:p w14:paraId="672581AC" w14:textId="2C71D271" w:rsidR="00363338" w:rsidRDefault="00363338" w:rsidP="00390A5A">
            <w:pPr>
              <w:spacing w:after="0" w:afterAutospacing="0"/>
              <w:rPr>
                <w:rFonts w:cs="Arial"/>
                <w:color w:val="000000" w:themeColor="text1"/>
                <w:szCs w:val="24"/>
              </w:rPr>
            </w:pPr>
            <w:r w:rsidRPr="00363338">
              <w:rPr>
                <w:rFonts w:cs="Arial"/>
                <w:color w:val="000000" w:themeColor="text1"/>
                <w:szCs w:val="24"/>
              </w:rPr>
              <w:t>Before developing a formal business plan or IPE that includes self-employment as an outcome for SSI/SSDI beneficiaries</w:t>
            </w:r>
          </w:p>
        </w:tc>
        <w:tc>
          <w:tcPr>
            <w:tcW w:w="3870" w:type="dxa"/>
          </w:tcPr>
          <w:p w14:paraId="24EC9ED1" w14:textId="26AD4673" w:rsidR="00363338" w:rsidRDefault="00363338" w:rsidP="00390A5A">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363338" w:rsidRPr="00C8203C" w:rsidRDefault="00363338"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363338"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8C0FA73" w14:textId="77777777" w:rsidTr="002F1740">
        <w:trPr>
          <w:trHeight w:val="20"/>
        </w:trPr>
        <w:tc>
          <w:tcPr>
            <w:tcW w:w="5035" w:type="dxa"/>
          </w:tcPr>
          <w:p w14:paraId="4CDF7B4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DE2CDF" w:rsidRPr="005E3110"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DE2CDF" w:rsidRPr="00C8203C"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96B08E4" w14:textId="77777777" w:rsidTr="002F1740">
        <w:trPr>
          <w:trHeight w:val="20"/>
        </w:trPr>
        <w:tc>
          <w:tcPr>
            <w:tcW w:w="5035" w:type="dxa"/>
          </w:tcPr>
          <w:p w14:paraId="2E54E6A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Any Business Plan that </w:t>
            </w:r>
            <w:proofErr w:type="gramStart"/>
            <w:r>
              <w:rPr>
                <w:rFonts w:cs="Arial"/>
                <w:color w:val="000000" w:themeColor="text1"/>
                <w:szCs w:val="24"/>
              </w:rPr>
              <w:t>re</w:t>
            </w:r>
            <w:r w:rsidRPr="00375F4F">
              <w:rPr>
                <w:rFonts w:cs="Arial"/>
                <w:color w:val="000000" w:themeColor="text1"/>
                <w:szCs w:val="24"/>
              </w:rPr>
              <w:t>quir</w:t>
            </w:r>
            <w:r>
              <w:rPr>
                <w:rFonts w:cs="Arial"/>
                <w:color w:val="000000" w:themeColor="text1"/>
                <w:szCs w:val="24"/>
              </w:rPr>
              <w:t>e</w:t>
            </w:r>
            <w:proofErr w:type="gramEnd"/>
            <w:r>
              <w:rPr>
                <w:rFonts w:cs="Arial"/>
                <w:color w:val="000000" w:themeColor="text1"/>
                <w:szCs w:val="24"/>
              </w:rPr>
              <w:t xml:space="preserve"> </w:t>
            </w:r>
            <w:r w:rsidRPr="00375F4F">
              <w:rPr>
                <w:rFonts w:cs="Arial"/>
                <w:color w:val="000000" w:themeColor="text1"/>
                <w:szCs w:val="24"/>
              </w:rPr>
              <w:t>certificates, permits, or licenses</w:t>
            </w:r>
          </w:p>
        </w:tc>
        <w:tc>
          <w:tcPr>
            <w:tcW w:w="3870" w:type="dxa"/>
          </w:tcPr>
          <w:p w14:paraId="0A210BC1" w14:textId="76AD8D3A" w:rsidR="00DE2CDF"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DE2CDF" w:rsidRPr="00C8203C"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3D39DAA5" w14:textId="77777777" w:rsidTr="002F1740">
        <w:trPr>
          <w:trHeight w:val="20"/>
        </w:trPr>
        <w:tc>
          <w:tcPr>
            <w:tcW w:w="5035" w:type="dxa"/>
          </w:tcPr>
          <w:p w14:paraId="7A41047E" w14:textId="77777777" w:rsidR="00DE2CDF" w:rsidRDefault="00DE2CDF" w:rsidP="00390A5A">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DE2CDF"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DE2CDF" w:rsidRPr="00C8203C"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2441B51E" w14:textId="77777777" w:rsidTr="002F1740">
        <w:trPr>
          <w:trHeight w:val="20"/>
        </w:trPr>
        <w:tc>
          <w:tcPr>
            <w:tcW w:w="5035" w:type="dxa"/>
          </w:tcPr>
          <w:p w14:paraId="6F85BF8F" w14:textId="73B96FF9" w:rsidR="00DE2CDF" w:rsidRDefault="00DE2CDF" w:rsidP="00390A5A">
            <w:pPr>
              <w:spacing w:after="0" w:afterAutospacing="0"/>
              <w:rPr>
                <w:rFonts w:cs="Arial"/>
                <w:color w:val="000000" w:themeColor="text1"/>
                <w:szCs w:val="24"/>
              </w:rPr>
            </w:pPr>
            <w:r>
              <w:rPr>
                <w:rFonts w:cs="Arial"/>
                <w:color w:val="000000" w:themeColor="text1"/>
                <w:szCs w:val="24"/>
              </w:rPr>
              <w:t xml:space="preserve">Simple Business Plan </w:t>
            </w:r>
            <w:r w:rsidR="009E6832">
              <w:rPr>
                <w:rFonts w:cs="Arial"/>
                <w:color w:val="000000" w:themeColor="text1"/>
                <w:szCs w:val="24"/>
              </w:rPr>
              <w:t xml:space="preserve">or Comprehensive Business Plan </w:t>
            </w:r>
            <w:r w:rsidR="0098193A">
              <w:rPr>
                <w:rFonts w:cs="Arial"/>
                <w:color w:val="000000" w:themeColor="text1"/>
                <w:szCs w:val="24"/>
              </w:rPr>
              <w:t>with a cost of $5,000 or less</w:t>
            </w:r>
          </w:p>
        </w:tc>
        <w:tc>
          <w:tcPr>
            <w:tcW w:w="3870" w:type="dxa"/>
          </w:tcPr>
          <w:p w14:paraId="7912C60F" w14:textId="08E0C923" w:rsidR="00DE2CDF" w:rsidRDefault="009E6832"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04945633" w14:textId="77777777" w:rsidTr="00320DEA">
        <w:trPr>
          <w:cantSplit/>
          <w:trHeight w:val="20"/>
        </w:trPr>
        <w:tc>
          <w:tcPr>
            <w:tcW w:w="5035" w:type="dxa"/>
          </w:tcPr>
          <w:p w14:paraId="07CDF806" w14:textId="66DF7A8D" w:rsidR="00DE2CDF" w:rsidRDefault="0098193A" w:rsidP="00390A5A">
            <w:pPr>
              <w:spacing w:after="0" w:afterAutospacing="0"/>
              <w:rPr>
                <w:rFonts w:cs="Arial"/>
                <w:color w:val="000000" w:themeColor="text1"/>
                <w:szCs w:val="24"/>
              </w:rPr>
            </w:pPr>
            <w:r>
              <w:rPr>
                <w:rFonts w:cs="Arial"/>
                <w:color w:val="000000" w:themeColor="text1"/>
                <w:szCs w:val="24"/>
              </w:rPr>
              <w:lastRenderedPageBreak/>
              <w:t>Comprehensive</w:t>
            </w:r>
            <w:r w:rsidR="00DE2CDF" w:rsidRPr="00375F4F">
              <w:rPr>
                <w:rFonts w:cs="Arial"/>
                <w:color w:val="000000" w:themeColor="text1"/>
                <w:szCs w:val="24"/>
              </w:rPr>
              <w:t xml:space="preserve"> </w:t>
            </w:r>
            <w:r w:rsidR="00DE2CDF">
              <w:rPr>
                <w:rFonts w:cs="Arial"/>
                <w:color w:val="000000" w:themeColor="text1"/>
                <w:szCs w:val="24"/>
              </w:rPr>
              <w:t>B</w:t>
            </w:r>
            <w:r w:rsidR="00DE2CDF" w:rsidRPr="00375F4F">
              <w:rPr>
                <w:rFonts w:cs="Arial"/>
                <w:color w:val="000000" w:themeColor="text1"/>
                <w:szCs w:val="24"/>
              </w:rPr>
              <w:t xml:space="preserve">usiness </w:t>
            </w:r>
            <w:r w:rsidR="00DE2CDF">
              <w:rPr>
                <w:rFonts w:cs="Arial"/>
                <w:color w:val="000000" w:themeColor="text1"/>
                <w:szCs w:val="24"/>
              </w:rPr>
              <w:t>P</w:t>
            </w:r>
            <w:r w:rsidR="00DE2CDF" w:rsidRPr="00375F4F">
              <w:rPr>
                <w:rFonts w:cs="Arial"/>
                <w:color w:val="000000" w:themeColor="text1"/>
                <w:szCs w:val="24"/>
              </w:rPr>
              <w:t xml:space="preserve">lan </w:t>
            </w:r>
            <w:r w:rsidR="00DE2CDF">
              <w:rPr>
                <w:rFonts w:cs="Arial"/>
                <w:color w:val="000000" w:themeColor="text1"/>
                <w:szCs w:val="24"/>
              </w:rPr>
              <w:t xml:space="preserve">with a cost of </w:t>
            </w:r>
            <w:r w:rsidR="00DE2CDF" w:rsidRPr="00375F4F">
              <w:rPr>
                <w:rFonts w:cs="Arial"/>
                <w:color w:val="000000" w:themeColor="text1"/>
                <w:szCs w:val="24"/>
              </w:rPr>
              <w:t>$</w:t>
            </w:r>
            <w:r w:rsidR="00363318">
              <w:rPr>
                <w:rFonts w:cs="Arial"/>
                <w:color w:val="000000" w:themeColor="text1"/>
                <w:szCs w:val="24"/>
              </w:rPr>
              <w:t>5,000.01</w:t>
            </w:r>
            <w:r w:rsidR="00DE2CDF" w:rsidRPr="00375F4F">
              <w:rPr>
                <w:rFonts w:cs="Arial"/>
                <w:color w:val="000000" w:themeColor="text1"/>
                <w:szCs w:val="24"/>
              </w:rPr>
              <w:t xml:space="preserve"> to $</w:t>
            </w:r>
            <w:r w:rsidR="00363318">
              <w:rPr>
                <w:rFonts w:cs="Arial"/>
                <w:color w:val="000000" w:themeColor="text1"/>
                <w:szCs w:val="24"/>
              </w:rPr>
              <w:t>15,000.00</w:t>
            </w:r>
          </w:p>
          <w:p w14:paraId="03B0B388" w14:textId="77777777" w:rsidR="00DE2CDF" w:rsidRPr="008C34DB" w:rsidRDefault="00DE2CDF" w:rsidP="00390A5A">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143DD0" w:rsidRDefault="00363318" w:rsidP="00390A5A">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rsidR="002D3006">
              <w:t>; and</w:t>
            </w:r>
          </w:p>
          <w:p w14:paraId="47F1690C" w14:textId="77777777" w:rsidR="00DE2CDF" w:rsidRPr="002D3006" w:rsidRDefault="002D3006" w:rsidP="00390A5A">
            <w:pPr>
              <w:pStyle w:val="ListParagraph"/>
              <w:numPr>
                <w:ilvl w:val="0"/>
                <w:numId w:val="43"/>
              </w:numPr>
              <w:spacing w:after="0" w:afterAutospacing="0"/>
            </w:pPr>
            <w:r w:rsidRPr="002D3006">
              <w:t>VR</w:t>
            </w:r>
            <w:r w:rsidR="00DE2CDF" w:rsidRPr="002D3006">
              <w:t xml:space="preserve"> Manager approval</w:t>
            </w:r>
          </w:p>
        </w:tc>
        <w:tc>
          <w:tcPr>
            <w:tcW w:w="2160" w:type="dxa"/>
          </w:tcPr>
          <w:p w14:paraId="1357C8F4"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1DA52847" w14:textId="77777777" w:rsidTr="002F1740">
        <w:trPr>
          <w:trHeight w:val="20"/>
        </w:trPr>
        <w:tc>
          <w:tcPr>
            <w:tcW w:w="5035" w:type="dxa"/>
          </w:tcPr>
          <w:p w14:paraId="0951DE52" w14:textId="2575EC4C" w:rsidR="00DE2CDF" w:rsidRDefault="00DE2CDF" w:rsidP="00390A5A">
            <w:pPr>
              <w:spacing w:after="0" w:afterAutospacing="0"/>
              <w:rPr>
                <w:rFonts w:cs="Arial"/>
                <w:color w:val="000000" w:themeColor="text1"/>
                <w:szCs w:val="24"/>
              </w:rPr>
            </w:pPr>
            <w:r w:rsidRPr="00375F4F">
              <w:rPr>
                <w:rFonts w:cs="Arial"/>
                <w:color w:val="000000" w:themeColor="text1"/>
                <w:szCs w:val="24"/>
              </w:rPr>
              <w:t xml:space="preserve">Comprehensive Business Plan </w:t>
            </w:r>
            <w:r w:rsidR="00AC3686">
              <w:rPr>
                <w:rFonts w:cs="Arial"/>
                <w:color w:val="000000" w:themeColor="text1"/>
                <w:szCs w:val="24"/>
              </w:rPr>
              <w:t xml:space="preserve">with a cost of </w:t>
            </w:r>
            <w:r w:rsidRPr="00375F4F">
              <w:rPr>
                <w:rFonts w:cs="Arial"/>
                <w:color w:val="000000" w:themeColor="text1"/>
                <w:szCs w:val="24"/>
              </w:rPr>
              <w:t>$</w:t>
            </w:r>
            <w:r w:rsidR="00AC3686">
              <w:rPr>
                <w:rFonts w:cs="Arial"/>
                <w:color w:val="000000" w:themeColor="text1"/>
                <w:szCs w:val="24"/>
              </w:rPr>
              <w:t>1</w:t>
            </w:r>
            <w:r w:rsidRPr="00375F4F">
              <w:rPr>
                <w:rFonts w:cs="Arial"/>
                <w:color w:val="000000" w:themeColor="text1"/>
                <w:szCs w:val="24"/>
              </w:rPr>
              <w:t>5,000.0</w:t>
            </w:r>
            <w:r w:rsidR="00AC3686">
              <w:rPr>
                <w:rFonts w:cs="Arial"/>
                <w:color w:val="000000" w:themeColor="text1"/>
                <w:szCs w:val="24"/>
              </w:rPr>
              <w:t>1</w:t>
            </w:r>
            <w:r w:rsidRPr="00375F4F">
              <w:rPr>
                <w:rFonts w:cs="Arial"/>
                <w:color w:val="000000" w:themeColor="text1"/>
                <w:szCs w:val="24"/>
              </w:rPr>
              <w:t xml:space="preserve"> to $</w:t>
            </w:r>
            <w:r w:rsidR="00AC3686">
              <w:rPr>
                <w:rFonts w:cs="Arial"/>
                <w:color w:val="000000" w:themeColor="text1"/>
                <w:szCs w:val="24"/>
              </w:rPr>
              <w:t>25</w:t>
            </w:r>
            <w:r w:rsidRPr="00375F4F">
              <w:rPr>
                <w:rFonts w:cs="Arial"/>
                <w:color w:val="000000" w:themeColor="text1"/>
                <w:szCs w:val="24"/>
              </w:rPr>
              <w:t>,</w:t>
            </w:r>
            <w:r w:rsidR="00AC3686">
              <w:rPr>
                <w:rFonts w:cs="Arial"/>
                <w:color w:val="000000" w:themeColor="text1"/>
                <w:szCs w:val="24"/>
              </w:rPr>
              <w:t>000.00</w:t>
            </w:r>
          </w:p>
        </w:tc>
        <w:tc>
          <w:tcPr>
            <w:tcW w:w="3870" w:type="dxa"/>
          </w:tcPr>
          <w:p w14:paraId="518BDF79" w14:textId="77777777" w:rsidR="00265FD6" w:rsidRDefault="00265FD6" w:rsidP="00265FD6">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DE2CDF" w:rsidRPr="00143DD0" w:rsidRDefault="00265FD6" w:rsidP="00265FD6">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00DE2CDF" w:rsidRPr="00143DD0">
              <w:rPr>
                <w:rFonts w:cs="Arial"/>
                <w:color w:val="000000" w:themeColor="text1"/>
                <w:szCs w:val="24"/>
              </w:rPr>
              <w:t xml:space="preserve"> approval</w:t>
            </w:r>
          </w:p>
        </w:tc>
        <w:tc>
          <w:tcPr>
            <w:tcW w:w="2160" w:type="dxa"/>
          </w:tcPr>
          <w:p w14:paraId="5984FFC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DE2CDF" w:rsidRPr="00C8203C" w:rsidRDefault="00EF03FF" w:rsidP="00390A5A">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sidR="00BA3B67">
              <w:rPr>
                <w:rFonts w:cs="Arial"/>
                <w:color w:val="000000" w:themeColor="text1"/>
                <w:szCs w:val="24"/>
              </w:rPr>
              <w:t xml:space="preserve">Approval with Consultation </w:t>
            </w:r>
          </w:p>
        </w:tc>
      </w:tr>
      <w:tr w:rsidR="00DE2CDF" w:rsidRPr="005E3110" w14:paraId="67E14984" w14:textId="77777777" w:rsidTr="002F1740">
        <w:trPr>
          <w:trHeight w:val="20"/>
        </w:trPr>
        <w:tc>
          <w:tcPr>
            <w:tcW w:w="5035" w:type="dxa"/>
          </w:tcPr>
          <w:p w14:paraId="6406DC45" w14:textId="705B18CA" w:rsidR="00DE2CDF" w:rsidRDefault="00DE2CDF" w:rsidP="00390A5A">
            <w:pPr>
              <w:spacing w:after="0" w:afterAutospacing="0"/>
              <w:rPr>
                <w:rFonts w:cs="Arial"/>
                <w:color w:val="000000" w:themeColor="text1"/>
                <w:szCs w:val="24"/>
              </w:rPr>
            </w:pPr>
            <w:r w:rsidRPr="00375F4F">
              <w:rPr>
                <w:rFonts w:cs="Arial"/>
                <w:color w:val="000000" w:themeColor="text1"/>
                <w:szCs w:val="24"/>
              </w:rPr>
              <w:t>Comprehensive Business Plan</w:t>
            </w:r>
            <w:r w:rsidR="00AC3686">
              <w:rPr>
                <w:rFonts w:cs="Arial"/>
                <w:color w:val="000000" w:themeColor="text1"/>
                <w:szCs w:val="24"/>
              </w:rPr>
              <w:t xml:space="preserve"> with a cost over</w:t>
            </w:r>
            <w:r w:rsidRPr="00375F4F">
              <w:rPr>
                <w:rFonts w:cs="Arial"/>
                <w:color w:val="000000" w:themeColor="text1"/>
                <w:szCs w:val="24"/>
              </w:rPr>
              <w:t xml:space="preserve"> $</w:t>
            </w:r>
            <w:r w:rsidR="00AC3686">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265FD6" w:rsidRDefault="00265FD6" w:rsidP="00265FD6">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DE2CDF" w:rsidRPr="00143DD0" w:rsidRDefault="00EF03FF" w:rsidP="00265FD6">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00DE2CDF" w:rsidRPr="00143DD0">
              <w:rPr>
                <w:rFonts w:cs="Arial"/>
                <w:color w:val="000000" w:themeColor="text1"/>
                <w:szCs w:val="24"/>
              </w:rPr>
              <w:t xml:space="preserve"> Director approval</w:t>
            </w:r>
          </w:p>
        </w:tc>
        <w:tc>
          <w:tcPr>
            <w:tcW w:w="2160" w:type="dxa"/>
          </w:tcPr>
          <w:p w14:paraId="66AFF7E9"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DE2CDF" w:rsidRPr="00C8203C" w:rsidRDefault="00EF03FF" w:rsidP="00390A5A">
            <w:pPr>
              <w:spacing w:after="0" w:afterAutospacing="0"/>
              <w:rPr>
                <w:rFonts w:cs="Arial"/>
                <w:color w:val="000000" w:themeColor="text1"/>
                <w:szCs w:val="24"/>
              </w:rPr>
            </w:pPr>
            <w:r>
              <w:rPr>
                <w:rFonts w:cs="Arial"/>
                <w:color w:val="000000" w:themeColor="text1"/>
                <w:szCs w:val="24"/>
              </w:rPr>
              <w:t>State Office</w:t>
            </w:r>
            <w:r w:rsidR="00306DEB">
              <w:rPr>
                <w:rFonts w:cs="Arial"/>
                <w:color w:val="000000" w:themeColor="text1"/>
                <w:szCs w:val="24"/>
              </w:rPr>
              <w:t xml:space="preserve"> Approval with Consultation </w:t>
            </w:r>
          </w:p>
        </w:tc>
      </w:tr>
      <w:tr w:rsidR="00381704" w14:paraId="786521D0" w14:textId="77777777" w:rsidTr="002F1740">
        <w:trPr>
          <w:trHeight w:val="20"/>
        </w:trPr>
        <w:tc>
          <w:tcPr>
            <w:tcW w:w="5035" w:type="dxa"/>
          </w:tcPr>
          <w:p w14:paraId="48CE3002" w14:textId="2B67475F" w:rsidR="00381704" w:rsidRDefault="00381704" w:rsidP="00390A5A">
            <w:pPr>
              <w:spacing w:after="0" w:afterAutospacing="0"/>
              <w:rPr>
                <w:color w:val="000000" w:themeColor="text1"/>
              </w:rPr>
            </w:pPr>
            <w:r>
              <w:rPr>
                <w:rFonts w:eastAsia="Times New Roman"/>
              </w:rPr>
              <w:t xml:space="preserve">Payment of rent for self-employment </w:t>
            </w:r>
            <w:r w:rsidRPr="00521581">
              <w:rPr>
                <w:rFonts w:eastAsia="Times New Roman"/>
              </w:rPr>
              <w:t xml:space="preserve">during the first </w:t>
            </w:r>
            <w:r w:rsidR="006A0354">
              <w:rPr>
                <w:rFonts w:eastAsia="Times New Roman"/>
              </w:rPr>
              <w:t>six months</w:t>
            </w:r>
            <w:r w:rsidRPr="00521581">
              <w:rPr>
                <w:rFonts w:eastAsia="Times New Roman"/>
              </w:rPr>
              <w:t xml:space="preserve"> of the business</w:t>
            </w:r>
            <w:r>
              <w:rPr>
                <w:color w:val="000000" w:themeColor="text1"/>
              </w:rPr>
              <w:t xml:space="preserve"> </w:t>
            </w:r>
          </w:p>
        </w:tc>
        <w:tc>
          <w:tcPr>
            <w:tcW w:w="3870" w:type="dxa"/>
          </w:tcPr>
          <w:p w14:paraId="29149B83" w14:textId="3A0A16BA" w:rsidR="00381704" w:rsidRPr="005E3110" w:rsidRDefault="006A0354" w:rsidP="00390A5A">
            <w:pPr>
              <w:spacing w:after="0" w:afterAutospacing="0"/>
              <w:rPr>
                <w:color w:val="000000" w:themeColor="text1"/>
              </w:rPr>
            </w:pPr>
            <w:r w:rsidRPr="00363318">
              <w:rPr>
                <w:rFonts w:cs="Arial"/>
                <w:color w:val="000000" w:themeColor="text1"/>
                <w:szCs w:val="24"/>
              </w:rPr>
              <w:t>Consultation with the regional specialist assigned to self-employment</w:t>
            </w:r>
          </w:p>
        </w:tc>
        <w:tc>
          <w:tcPr>
            <w:tcW w:w="2160" w:type="dxa"/>
          </w:tcPr>
          <w:p w14:paraId="169EC1D1" w14:textId="77777777" w:rsidR="00381704" w:rsidRDefault="00381704" w:rsidP="00390A5A">
            <w:pPr>
              <w:spacing w:after="0" w:afterAutospacing="0"/>
              <w:rPr>
                <w:color w:val="000000" w:themeColor="text1"/>
              </w:rPr>
            </w:pPr>
            <w:r>
              <w:rPr>
                <w:color w:val="000000" w:themeColor="text1"/>
              </w:rPr>
              <w:t>C-1102-11</w:t>
            </w:r>
          </w:p>
        </w:tc>
        <w:tc>
          <w:tcPr>
            <w:tcW w:w="3325" w:type="dxa"/>
          </w:tcPr>
          <w:p w14:paraId="637E1E81" w14:textId="4A5FCBC0" w:rsidR="00381704" w:rsidRDefault="006A0354" w:rsidP="00390A5A">
            <w:pPr>
              <w:spacing w:after="0" w:afterAutospacing="0"/>
              <w:rPr>
                <w:color w:val="000000" w:themeColor="text1"/>
              </w:rPr>
            </w:pPr>
            <w:r>
              <w:rPr>
                <w:rFonts w:cs="Arial"/>
                <w:color w:val="000000" w:themeColor="text1"/>
                <w:szCs w:val="24"/>
              </w:rPr>
              <w:t>Consultation Only</w:t>
            </w:r>
          </w:p>
        </w:tc>
      </w:tr>
      <w:tr w:rsidR="00DE2CDF" w:rsidRPr="005E3110" w14:paraId="0C16628A" w14:textId="77777777" w:rsidTr="002F1740">
        <w:trPr>
          <w:trHeight w:val="20"/>
        </w:trPr>
        <w:tc>
          <w:tcPr>
            <w:tcW w:w="5035" w:type="dxa"/>
          </w:tcPr>
          <w:p w14:paraId="69D8803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DE2CDF" w:rsidRDefault="00306DEB" w:rsidP="00390A5A">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142" w:name="_Toc517343646"/>
      <w:bookmarkStart w:id="143" w:name="_Toc520367472"/>
      <w:bookmarkStart w:id="144" w:name="_Toc12279720"/>
      <w:bookmarkStart w:id="145" w:name="_Toc68081452"/>
      <w:r w:rsidRPr="005E3110">
        <w:t>Out</w:t>
      </w:r>
      <w:r w:rsidR="00CE2B22">
        <w:t>-</w:t>
      </w:r>
      <w:r w:rsidRPr="005E3110">
        <w:t>of</w:t>
      </w:r>
      <w:r w:rsidR="00CE2B22">
        <w:t>-</w:t>
      </w:r>
      <w:r w:rsidRPr="005E3110">
        <w:t>State Services</w:t>
      </w:r>
      <w:r w:rsidR="00230DCA">
        <w:t xml:space="preserve"> or Payment Rates</w:t>
      </w:r>
      <w:bookmarkEnd w:id="142"/>
      <w:bookmarkEnd w:id="143"/>
      <w:bookmarkEnd w:id="144"/>
      <w:bookmarkEnd w:id="145"/>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146" w:name="ColumnTitleOutState"/>
            <w:bookmarkEnd w:id="14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147" w:name="_Toc520367473"/>
            <w:r w:rsidRPr="00D32EFE">
              <w:t>Out</w:t>
            </w:r>
            <w:r w:rsidR="00CE2B22">
              <w:t>-</w:t>
            </w:r>
            <w:r w:rsidRPr="00D32EFE">
              <w:t>of</w:t>
            </w:r>
            <w:r w:rsidR="00CE2B22">
              <w:t>-</w:t>
            </w:r>
            <w:r w:rsidRPr="00D32EFE">
              <w:t>State Services or Payment Rates</w:t>
            </w:r>
            <w:bookmarkEnd w:id="147"/>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148"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148"/>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lastRenderedPageBreak/>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6B8D7BE2"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ins w:id="149" w:author="Author">
              <w:r w:rsidR="00973102">
                <w:rPr>
                  <w:rFonts w:cs="Arial"/>
                  <w:color w:val="000000" w:themeColor="text1"/>
                  <w:szCs w:val="24"/>
                </w:rPr>
                <w:t xml:space="preserve">or related support services </w:t>
              </w:r>
            </w:ins>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150" w:name="_Toc517343647"/>
      <w:bookmarkStart w:id="151" w:name="_Toc520367474"/>
      <w:bookmarkStart w:id="152" w:name="_Toc12279721"/>
      <w:bookmarkStart w:id="153" w:name="_Toc68081453"/>
      <w:r w:rsidRPr="005E3110">
        <w:t>Training Services</w:t>
      </w:r>
      <w:bookmarkEnd w:id="150"/>
      <w:bookmarkEnd w:id="151"/>
      <w:bookmarkEnd w:id="152"/>
      <w:bookmarkEnd w:id="153"/>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154" w:name="ColumnTitleTrainingServices"/>
            <w:bookmarkStart w:id="155" w:name="_Hlk522623344"/>
            <w:bookmarkEnd w:id="15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155"/>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BF590DE"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Purchasing any training</w:t>
            </w:r>
            <w:ins w:id="156" w:author="Author">
              <w:r w:rsidR="00973102">
                <w:rPr>
                  <w:rFonts w:cs="Arial"/>
                  <w:color w:val="000000" w:themeColor="text1"/>
                  <w:szCs w:val="24"/>
                </w:rPr>
                <w:t xml:space="preserve"> or related support</w:t>
              </w:r>
            </w:ins>
            <w:r w:rsidRPr="008951D4">
              <w:rPr>
                <w:rFonts w:cs="Arial"/>
                <w:color w:val="000000" w:themeColor="text1"/>
                <w:szCs w:val="24"/>
              </w:rPr>
              <w:t xml:space="preserve"> 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DE2CDF" w:rsidRPr="005E3110" w14:paraId="21AFE485" w14:textId="77777777" w:rsidTr="002F1740">
        <w:trPr>
          <w:trHeight w:val="20"/>
        </w:trPr>
        <w:tc>
          <w:tcPr>
            <w:tcW w:w="5035" w:type="dxa"/>
          </w:tcPr>
          <w:p w14:paraId="4F99D4BD" w14:textId="47AAFAA4"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Exceptions to the limitations for tuition and fees</w:t>
            </w:r>
            <w:r w:rsidR="00EF00E1">
              <w:rPr>
                <w:rFonts w:cs="Arial"/>
                <w:color w:val="000000" w:themeColor="text1"/>
                <w:szCs w:val="24"/>
              </w:rPr>
              <w:t xml:space="preserve"> at a </w:t>
            </w:r>
            <w:proofErr w:type="gramStart"/>
            <w:r w:rsidR="00EF00E1">
              <w:rPr>
                <w:rFonts w:cs="Arial"/>
                <w:color w:val="000000" w:themeColor="text1"/>
                <w:szCs w:val="24"/>
              </w:rPr>
              <w:t>College</w:t>
            </w:r>
            <w:proofErr w:type="gramEnd"/>
            <w:r w:rsidR="00EF00E1">
              <w:rPr>
                <w:rFonts w:cs="Arial"/>
                <w:color w:val="000000" w:themeColor="text1"/>
                <w:szCs w:val="24"/>
              </w:rPr>
              <w:t xml:space="preserve"> or University</w:t>
            </w:r>
          </w:p>
        </w:tc>
        <w:tc>
          <w:tcPr>
            <w:tcW w:w="3870" w:type="dxa"/>
          </w:tcPr>
          <w:p w14:paraId="5B83287B" w14:textId="6150223D"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c>
          <w:tcPr>
            <w:tcW w:w="2160" w:type="dxa"/>
          </w:tcPr>
          <w:p w14:paraId="22B5DF13" w14:textId="58D36924" w:rsidR="007739C4" w:rsidRPr="008951D4" w:rsidRDefault="00DE2CDF" w:rsidP="00390A5A">
            <w:pPr>
              <w:spacing w:after="0" w:afterAutospacing="0"/>
              <w:rPr>
                <w:rFonts w:cs="Arial"/>
                <w:color w:val="000000" w:themeColor="text1"/>
                <w:szCs w:val="24"/>
              </w:rPr>
            </w:pPr>
            <w:r w:rsidRPr="008951D4">
              <w:rPr>
                <w:rFonts w:cs="Arial"/>
                <w:color w:val="000000" w:themeColor="text1"/>
                <w:szCs w:val="24"/>
              </w:rPr>
              <w:t>C-4</w:t>
            </w:r>
            <w:r w:rsidR="000A4867">
              <w:rPr>
                <w:rFonts w:cs="Arial"/>
                <w:color w:val="000000" w:themeColor="text1"/>
                <w:szCs w:val="24"/>
              </w:rPr>
              <w:t>09</w:t>
            </w:r>
          </w:p>
        </w:tc>
        <w:tc>
          <w:tcPr>
            <w:tcW w:w="3325" w:type="dxa"/>
          </w:tcPr>
          <w:p w14:paraId="29B862B8" w14:textId="46028680" w:rsidR="00DE2CDF" w:rsidRPr="002B2D3F"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932264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limitations for tuition and fees at a private or out-of-state training at a college or university</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7AEBC349"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r w:rsidRPr="007D15F7">
              <w:rPr>
                <w:rFonts w:cs="Arial"/>
                <w:color w:val="000000" w:themeColor="text1"/>
                <w:szCs w:val="24"/>
              </w:rPr>
              <w:t>-5</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7D15F7" w:rsidRPr="005E3110" w14:paraId="5DC9132F" w14:textId="77777777" w:rsidTr="002F1740">
        <w:trPr>
          <w:trHeight w:val="20"/>
        </w:trPr>
        <w:tc>
          <w:tcPr>
            <w:tcW w:w="5035" w:type="dxa"/>
          </w:tcPr>
          <w:p w14:paraId="4D7879B2" w14:textId="0F307551"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 for books and supplies</w:t>
            </w:r>
          </w:p>
        </w:tc>
        <w:tc>
          <w:tcPr>
            <w:tcW w:w="3870" w:type="dxa"/>
          </w:tcPr>
          <w:p w14:paraId="21E177D5" w14:textId="658D6ED3"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61BEFBDF" w14:textId="7F51D044" w:rsidR="007D15F7" w:rsidRDefault="007D15F7" w:rsidP="00390A5A">
            <w:pPr>
              <w:spacing w:after="0" w:afterAutospacing="0"/>
              <w:rPr>
                <w:rFonts w:cs="Arial"/>
                <w:color w:val="000000" w:themeColor="text1"/>
                <w:szCs w:val="24"/>
              </w:rPr>
            </w:pPr>
            <w:r w:rsidRPr="007D15F7">
              <w:rPr>
                <w:rFonts w:cs="Arial"/>
                <w:color w:val="000000" w:themeColor="text1"/>
                <w:szCs w:val="24"/>
              </w:rPr>
              <w:t>C-415-2</w:t>
            </w:r>
          </w:p>
        </w:tc>
        <w:tc>
          <w:tcPr>
            <w:tcW w:w="3325" w:type="dxa"/>
          </w:tcPr>
          <w:p w14:paraId="76D17D83" w14:textId="3278122C"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157"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157"/>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lastRenderedPageBreak/>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4EC7372D" w:rsidR="000A4867" w:rsidRPr="00D878D4" w:rsidRDefault="000A4867" w:rsidP="00390A5A">
            <w:pPr>
              <w:spacing w:after="0" w:afterAutospacing="0"/>
              <w:rPr>
                <w:rFonts w:cs="Arial"/>
                <w:color w:val="000000" w:themeColor="text1"/>
                <w:szCs w:val="24"/>
              </w:rPr>
            </w:pPr>
            <w:r w:rsidRPr="000A4867">
              <w:rPr>
                <w:rFonts w:cs="Arial"/>
                <w:color w:val="000000" w:themeColor="text1"/>
                <w:szCs w:val="24"/>
              </w:rPr>
              <w:t>Consultation with State Office Project SEARCH Statewide Coordinator (Program Specialist for Workforce Alliances)</w:t>
            </w:r>
          </w:p>
        </w:tc>
        <w:tc>
          <w:tcPr>
            <w:tcW w:w="2160" w:type="dxa"/>
            <w:tcBorders>
              <w:bottom w:val="single" w:sz="4" w:space="0" w:color="auto"/>
            </w:tcBorders>
          </w:tcPr>
          <w:p w14:paraId="3319F5C1" w14:textId="7825F12D" w:rsidR="000A4867" w:rsidRPr="00194449" w:rsidRDefault="000A4867" w:rsidP="00390A5A">
            <w:pPr>
              <w:spacing w:after="0" w:afterAutospacing="0"/>
              <w:rPr>
                <w:rFonts w:cs="Arial"/>
                <w:color w:val="000000" w:themeColor="text1"/>
                <w:szCs w:val="24"/>
              </w:rPr>
            </w:pPr>
            <w:r w:rsidRPr="000A4867">
              <w:rPr>
                <w:rFonts w:cs="Arial"/>
                <w:color w:val="000000" w:themeColor="text1"/>
                <w:szCs w:val="24"/>
              </w:rPr>
              <w:t>C-422-5</w:t>
            </w:r>
          </w:p>
        </w:tc>
        <w:tc>
          <w:tcPr>
            <w:tcW w:w="3325" w:type="dxa"/>
            <w:tcBorders>
              <w:bottom w:val="single" w:sz="4" w:space="0" w:color="auto"/>
            </w:tcBorders>
          </w:tcPr>
          <w:p w14:paraId="05F5BF3D" w14:textId="5645BE63" w:rsidR="000A4867" w:rsidRPr="00F10A12" w:rsidRDefault="000A4867" w:rsidP="00390A5A">
            <w:pPr>
              <w:spacing w:after="0" w:afterAutospacing="0"/>
              <w:rPr>
                <w:rFonts w:cs="Arial"/>
                <w:color w:val="000000" w:themeColor="text1"/>
                <w:szCs w:val="24"/>
              </w:rPr>
            </w:pPr>
            <w:r w:rsidRPr="000A4867">
              <w:rPr>
                <w:rFonts w:cs="Arial"/>
                <w:color w:val="000000" w:themeColor="text1"/>
                <w:szCs w:val="24"/>
              </w:rPr>
              <w:t>Consultation Only</w:t>
            </w:r>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4BC4D486"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ins w:id="158" w:author="Author">
              <w:r w:rsidR="00973102">
                <w:rPr>
                  <w:rFonts w:cs="Arial"/>
                  <w:color w:val="000000" w:themeColor="text1"/>
                  <w:szCs w:val="24"/>
                </w:rPr>
                <w:t>high</w:t>
              </w:r>
              <w:r w:rsidR="00973102" w:rsidRPr="00227D6D">
                <w:rPr>
                  <w:rFonts w:cs="Arial"/>
                  <w:color w:val="000000" w:themeColor="text1"/>
                  <w:szCs w:val="24"/>
                </w:rPr>
                <w:t xml:space="preserve"> school</w:t>
              </w:r>
              <w:r w:rsidR="00973102">
                <w:rPr>
                  <w:rFonts w:cs="Arial"/>
                  <w:color w:val="000000" w:themeColor="text1"/>
                  <w:szCs w:val="24"/>
                </w:rPr>
                <w:t xml:space="preserve"> to ensure that the school in unable to provide the Assistive Technology and that the appropriate funding is used.</w:t>
              </w:r>
            </w:ins>
            <w:del w:id="159" w:author="Author">
              <w:r w:rsidRPr="00227D6D" w:rsidDel="00973102">
                <w:rPr>
                  <w:rFonts w:cs="Arial"/>
                  <w:color w:val="000000" w:themeColor="text1"/>
                  <w:szCs w:val="24"/>
                </w:rPr>
                <w:delText>secondary school</w:delText>
              </w:r>
            </w:del>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 xml:space="preserve">from </w:t>
            </w:r>
            <w:proofErr w:type="gramStart"/>
            <w:r w:rsidRPr="005E3110">
              <w:rPr>
                <w:rFonts w:cs="Arial"/>
                <w:color w:val="000000" w:themeColor="text1"/>
                <w:szCs w:val="24"/>
              </w:rPr>
              <w:t>Pre-ETS</w:t>
            </w:r>
            <w:proofErr w:type="gramEnd"/>
            <w:r w:rsidRPr="005E3110">
              <w:rPr>
                <w:rFonts w:cs="Arial"/>
                <w:color w:val="000000" w:themeColor="text1"/>
                <w:szCs w:val="24"/>
              </w:rPr>
              <w:t xml:space="preserve">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4809F0AC" w14:textId="77777777" w:rsidR="003A2028" w:rsidRDefault="002C2259" w:rsidP="00320DEA">
      <w:pPr>
        <w:pStyle w:val="Heading2"/>
      </w:pPr>
      <w:bookmarkStart w:id="160" w:name="_Toc517343648"/>
      <w:bookmarkStart w:id="161" w:name="_Toc520367475"/>
      <w:bookmarkStart w:id="162" w:name="_Toc12279722"/>
      <w:bookmarkStart w:id="163" w:name="_Toc68081454"/>
      <w:r>
        <w:lastRenderedPageBreak/>
        <w:t>Psychological</w:t>
      </w:r>
      <w:r w:rsidR="00273AC0" w:rsidRPr="005E3110">
        <w:t xml:space="preserve"> </w:t>
      </w:r>
      <w:r w:rsidR="0066445D" w:rsidRPr="005E3110">
        <w:t>Services</w:t>
      </w:r>
      <w:bookmarkEnd w:id="160"/>
      <w:bookmarkEnd w:id="161"/>
      <w:bookmarkEnd w:id="162"/>
      <w:bookmarkEnd w:id="163"/>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164" w:name="ColumnTitlePsychServices"/>
            <w:bookmarkEnd w:id="16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rsidDel="00973102" w14:paraId="1023C822" w14:textId="6B4A4390" w:rsidTr="006F53A6">
        <w:trPr>
          <w:cantSplit/>
          <w:trHeight w:val="20"/>
          <w:del w:id="165" w:author="Author"/>
        </w:trPr>
        <w:tc>
          <w:tcPr>
            <w:tcW w:w="5035" w:type="dxa"/>
          </w:tcPr>
          <w:p w14:paraId="219FB53B" w14:textId="30FE6701" w:rsidR="00DE2CDF" w:rsidRPr="00073F78" w:rsidDel="00973102" w:rsidRDefault="00DE2CDF" w:rsidP="00390A5A">
            <w:pPr>
              <w:spacing w:after="0" w:afterAutospacing="0"/>
              <w:rPr>
                <w:del w:id="166" w:author="Author"/>
                <w:rFonts w:cs="Arial"/>
                <w:color w:val="000000" w:themeColor="text1"/>
                <w:szCs w:val="24"/>
              </w:rPr>
            </w:pPr>
            <w:bookmarkStart w:id="167" w:name="_Hlk518562514"/>
            <w:del w:id="168" w:author="Author">
              <w:r w:rsidRPr="00073F78" w:rsidDel="00973102">
                <w:rPr>
                  <w:rFonts w:cs="Arial"/>
                  <w:color w:val="000000" w:themeColor="text1"/>
                  <w:szCs w:val="24"/>
                </w:rPr>
                <w:delText xml:space="preserve">Repeating the purchase of any </w:delText>
              </w:r>
              <w:r w:rsidDel="00973102">
                <w:rPr>
                  <w:rFonts w:cs="Arial"/>
                  <w:color w:val="000000" w:themeColor="text1"/>
                  <w:szCs w:val="24"/>
                </w:rPr>
                <w:delText>neuropsychological or psychological</w:delText>
              </w:r>
              <w:r w:rsidRPr="00073F78" w:rsidDel="00973102">
                <w:rPr>
                  <w:rFonts w:cs="Arial"/>
                  <w:color w:val="000000" w:themeColor="text1"/>
                  <w:szCs w:val="24"/>
                </w:rPr>
                <w:delText xml:space="preserve"> assessment or evaluation </w:delText>
              </w:r>
            </w:del>
          </w:p>
        </w:tc>
        <w:tc>
          <w:tcPr>
            <w:tcW w:w="3870" w:type="dxa"/>
          </w:tcPr>
          <w:p w14:paraId="06F860F8" w14:textId="007D7138" w:rsidR="00DE2CDF" w:rsidRPr="00073F78" w:rsidDel="00973102" w:rsidRDefault="00DE2CDF" w:rsidP="00390A5A">
            <w:pPr>
              <w:spacing w:after="0" w:afterAutospacing="0"/>
              <w:rPr>
                <w:del w:id="169" w:author="Author"/>
                <w:rFonts w:cs="Arial"/>
                <w:color w:val="000000" w:themeColor="text1"/>
                <w:szCs w:val="24"/>
              </w:rPr>
            </w:pPr>
            <w:del w:id="170" w:author="Author">
              <w:r w:rsidRPr="00073F78" w:rsidDel="00973102">
                <w:rPr>
                  <w:rFonts w:cs="Arial"/>
                  <w:color w:val="000000" w:themeColor="text1"/>
                  <w:szCs w:val="24"/>
                </w:rPr>
                <w:delText>VR Supervisor approval</w:delText>
              </w:r>
            </w:del>
          </w:p>
        </w:tc>
        <w:tc>
          <w:tcPr>
            <w:tcW w:w="2160" w:type="dxa"/>
          </w:tcPr>
          <w:p w14:paraId="01ACB6FB" w14:textId="34F31923" w:rsidR="00DE2CDF" w:rsidRPr="00073F78" w:rsidDel="00973102" w:rsidRDefault="00DE2CDF" w:rsidP="00390A5A">
            <w:pPr>
              <w:spacing w:after="0" w:afterAutospacing="0"/>
              <w:rPr>
                <w:del w:id="171" w:author="Author"/>
                <w:rFonts w:cs="Arial"/>
                <w:color w:val="000000" w:themeColor="text1"/>
                <w:szCs w:val="24"/>
              </w:rPr>
            </w:pPr>
            <w:del w:id="172" w:author="Author">
              <w:r w:rsidRPr="00073F78" w:rsidDel="00973102">
                <w:rPr>
                  <w:rFonts w:cs="Arial"/>
                  <w:color w:val="000000" w:themeColor="text1"/>
                  <w:szCs w:val="24"/>
                </w:rPr>
                <w:delText>C-</w:delText>
              </w:r>
              <w:r w:rsidDel="00973102">
                <w:rPr>
                  <w:rFonts w:cs="Arial"/>
                  <w:color w:val="000000" w:themeColor="text1"/>
                  <w:szCs w:val="24"/>
                </w:rPr>
                <w:delText>804-2</w:delText>
              </w:r>
            </w:del>
          </w:p>
        </w:tc>
        <w:tc>
          <w:tcPr>
            <w:tcW w:w="3325" w:type="dxa"/>
          </w:tcPr>
          <w:p w14:paraId="59F46717" w14:textId="01065728" w:rsidR="00DE2CDF" w:rsidRPr="00073F78" w:rsidDel="00973102" w:rsidRDefault="009347D2" w:rsidP="00390A5A">
            <w:pPr>
              <w:spacing w:after="0" w:afterAutospacing="0"/>
              <w:rPr>
                <w:del w:id="173" w:author="Author"/>
                <w:rFonts w:cs="Arial"/>
                <w:color w:val="000000" w:themeColor="text1"/>
                <w:szCs w:val="24"/>
              </w:rPr>
            </w:pPr>
            <w:del w:id="174" w:author="Author">
              <w:r w:rsidDel="00973102">
                <w:rPr>
                  <w:rFonts w:cs="Arial"/>
                  <w:color w:val="000000" w:themeColor="text1"/>
                  <w:szCs w:val="24"/>
                </w:rPr>
                <w:delText xml:space="preserve">VR Supervisor </w:delText>
              </w:r>
              <w:r w:rsidR="00306DEB" w:rsidDel="00973102">
                <w:rPr>
                  <w:rFonts w:cs="Arial"/>
                  <w:color w:val="000000" w:themeColor="text1"/>
                  <w:szCs w:val="24"/>
                </w:rPr>
                <w:delText>A</w:delText>
              </w:r>
              <w:r w:rsidDel="00973102">
                <w:rPr>
                  <w:rFonts w:cs="Arial"/>
                  <w:color w:val="000000" w:themeColor="text1"/>
                  <w:szCs w:val="24"/>
                </w:rPr>
                <w:delText>pproval</w:delText>
              </w:r>
            </w:del>
          </w:p>
        </w:tc>
      </w:tr>
      <w:bookmarkEnd w:id="167"/>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660940B7" w14:textId="58A59C69" w:rsidR="00143DD0" w:rsidRPr="00D26E3C" w:rsidDel="00973102" w:rsidRDefault="00973102" w:rsidP="00973102">
            <w:pPr>
              <w:spacing w:after="0" w:afterAutospacing="0"/>
              <w:rPr>
                <w:del w:id="175" w:author="Author"/>
                <w:rFonts w:cs="Arial"/>
                <w:color w:val="000000" w:themeColor="text1"/>
                <w:szCs w:val="24"/>
                <w:rPrChange w:id="176" w:author="Author">
                  <w:rPr>
                    <w:del w:id="177" w:author="Author"/>
                  </w:rPr>
                </w:rPrChange>
              </w:rPr>
            </w:pPr>
            <w:ins w:id="178" w:author="Author">
              <w:r w:rsidRPr="00D1671B">
                <w:rPr>
                  <w:rFonts w:cs="Arial"/>
                  <w:szCs w:val="24"/>
                </w:rPr>
                <w:t xml:space="preserve">VR </w:t>
              </w:r>
              <w:r>
                <w:rPr>
                  <w:rFonts w:cs="Arial"/>
                  <w:szCs w:val="24"/>
                </w:rPr>
                <w:t>Manager</w:t>
              </w:r>
              <w:r w:rsidRPr="00D1671B">
                <w:rPr>
                  <w:rFonts w:cs="Arial"/>
                  <w:szCs w:val="24"/>
                </w:rPr>
                <w:t xml:space="preserve"> approval</w:t>
              </w:r>
            </w:ins>
            <w:del w:id="179" w:author="Author">
              <w:r w:rsidR="00DE2CDF" w:rsidRPr="00D26E3C" w:rsidDel="00973102">
                <w:rPr>
                  <w:rFonts w:cs="Arial"/>
                  <w:color w:val="000000" w:themeColor="text1"/>
                  <w:szCs w:val="24"/>
                  <w:rPrChange w:id="180" w:author="Author">
                    <w:rPr/>
                  </w:rPrChange>
                </w:rPr>
                <w:delText>Consultation with VR Manager</w:delText>
              </w:r>
              <w:r w:rsidR="00143DD0" w:rsidRPr="00D26E3C" w:rsidDel="00973102">
                <w:rPr>
                  <w:rFonts w:cs="Arial"/>
                  <w:color w:val="000000" w:themeColor="text1"/>
                  <w:szCs w:val="24"/>
                  <w:rPrChange w:id="181" w:author="Author">
                    <w:rPr/>
                  </w:rPrChange>
                </w:rPr>
                <w:delText>,</w:delText>
              </w:r>
              <w:r w:rsidR="00DE2CDF" w:rsidRPr="00D26E3C" w:rsidDel="00973102">
                <w:rPr>
                  <w:rFonts w:cs="Arial"/>
                  <w:color w:val="000000" w:themeColor="text1"/>
                  <w:szCs w:val="24"/>
                  <w:rPrChange w:id="182" w:author="Author">
                    <w:rPr/>
                  </w:rPrChange>
                </w:rPr>
                <w:delText xml:space="preserve"> and </w:delText>
              </w:r>
            </w:del>
          </w:p>
          <w:p w14:paraId="0C04A9D7" w14:textId="2018208E" w:rsidR="00DE2CDF" w:rsidRPr="00D26E3C" w:rsidRDefault="00DE2CDF" w:rsidP="00973102">
            <w:pPr>
              <w:spacing w:after="0" w:afterAutospacing="0"/>
              <w:rPr>
                <w:rFonts w:cs="Arial"/>
                <w:color w:val="000000" w:themeColor="text1"/>
                <w:szCs w:val="24"/>
                <w:rPrChange w:id="183" w:author="Author">
                  <w:rPr/>
                </w:rPrChange>
              </w:rPr>
            </w:pPr>
            <w:del w:id="184" w:author="Author">
              <w:r w:rsidRPr="00D26E3C" w:rsidDel="00973102">
                <w:rPr>
                  <w:rFonts w:cs="Arial"/>
                  <w:color w:val="000000" w:themeColor="text1"/>
                  <w:szCs w:val="24"/>
                  <w:rPrChange w:id="185" w:author="Author">
                    <w:rPr/>
                  </w:rPrChange>
                </w:rPr>
                <w:delText>State Medical Director approval</w:delText>
              </w:r>
            </w:del>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023A7B8E" w:rsidR="00DE2CDF" w:rsidRPr="00073F78" w:rsidRDefault="00973102" w:rsidP="00390A5A">
            <w:pPr>
              <w:spacing w:after="0" w:afterAutospacing="0"/>
              <w:rPr>
                <w:rFonts w:cs="Arial"/>
                <w:color w:val="000000" w:themeColor="text1"/>
                <w:szCs w:val="24"/>
              </w:rPr>
            </w:pPr>
            <w:ins w:id="186" w:author="Author">
              <w:r w:rsidRPr="00D1671B">
                <w:rPr>
                  <w:rFonts w:cs="Arial"/>
                  <w:szCs w:val="24"/>
                </w:rPr>
                <w:t xml:space="preserve">VR </w:t>
              </w:r>
              <w:r>
                <w:rPr>
                  <w:rFonts w:cs="Arial"/>
                  <w:szCs w:val="24"/>
                </w:rPr>
                <w:t>Manager</w:t>
              </w:r>
              <w:r w:rsidRPr="00D1671B">
                <w:rPr>
                  <w:rFonts w:cs="Arial"/>
                  <w:szCs w:val="24"/>
                </w:rPr>
                <w:t xml:space="preserve"> approval</w:t>
              </w:r>
            </w:ins>
            <w:del w:id="187" w:author="Author">
              <w:r w:rsidR="00D06397" w:rsidDel="00973102">
                <w:rPr>
                  <w:rFonts w:cs="Arial"/>
                  <w:color w:val="000000" w:themeColor="text1"/>
                  <w:szCs w:val="24"/>
                </w:rPr>
                <w:delText>N/A</w:delText>
              </w:r>
            </w:del>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188" w:name="7.1.4"/>
            <w:r w:rsidRPr="00073F78">
              <w:rPr>
                <w:rFonts w:cs="Arial"/>
                <w:color w:val="000000" w:themeColor="text1"/>
                <w:szCs w:val="24"/>
                <w:lang w:val="en"/>
              </w:rPr>
              <w:t>C-804-2</w:t>
            </w:r>
            <w:bookmarkEnd w:id="188"/>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354E835F" w:rsidR="000A0A16" w:rsidRDefault="000A0A16" w:rsidP="000C4E36">
      <w:pPr>
        <w:pStyle w:val="Heading2"/>
      </w:pPr>
      <w:bookmarkStart w:id="189" w:name="_Toc517343649"/>
      <w:bookmarkStart w:id="190" w:name="_Toc520367476"/>
      <w:bookmarkStart w:id="191" w:name="_Toc12279723"/>
      <w:bookmarkStart w:id="192" w:name="_Toc68081455"/>
      <w:bookmarkStart w:id="193" w:name="_Hlk518562601"/>
      <w:r w:rsidRPr="00831EDE">
        <w:lastRenderedPageBreak/>
        <w:t>Neurodevelopment</w:t>
      </w:r>
      <w:ins w:id="194" w:author="Author">
        <w:r w:rsidR="00973102">
          <w:t>al</w:t>
        </w:r>
      </w:ins>
      <w:r w:rsidRPr="00831EDE">
        <w:t xml:space="preserve"> Services</w:t>
      </w:r>
      <w:bookmarkEnd w:id="189"/>
      <w:bookmarkEnd w:id="190"/>
      <w:bookmarkEnd w:id="191"/>
      <w:bookmarkEnd w:id="192"/>
    </w:p>
    <w:p w14:paraId="6BF20160" w14:textId="43CD0201" w:rsidR="00146106" w:rsidRPr="006E0D72" w:rsidRDefault="00146106" w:rsidP="00126809">
      <w:pPr>
        <w:keepNext/>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195" w:name="ColumnTitleNeuroServices"/>
            <w:bookmarkEnd w:id="195"/>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outlineLvl w:val="3"/>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196" w:name="_Hlk522629995"/>
            <w:r>
              <w:t>Repeating the purchase of</w:t>
            </w:r>
          </w:p>
          <w:p w14:paraId="1230802B" w14:textId="256E6E4B" w:rsidR="00DE2CDF" w:rsidDel="00973102" w:rsidRDefault="00DE2CDF" w:rsidP="006F53A6">
            <w:pPr>
              <w:pStyle w:val="ListParagraph"/>
              <w:numPr>
                <w:ilvl w:val="0"/>
                <w:numId w:val="3"/>
              </w:numPr>
              <w:tabs>
                <w:tab w:val="left" w:pos="225"/>
              </w:tabs>
              <w:spacing w:before="0" w:beforeAutospacing="0" w:after="0" w:afterAutospacing="0"/>
              <w:rPr>
                <w:del w:id="197" w:author="Author"/>
              </w:rPr>
            </w:pPr>
            <w:del w:id="198" w:author="Author">
              <w:r w:rsidDel="00973102">
                <w:delText>any neurodevelopmental or psychological assessment,</w:delText>
              </w:r>
            </w:del>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196"/>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5947A2A8" w14:textId="1FDDCED9" w:rsidR="001B6E3A" w:rsidRPr="001B6E3A" w:rsidDel="00973102" w:rsidRDefault="00DE2CDF" w:rsidP="00973102">
            <w:pPr>
              <w:pStyle w:val="ListParagraph"/>
              <w:numPr>
                <w:ilvl w:val="0"/>
                <w:numId w:val="53"/>
              </w:numPr>
              <w:spacing w:after="0" w:afterAutospacing="0"/>
              <w:rPr>
                <w:del w:id="199" w:author="Author"/>
                <w:rFonts w:cs="Arial"/>
                <w:szCs w:val="24"/>
              </w:rPr>
            </w:pPr>
            <w:r w:rsidRPr="001B6E3A">
              <w:rPr>
                <w:rFonts w:cs="Arial"/>
                <w:szCs w:val="24"/>
              </w:rPr>
              <w:t>Consultation with State Office Neurodevelopmental Program Specialist</w:t>
            </w:r>
            <w:del w:id="200" w:author="Author">
              <w:r w:rsidR="001B6E3A" w:rsidRPr="001B6E3A" w:rsidDel="00973102">
                <w:rPr>
                  <w:rFonts w:cs="Arial"/>
                  <w:szCs w:val="24"/>
                </w:rPr>
                <w:delText>,</w:delText>
              </w:r>
              <w:r w:rsidRPr="001B6E3A" w:rsidDel="00973102">
                <w:rPr>
                  <w:rFonts w:cs="Arial"/>
                  <w:szCs w:val="24"/>
                </w:rPr>
                <w:delText xml:space="preserve"> and </w:delText>
              </w:r>
            </w:del>
          </w:p>
          <w:p w14:paraId="2C37E6DE" w14:textId="1B552757" w:rsidR="00DE2CDF" w:rsidRPr="001B6E3A" w:rsidRDefault="00DE2CDF" w:rsidP="00B577D8">
            <w:pPr>
              <w:pStyle w:val="ListParagraph"/>
              <w:numPr>
                <w:ilvl w:val="0"/>
                <w:numId w:val="53"/>
              </w:numPr>
              <w:spacing w:after="0" w:afterAutospacing="0"/>
              <w:rPr>
                <w:rFonts w:cs="Arial"/>
                <w:szCs w:val="24"/>
              </w:rPr>
            </w:pPr>
            <w:del w:id="201" w:author="Author">
              <w:r w:rsidRPr="001B6E3A" w:rsidDel="00973102">
                <w:rPr>
                  <w:rFonts w:cs="Arial"/>
                  <w:szCs w:val="24"/>
                </w:rPr>
                <w:delText>VR Supervisor approval</w:delText>
              </w:r>
            </w:del>
          </w:p>
        </w:tc>
        <w:tc>
          <w:tcPr>
            <w:tcW w:w="2160" w:type="dxa"/>
          </w:tcPr>
          <w:p w14:paraId="77A09256" w14:textId="77777777" w:rsidR="00DE2CDF" w:rsidRPr="00247D1C" w:rsidRDefault="00DE2CDF" w:rsidP="00390A5A">
            <w:pPr>
              <w:spacing w:after="0" w:afterAutospacing="0"/>
              <w:rPr>
                <w:rFonts w:cs="Arial"/>
                <w:szCs w:val="24"/>
              </w:rPr>
            </w:pPr>
            <w:r w:rsidRPr="00247D1C">
              <w:rPr>
                <w:rFonts w:cs="Arial"/>
                <w:szCs w:val="24"/>
              </w:rPr>
              <w:t>C-803-4</w:t>
            </w:r>
          </w:p>
        </w:tc>
        <w:tc>
          <w:tcPr>
            <w:tcW w:w="3325" w:type="dxa"/>
          </w:tcPr>
          <w:p w14:paraId="661AD637" w14:textId="77777777" w:rsidR="00DE2CDF" w:rsidRPr="00247D1C" w:rsidRDefault="00F10A12" w:rsidP="00390A5A">
            <w:pPr>
              <w:spacing w:after="0" w:afterAutospacing="0"/>
              <w:rPr>
                <w:rFonts w:cs="Arial"/>
                <w:szCs w:val="24"/>
              </w:rPr>
            </w:pPr>
            <w:r w:rsidRPr="00F10A12">
              <w:rPr>
                <w:rFonts w:cs="Arial"/>
                <w:szCs w:val="24"/>
              </w:rPr>
              <w:t>VR Supervisor Approval</w:t>
            </w:r>
            <w:r>
              <w:rPr>
                <w:rFonts w:cs="Arial"/>
                <w:szCs w:val="24"/>
              </w:rPr>
              <w:t xml:space="preserve"> with Consultation</w:t>
            </w:r>
          </w:p>
        </w:tc>
      </w:tr>
    </w:tbl>
    <w:p w14:paraId="3B12CB26" w14:textId="0B8772CC" w:rsidR="002A763E" w:rsidRDefault="00C127A8" w:rsidP="008A3EA1">
      <w:pPr>
        <w:pStyle w:val="Heading2"/>
        <w:pageBreakBefore/>
      </w:pPr>
      <w:bookmarkStart w:id="202" w:name="_Toc517343650"/>
      <w:bookmarkStart w:id="203" w:name="_Toc520367477"/>
      <w:bookmarkStart w:id="204" w:name="_Toc12279724"/>
      <w:bookmarkStart w:id="205" w:name="_Toc68081456"/>
      <w:bookmarkEnd w:id="193"/>
      <w:r>
        <w:lastRenderedPageBreak/>
        <w:t>Medical Services</w:t>
      </w:r>
      <w:bookmarkEnd w:id="202"/>
      <w:bookmarkEnd w:id="203"/>
      <w:bookmarkEnd w:id="204"/>
      <w:bookmarkEnd w:id="205"/>
      <w:r>
        <w:t xml:space="preserve"> </w:t>
      </w:r>
    </w:p>
    <w:p w14:paraId="5B0839DC" w14:textId="77A49F13" w:rsidR="00146106" w:rsidRPr="006E0D72" w:rsidRDefault="00146106" w:rsidP="00146106">
      <w:r>
        <w:t>S</w:t>
      </w:r>
      <w:r w:rsidRPr="006E0D72">
        <w:t xml:space="preserve">ee </w:t>
      </w:r>
      <w:hyperlink r:id="rId12"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206" w:name="ColumnTitleMedServices"/>
            <w:bookmarkStart w:id="207" w:name="_Hlk520292894"/>
            <w:bookmarkEnd w:id="20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208" w:name="5.6.7"/>
            <w:bookmarkEnd w:id="207"/>
            <w:r w:rsidRPr="005E3110">
              <w:rPr>
                <w:rFonts w:cs="Arial"/>
                <w:color w:val="000000" w:themeColor="text1"/>
                <w:szCs w:val="24"/>
              </w:rPr>
              <w:t>Acute (emergency) medical care before determining Eligibility</w:t>
            </w:r>
            <w:bookmarkEnd w:id="208"/>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209"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209"/>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1AD3AAF" w:rsidR="00DE2CDF" w:rsidRPr="005E3110" w:rsidRDefault="00D26E3C" w:rsidP="00390A5A">
            <w:pPr>
              <w:spacing w:after="0" w:afterAutospacing="0"/>
              <w:rPr>
                <w:rFonts w:cs="Arial"/>
                <w:color w:val="000000" w:themeColor="text1"/>
                <w:szCs w:val="24"/>
              </w:rPr>
            </w:pPr>
            <w:ins w:id="210" w:author="Author">
              <w:r>
                <w:rPr>
                  <w:rFonts w:cs="Arial"/>
                  <w:color w:val="000000" w:themeColor="text1"/>
                  <w:szCs w:val="24"/>
                </w:rPr>
                <w:t xml:space="preserve">Review by </w:t>
              </w:r>
            </w:ins>
            <w:r w:rsidR="00DE2CDF" w:rsidRPr="005E3110">
              <w:rPr>
                <w:rFonts w:cs="Arial"/>
                <w:color w:val="000000" w:themeColor="text1"/>
                <w:szCs w:val="24"/>
              </w:rPr>
              <w:t xml:space="preserve">LMC </w:t>
            </w:r>
            <w:del w:id="211" w:author="Author">
              <w:r w:rsidR="00DE2CDF" w:rsidDel="00D26E3C">
                <w:rPr>
                  <w:rFonts w:cs="Arial"/>
                  <w:color w:val="000000" w:themeColor="text1"/>
                  <w:szCs w:val="24"/>
                </w:rPr>
                <w:delText>review</w:delText>
              </w:r>
            </w:del>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0DB10965"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 xml:space="preserve">Consultation with VR Manager </w:t>
            </w:r>
            <w:del w:id="212" w:author="Author">
              <w:r w:rsidRPr="00EF00E1" w:rsidDel="00D26E3C">
                <w:rPr>
                  <w:rFonts w:eastAsia="Times New Roman" w:cs="Arial"/>
                  <w:color w:val="000000" w:themeColor="text1"/>
                  <w:szCs w:val="24"/>
                </w:rPr>
                <w:delText xml:space="preserve">prior to sending to medical director, </w:delText>
              </w:r>
            </w:del>
            <w:r w:rsidRPr="00EF00E1">
              <w:rPr>
                <w:rFonts w:eastAsia="Times New Roman" w:cs="Arial"/>
                <w:color w:val="000000" w:themeColor="text1"/>
                <w:szCs w:val="24"/>
              </w:rPr>
              <w:t>and</w:t>
            </w:r>
          </w:p>
          <w:p w14:paraId="3130D9EE" w14:textId="3FC17BFE" w:rsidR="00DE2CDF" w:rsidRPr="006340CF" w:rsidDel="00D26E3C" w:rsidRDefault="00DE2CDF" w:rsidP="00390A5A">
            <w:pPr>
              <w:pStyle w:val="ListParagraph"/>
              <w:numPr>
                <w:ilvl w:val="0"/>
                <w:numId w:val="11"/>
              </w:numPr>
              <w:spacing w:after="0" w:afterAutospacing="0"/>
              <w:rPr>
                <w:del w:id="213" w:author="Author"/>
                <w:rFonts w:eastAsia="Times New Roman" w:cs="Arial"/>
                <w:color w:val="000000" w:themeColor="text1"/>
                <w:szCs w:val="24"/>
              </w:rPr>
            </w:pPr>
            <w:del w:id="214" w:author="Author">
              <w:r w:rsidRPr="006340CF" w:rsidDel="00D26E3C">
                <w:rPr>
                  <w:rFonts w:eastAsia="Times New Roman" w:cs="Arial"/>
                  <w:color w:val="000000" w:themeColor="text1"/>
                  <w:szCs w:val="24"/>
                </w:rPr>
                <w:delText xml:space="preserve">VR Manager approval, and </w:delText>
              </w:r>
            </w:del>
          </w:p>
          <w:p w14:paraId="3A254DC3" w14:textId="77777777" w:rsidR="00DE2CDF" w:rsidRPr="006340CF" w:rsidRDefault="00DE2CDF" w:rsidP="00390A5A">
            <w:pPr>
              <w:pStyle w:val="ListParagraph"/>
              <w:numPr>
                <w:ilvl w:val="0"/>
                <w:numId w:val="11"/>
              </w:numPr>
              <w:spacing w:after="0" w:afterAutospacing="0"/>
              <w:rPr>
                <w:rFonts w:cs="Arial"/>
                <w:color w:val="000000" w:themeColor="text1"/>
                <w:szCs w:val="24"/>
              </w:rPr>
            </w:pPr>
            <w:r w:rsidRPr="006340CF">
              <w:rPr>
                <w:rFonts w:eastAsia="Times New Roman" w:cs="Arial"/>
                <w:color w:val="000000" w:themeColor="text1"/>
                <w:szCs w:val="24"/>
              </w:rPr>
              <w:t>State Medical Director approval</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0849F5B4" w:rsidR="00DE2CDF" w:rsidRPr="00055025" w:rsidRDefault="00D26E3C" w:rsidP="00390A5A">
            <w:pPr>
              <w:spacing w:after="0" w:afterAutospacing="0"/>
              <w:rPr>
                <w:rFonts w:cs="Arial"/>
                <w:color w:val="000000" w:themeColor="text1"/>
                <w:szCs w:val="24"/>
              </w:rPr>
            </w:pPr>
            <w:ins w:id="215" w:author="Author">
              <w:r>
                <w:rPr>
                  <w:rFonts w:cs="Arial"/>
                  <w:color w:val="000000" w:themeColor="text1"/>
                  <w:szCs w:val="24"/>
                </w:rPr>
                <w:t>Consultation Only</w:t>
              </w:r>
            </w:ins>
            <w:del w:id="216" w:author="Author">
              <w:r w:rsidR="00306DEB" w:rsidDel="00D26E3C">
                <w:rPr>
                  <w:rFonts w:cs="Arial"/>
                  <w:color w:val="000000" w:themeColor="text1"/>
                  <w:szCs w:val="24"/>
                </w:rPr>
                <w:delText xml:space="preserve">VR Manager Approval with Consultation </w:delText>
              </w:r>
            </w:del>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1C9BED2B" w:rsidR="00EF00E1" w:rsidRPr="006340CF" w:rsidRDefault="00D26E3C" w:rsidP="00EF00E1">
            <w:pPr>
              <w:pStyle w:val="ListParagraph"/>
              <w:numPr>
                <w:ilvl w:val="0"/>
                <w:numId w:val="11"/>
              </w:numPr>
              <w:spacing w:after="0" w:afterAutospacing="0"/>
              <w:rPr>
                <w:rFonts w:eastAsia="Times New Roman" w:cs="Arial"/>
                <w:color w:val="000000" w:themeColor="text1"/>
                <w:szCs w:val="24"/>
              </w:rPr>
            </w:pPr>
            <w:ins w:id="217" w:author="Author">
              <w:r w:rsidRPr="00EF00E1">
                <w:rPr>
                  <w:rFonts w:eastAsia="Times New Roman" w:cs="Arial"/>
                  <w:color w:val="000000" w:themeColor="text1"/>
                  <w:szCs w:val="24"/>
                </w:rPr>
                <w:t xml:space="preserve">Consultation with </w:t>
              </w:r>
            </w:ins>
            <w:r w:rsidR="00EF00E1" w:rsidRPr="00EF00E1">
              <w:rPr>
                <w:rFonts w:eastAsia="Times New Roman" w:cs="Arial"/>
                <w:color w:val="000000" w:themeColor="text1"/>
                <w:szCs w:val="24"/>
              </w:rPr>
              <w:t>VR Manager</w:t>
            </w:r>
            <w:del w:id="218" w:author="Author">
              <w:r w:rsidR="00EF00E1" w:rsidRPr="00EF00E1" w:rsidDel="00D26E3C">
                <w:rPr>
                  <w:rFonts w:eastAsia="Times New Roman" w:cs="Arial"/>
                  <w:color w:val="000000" w:themeColor="text1"/>
                  <w:szCs w:val="24"/>
                </w:rPr>
                <w:delText xml:space="preserve"> </w:delText>
              </w:r>
              <w:r w:rsidR="00126809" w:rsidDel="00D26E3C">
                <w:rPr>
                  <w:rFonts w:eastAsia="Times New Roman" w:cs="Arial"/>
                  <w:color w:val="000000" w:themeColor="text1"/>
                  <w:szCs w:val="24"/>
                </w:rPr>
                <w:delText>approval</w:delText>
              </w:r>
            </w:del>
            <w:r w:rsidR="00EF00E1" w:rsidRPr="00EF00E1">
              <w:rPr>
                <w:rFonts w:eastAsia="Times New Roman" w:cs="Arial"/>
                <w:color w:val="000000" w:themeColor="text1"/>
                <w:szCs w:val="24"/>
              </w:rPr>
              <w:t>, and</w:t>
            </w:r>
          </w:p>
          <w:p w14:paraId="79A13D90" w14:textId="6BFEDD0B" w:rsidR="00DE2CDF" w:rsidRPr="00126809" w:rsidRDefault="00143DD0" w:rsidP="00126809">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State Medical Director approval</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45155EDC" w:rsidR="00DE2CDF" w:rsidRPr="008C1B3E" w:rsidRDefault="00D26E3C" w:rsidP="00390A5A">
            <w:pPr>
              <w:spacing w:after="0" w:afterAutospacing="0"/>
              <w:rPr>
                <w:rFonts w:cs="Arial"/>
                <w:szCs w:val="24"/>
              </w:rPr>
            </w:pPr>
            <w:ins w:id="219" w:author="Author">
              <w:r>
                <w:rPr>
                  <w:rFonts w:cs="Arial"/>
                  <w:color w:val="000000" w:themeColor="text1"/>
                  <w:szCs w:val="24"/>
                </w:rPr>
                <w:t>Consultation Only</w:t>
              </w:r>
            </w:ins>
            <w:del w:id="220" w:author="Author">
              <w:r w:rsidR="00126809" w:rsidDel="00D26E3C">
                <w:rPr>
                  <w:rFonts w:cs="Arial"/>
                  <w:szCs w:val="24"/>
                </w:rPr>
                <w:delText>VR Manager</w:delText>
              </w:r>
              <w:r w:rsidR="00306DEB" w:rsidDel="00D26E3C">
                <w:rPr>
                  <w:rFonts w:cs="Arial"/>
                  <w:szCs w:val="24"/>
                </w:rPr>
                <w:delText xml:space="preserve"> Approval with Consultation </w:delText>
              </w:r>
            </w:del>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46F633DE" w:rsidR="00EF00E1" w:rsidRPr="006340CF" w:rsidRDefault="00D26E3C" w:rsidP="00EF00E1">
            <w:pPr>
              <w:pStyle w:val="ListParagraph"/>
              <w:numPr>
                <w:ilvl w:val="0"/>
                <w:numId w:val="11"/>
              </w:numPr>
              <w:spacing w:after="0" w:afterAutospacing="0"/>
              <w:rPr>
                <w:rFonts w:eastAsia="Times New Roman" w:cs="Arial"/>
                <w:color w:val="000000" w:themeColor="text1"/>
                <w:szCs w:val="24"/>
              </w:rPr>
            </w:pPr>
            <w:ins w:id="221" w:author="Author">
              <w:r w:rsidRPr="00EF00E1">
                <w:rPr>
                  <w:rFonts w:eastAsia="Times New Roman" w:cs="Arial"/>
                  <w:color w:val="000000" w:themeColor="text1"/>
                  <w:szCs w:val="24"/>
                </w:rPr>
                <w:t xml:space="preserve">Consultation with </w:t>
              </w:r>
            </w:ins>
            <w:r w:rsidR="00EF00E1" w:rsidRPr="00EF00E1">
              <w:rPr>
                <w:rFonts w:eastAsia="Times New Roman" w:cs="Arial"/>
                <w:color w:val="000000" w:themeColor="text1"/>
                <w:szCs w:val="24"/>
              </w:rPr>
              <w:t>VR Manager</w:t>
            </w:r>
            <w:del w:id="222" w:author="Author">
              <w:r w:rsidR="00EF00E1" w:rsidRPr="00EF00E1" w:rsidDel="00D26E3C">
                <w:rPr>
                  <w:rFonts w:eastAsia="Times New Roman" w:cs="Arial"/>
                  <w:color w:val="000000" w:themeColor="text1"/>
                  <w:szCs w:val="24"/>
                </w:rPr>
                <w:delText xml:space="preserve"> </w:delText>
              </w:r>
              <w:r w:rsidR="00126809" w:rsidDel="00D26E3C">
                <w:rPr>
                  <w:rFonts w:eastAsia="Times New Roman" w:cs="Arial"/>
                  <w:color w:val="000000" w:themeColor="text1"/>
                  <w:szCs w:val="24"/>
                </w:rPr>
                <w:delText>approval</w:delText>
              </w:r>
            </w:del>
            <w:r w:rsidR="00EF00E1" w:rsidRPr="00EF00E1">
              <w:rPr>
                <w:rFonts w:eastAsia="Times New Roman" w:cs="Arial"/>
                <w:color w:val="000000" w:themeColor="text1"/>
                <w:szCs w:val="24"/>
              </w:rPr>
              <w:t>, and</w:t>
            </w:r>
          </w:p>
          <w:p w14:paraId="0BB062BA" w14:textId="4F5DD514" w:rsidR="00DE2CDF" w:rsidRPr="00126809" w:rsidRDefault="00143DD0" w:rsidP="00126809">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State Medical Director approval</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2AA9F256" w:rsidR="00DE2CDF" w:rsidRDefault="00D26E3C" w:rsidP="00390A5A">
            <w:pPr>
              <w:spacing w:after="0" w:afterAutospacing="0"/>
              <w:rPr>
                <w:rFonts w:cs="Arial"/>
                <w:color w:val="000000" w:themeColor="text1"/>
                <w:szCs w:val="24"/>
              </w:rPr>
            </w:pPr>
            <w:ins w:id="223" w:author="Author">
              <w:r>
                <w:rPr>
                  <w:rFonts w:cs="Arial"/>
                  <w:color w:val="000000" w:themeColor="text1"/>
                  <w:szCs w:val="24"/>
                </w:rPr>
                <w:t>Consultation Only</w:t>
              </w:r>
            </w:ins>
            <w:del w:id="224" w:author="Author">
              <w:r w:rsidR="00126809" w:rsidDel="00D26E3C">
                <w:rPr>
                  <w:rFonts w:cs="Arial"/>
                  <w:szCs w:val="24"/>
                </w:rPr>
                <w:delText>VR Manager</w:delText>
              </w:r>
              <w:r w:rsidR="00306DEB" w:rsidDel="00D26E3C">
                <w:rPr>
                  <w:rFonts w:cs="Arial"/>
                  <w:szCs w:val="24"/>
                </w:rPr>
                <w:delText xml:space="preserve"> Approval with Consultation</w:delText>
              </w:r>
            </w:del>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77777777" w:rsidR="00DE2CDF" w:rsidRPr="006340C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6A5A5041" w:rsidR="00EF00E1" w:rsidRPr="006340CF" w:rsidRDefault="00B577D8" w:rsidP="00EF00E1">
            <w:pPr>
              <w:pStyle w:val="ListParagraph"/>
              <w:numPr>
                <w:ilvl w:val="0"/>
                <w:numId w:val="12"/>
              </w:numPr>
              <w:spacing w:after="0" w:afterAutospacing="0"/>
              <w:rPr>
                <w:rFonts w:eastAsia="Times New Roman" w:cs="Arial"/>
                <w:color w:val="000000" w:themeColor="text1"/>
                <w:szCs w:val="24"/>
              </w:rPr>
            </w:pPr>
            <w:ins w:id="225" w:author="Author">
              <w:r w:rsidRPr="00EF00E1">
                <w:rPr>
                  <w:rFonts w:eastAsia="Times New Roman" w:cs="Arial"/>
                  <w:color w:val="000000" w:themeColor="text1"/>
                  <w:szCs w:val="24"/>
                </w:rPr>
                <w:t xml:space="preserve">Consultation with </w:t>
              </w:r>
            </w:ins>
            <w:r w:rsidR="00EF00E1" w:rsidRPr="00EF00E1">
              <w:rPr>
                <w:rFonts w:eastAsia="Times New Roman" w:cs="Arial"/>
                <w:color w:val="000000" w:themeColor="text1"/>
                <w:szCs w:val="24"/>
              </w:rPr>
              <w:t>VR Manager</w:t>
            </w:r>
            <w:del w:id="226" w:author="Author">
              <w:r w:rsidR="00EF00E1" w:rsidRPr="00EF00E1" w:rsidDel="00B577D8">
                <w:rPr>
                  <w:rFonts w:eastAsia="Times New Roman" w:cs="Arial"/>
                  <w:color w:val="000000" w:themeColor="text1"/>
                  <w:szCs w:val="24"/>
                </w:rPr>
                <w:delText xml:space="preserve"> </w:delText>
              </w:r>
              <w:r w:rsidR="00126809" w:rsidDel="00B577D8">
                <w:rPr>
                  <w:rFonts w:eastAsia="Times New Roman" w:cs="Arial"/>
                  <w:color w:val="000000" w:themeColor="text1"/>
                  <w:szCs w:val="24"/>
                </w:rPr>
                <w:delText>approval</w:delText>
              </w:r>
            </w:del>
            <w:r w:rsidR="00EF00E1" w:rsidRPr="00EF00E1">
              <w:rPr>
                <w:rFonts w:eastAsia="Times New Roman" w:cs="Arial"/>
                <w:color w:val="000000" w:themeColor="text1"/>
                <w:szCs w:val="24"/>
              </w:rPr>
              <w:t>, and</w:t>
            </w:r>
          </w:p>
          <w:p w14:paraId="48FA1745" w14:textId="1AD6C7E4" w:rsidR="00DE2CDF" w:rsidRPr="00126809" w:rsidRDefault="00143DD0" w:rsidP="00126809">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State Medical Director approval</w:t>
            </w:r>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582D81C5" w:rsidR="00DE2CDF" w:rsidRPr="00E47568" w:rsidRDefault="00B577D8" w:rsidP="00390A5A">
            <w:pPr>
              <w:spacing w:after="0" w:afterAutospacing="0"/>
              <w:rPr>
                <w:rFonts w:cs="Arial"/>
                <w:color w:val="000000" w:themeColor="text1"/>
                <w:szCs w:val="24"/>
              </w:rPr>
            </w:pPr>
            <w:ins w:id="227" w:author="Author">
              <w:r>
                <w:rPr>
                  <w:rFonts w:cs="Arial"/>
                  <w:color w:val="000000" w:themeColor="text1"/>
                  <w:szCs w:val="24"/>
                </w:rPr>
                <w:t>Consultation Only</w:t>
              </w:r>
            </w:ins>
            <w:del w:id="228" w:author="Author">
              <w:r w:rsidR="00126809" w:rsidDel="00B577D8">
                <w:rPr>
                  <w:rFonts w:cs="Arial"/>
                  <w:color w:val="000000" w:themeColor="text1"/>
                  <w:szCs w:val="24"/>
                </w:rPr>
                <w:delText>VR Manager</w:delText>
              </w:r>
              <w:r w:rsidR="00306DEB" w:rsidDel="00B577D8">
                <w:rPr>
                  <w:rFonts w:cs="Arial"/>
                  <w:color w:val="000000" w:themeColor="text1"/>
                  <w:szCs w:val="24"/>
                </w:rPr>
                <w:delText xml:space="preserve"> Approval</w:delText>
              </w:r>
              <w:r w:rsidR="00143DD0" w:rsidDel="00B577D8">
                <w:rPr>
                  <w:rFonts w:cs="Arial"/>
                  <w:color w:val="000000" w:themeColor="text1"/>
                  <w:szCs w:val="24"/>
                </w:rPr>
                <w:delText xml:space="preserve"> with Consultation</w:delText>
              </w:r>
            </w:del>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5F6B6E8F" w:rsidR="00DE2CDF" w:rsidRPr="006340CF" w:rsidRDefault="00B577D8" w:rsidP="00390A5A">
            <w:pPr>
              <w:pStyle w:val="ListParagraph"/>
              <w:numPr>
                <w:ilvl w:val="0"/>
                <w:numId w:val="12"/>
              </w:numPr>
              <w:tabs>
                <w:tab w:val="left" w:pos="375"/>
              </w:tabs>
              <w:spacing w:after="0" w:afterAutospacing="0"/>
              <w:rPr>
                <w:rFonts w:cs="Arial"/>
                <w:color w:val="000000" w:themeColor="text1"/>
                <w:szCs w:val="24"/>
              </w:rPr>
            </w:pPr>
            <w:ins w:id="229" w:author="Author">
              <w:r>
                <w:rPr>
                  <w:rFonts w:cs="Arial"/>
                  <w:color w:val="000000" w:themeColor="text1"/>
                  <w:szCs w:val="24"/>
                </w:rPr>
                <w:t xml:space="preserve">Review by </w:t>
              </w:r>
            </w:ins>
            <w:r w:rsidR="00DE2CDF">
              <w:rPr>
                <w:rFonts w:cs="Arial"/>
                <w:color w:val="000000" w:themeColor="text1"/>
                <w:szCs w:val="24"/>
              </w:rPr>
              <w:t>LMC</w:t>
            </w:r>
            <w:del w:id="230" w:author="Author">
              <w:r w:rsidR="00DE2CDF" w:rsidDel="00B577D8">
                <w:rPr>
                  <w:rFonts w:cs="Arial"/>
                  <w:color w:val="000000" w:themeColor="text1"/>
                  <w:szCs w:val="24"/>
                </w:rPr>
                <w:delText xml:space="preserve"> review</w:delText>
              </w:r>
            </w:del>
            <w:r w:rsidR="00DE2CDF">
              <w:rPr>
                <w:rFonts w:cs="Arial"/>
                <w:color w:val="000000" w:themeColor="text1"/>
                <w:szCs w:val="24"/>
              </w:rPr>
              <w:t>,</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27A0E354" w:rsidR="00EF00E1" w:rsidRPr="006340CF" w:rsidRDefault="00B577D8" w:rsidP="00EF00E1">
            <w:pPr>
              <w:pStyle w:val="ListParagraph"/>
              <w:numPr>
                <w:ilvl w:val="0"/>
                <w:numId w:val="12"/>
              </w:numPr>
              <w:spacing w:after="0" w:afterAutospacing="0"/>
              <w:rPr>
                <w:rFonts w:eastAsia="Times New Roman" w:cs="Arial"/>
                <w:color w:val="000000" w:themeColor="text1"/>
                <w:szCs w:val="24"/>
              </w:rPr>
            </w:pPr>
            <w:ins w:id="231" w:author="Author">
              <w:r>
                <w:rPr>
                  <w:rFonts w:eastAsia="Times New Roman" w:cs="Arial"/>
                  <w:color w:val="000000" w:themeColor="text1"/>
                  <w:szCs w:val="24"/>
                </w:rPr>
                <w:t xml:space="preserve">Consultation with </w:t>
              </w:r>
            </w:ins>
            <w:r w:rsidR="00EF00E1" w:rsidRPr="00EF00E1">
              <w:rPr>
                <w:rFonts w:eastAsia="Times New Roman" w:cs="Arial"/>
                <w:color w:val="000000" w:themeColor="text1"/>
                <w:szCs w:val="24"/>
              </w:rPr>
              <w:t>VR Manager</w:t>
            </w:r>
            <w:del w:id="232" w:author="Author">
              <w:r w:rsidR="00EF00E1" w:rsidRPr="00EF00E1" w:rsidDel="00B577D8">
                <w:rPr>
                  <w:rFonts w:eastAsia="Times New Roman" w:cs="Arial"/>
                  <w:color w:val="000000" w:themeColor="text1"/>
                  <w:szCs w:val="24"/>
                </w:rPr>
                <w:delText xml:space="preserve"> </w:delText>
              </w:r>
              <w:r w:rsidR="00126809" w:rsidDel="00B577D8">
                <w:rPr>
                  <w:rFonts w:eastAsia="Times New Roman" w:cs="Arial"/>
                  <w:color w:val="000000" w:themeColor="text1"/>
                  <w:szCs w:val="24"/>
                </w:rPr>
                <w:delText>approval</w:delText>
              </w:r>
            </w:del>
            <w:r w:rsidR="00EF00E1" w:rsidRPr="00EF00E1">
              <w:rPr>
                <w:rFonts w:eastAsia="Times New Roman" w:cs="Arial"/>
                <w:color w:val="000000" w:themeColor="text1"/>
                <w:szCs w:val="24"/>
              </w:rPr>
              <w:t>, and</w:t>
            </w:r>
          </w:p>
          <w:p w14:paraId="7A75DB7A" w14:textId="51DF2321" w:rsidR="00306DEB" w:rsidRPr="00126809" w:rsidRDefault="009E2CB1" w:rsidP="00126809">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State Medical Director approval</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7C6F4205" w:rsidR="00306DEB" w:rsidRPr="00E47568" w:rsidRDefault="00B577D8" w:rsidP="00390A5A">
            <w:pPr>
              <w:spacing w:after="0" w:afterAutospacing="0"/>
              <w:rPr>
                <w:rFonts w:cs="Arial"/>
                <w:color w:val="000000" w:themeColor="text1"/>
                <w:szCs w:val="24"/>
              </w:rPr>
            </w:pPr>
            <w:ins w:id="233" w:author="Author">
              <w:r>
                <w:rPr>
                  <w:rFonts w:cs="Arial"/>
                  <w:color w:val="000000" w:themeColor="text1"/>
                  <w:szCs w:val="24"/>
                </w:rPr>
                <w:t>Consultation Only</w:t>
              </w:r>
            </w:ins>
            <w:del w:id="234" w:author="Author">
              <w:r w:rsidR="00126809" w:rsidDel="00B577D8">
                <w:rPr>
                  <w:rFonts w:cs="Arial"/>
                  <w:color w:val="000000" w:themeColor="text1"/>
                  <w:szCs w:val="24"/>
                </w:rPr>
                <w:delText>VR Manager</w:delText>
              </w:r>
              <w:r w:rsidR="00306DEB" w:rsidDel="00B577D8">
                <w:rPr>
                  <w:rFonts w:cs="Arial"/>
                  <w:color w:val="000000" w:themeColor="text1"/>
                  <w:szCs w:val="24"/>
                </w:rPr>
                <w:delText xml:space="preserve"> Approval</w:delText>
              </w:r>
              <w:r w:rsidR="00143DD0" w:rsidDel="00B577D8">
                <w:rPr>
                  <w:rFonts w:cs="Arial"/>
                  <w:color w:val="000000" w:themeColor="text1"/>
                  <w:szCs w:val="24"/>
                </w:rPr>
                <w:delText xml:space="preserve"> with Consultation</w:delText>
              </w:r>
            </w:del>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lastRenderedPageBreak/>
              <w:t>Spinal cord stimulator or dorsal column s</w:t>
            </w:r>
            <w:r w:rsidRPr="00E47568">
              <w:rPr>
                <w:rFonts w:cs="Arial"/>
                <w:color w:val="000000" w:themeColor="text1"/>
                <w:szCs w:val="24"/>
              </w:rPr>
              <w:t>timulator</w:t>
            </w:r>
          </w:p>
        </w:tc>
        <w:tc>
          <w:tcPr>
            <w:tcW w:w="3870" w:type="dxa"/>
          </w:tcPr>
          <w:p w14:paraId="3F579033" w14:textId="77777777" w:rsidR="00B577D8" w:rsidRPr="00B577D8" w:rsidRDefault="00B577D8" w:rsidP="00B577D8">
            <w:pPr>
              <w:pStyle w:val="ListParagraph"/>
              <w:numPr>
                <w:ilvl w:val="0"/>
                <w:numId w:val="12"/>
              </w:numPr>
              <w:spacing w:after="0" w:afterAutospacing="0"/>
              <w:rPr>
                <w:ins w:id="235" w:author="Author"/>
                <w:rFonts w:cs="Arial"/>
                <w:color w:val="000000" w:themeColor="text1"/>
                <w:szCs w:val="24"/>
              </w:rPr>
            </w:pPr>
            <w:ins w:id="236" w:author="Author">
              <w:r w:rsidRPr="00B577D8">
                <w:rPr>
                  <w:rFonts w:cs="Arial"/>
                  <w:color w:val="000000" w:themeColor="text1"/>
                  <w:szCs w:val="24"/>
                </w:rPr>
                <w:t>Review by LMC,</w:t>
              </w:r>
            </w:ins>
          </w:p>
          <w:p w14:paraId="79729E63" w14:textId="1D43C501" w:rsidR="00306DEB" w:rsidRPr="006340CF" w:rsidRDefault="00B577D8" w:rsidP="00B577D8">
            <w:pPr>
              <w:pStyle w:val="ListParagraph"/>
              <w:numPr>
                <w:ilvl w:val="0"/>
                <w:numId w:val="12"/>
              </w:numPr>
              <w:spacing w:after="0" w:afterAutospacing="0"/>
              <w:rPr>
                <w:rFonts w:cs="Arial"/>
                <w:color w:val="000000" w:themeColor="text1"/>
                <w:szCs w:val="24"/>
              </w:rPr>
            </w:pPr>
            <w:ins w:id="237" w:author="Author">
              <w:r w:rsidRPr="00B577D8">
                <w:rPr>
                  <w:rFonts w:cs="Arial"/>
                  <w:color w:val="000000" w:themeColor="text1"/>
                  <w:szCs w:val="24"/>
                </w:rPr>
                <w:t>Consultation with VR Manager</w:t>
              </w:r>
            </w:ins>
            <w:del w:id="238" w:author="Author">
              <w:r w:rsidR="00306DEB" w:rsidRPr="006340CF" w:rsidDel="00B577D8">
                <w:rPr>
                  <w:rFonts w:cs="Arial"/>
                  <w:color w:val="000000" w:themeColor="text1"/>
                  <w:szCs w:val="24"/>
                </w:rPr>
                <w:delText>VR Manager consultation prior</w:delText>
              </w:r>
              <w:r w:rsidR="00306DEB" w:rsidDel="00B577D8">
                <w:rPr>
                  <w:rFonts w:cs="Arial"/>
                  <w:color w:val="000000" w:themeColor="text1"/>
                  <w:szCs w:val="24"/>
                </w:rPr>
                <w:delText xml:space="preserve"> to sending to medical director</w:delText>
              </w:r>
            </w:del>
            <w:r w:rsidR="004A1B6A">
              <w:rPr>
                <w:rFonts w:cs="Arial"/>
                <w:color w:val="000000" w:themeColor="text1"/>
                <w:szCs w:val="24"/>
              </w:rPr>
              <w:t>, and</w:t>
            </w:r>
          </w:p>
          <w:p w14:paraId="3D33270A"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1EDECC48" w:rsidR="00306DEB" w:rsidRPr="005E3110" w:rsidRDefault="00B577D8" w:rsidP="00390A5A">
            <w:pPr>
              <w:spacing w:after="0" w:afterAutospacing="0"/>
              <w:rPr>
                <w:rFonts w:cs="Arial"/>
                <w:color w:val="000000" w:themeColor="text1"/>
                <w:szCs w:val="24"/>
              </w:rPr>
            </w:pPr>
            <w:ins w:id="239" w:author="Author">
              <w:r>
                <w:rPr>
                  <w:rFonts w:cs="Arial"/>
                  <w:color w:val="000000" w:themeColor="text1"/>
                  <w:szCs w:val="24"/>
                </w:rPr>
                <w:t xml:space="preserve">Review by </w:t>
              </w:r>
            </w:ins>
            <w:r w:rsidR="00306DEB" w:rsidRPr="005E3110">
              <w:rPr>
                <w:rFonts w:cs="Arial"/>
                <w:color w:val="000000" w:themeColor="text1"/>
                <w:szCs w:val="24"/>
              </w:rPr>
              <w:t xml:space="preserve">LMC </w:t>
            </w:r>
            <w:del w:id="240" w:author="Author">
              <w:r w:rsidR="00306DEB" w:rsidRPr="005E3110" w:rsidDel="00B577D8">
                <w:rPr>
                  <w:rFonts w:cs="Arial"/>
                  <w:color w:val="000000" w:themeColor="text1"/>
                  <w:szCs w:val="24"/>
                </w:rPr>
                <w:delText>review</w:delText>
              </w:r>
            </w:del>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38CF5B37" w:rsidR="00306DEB" w:rsidRDefault="00B577D8" w:rsidP="00EF00E1">
            <w:pPr>
              <w:pStyle w:val="ListParagraph"/>
              <w:numPr>
                <w:ilvl w:val="0"/>
                <w:numId w:val="16"/>
              </w:numPr>
              <w:spacing w:after="0" w:afterAutospacing="0"/>
              <w:rPr>
                <w:rFonts w:cs="Arial"/>
                <w:color w:val="000000" w:themeColor="text1"/>
                <w:szCs w:val="24"/>
              </w:rPr>
            </w:pPr>
            <w:ins w:id="241" w:author="Author">
              <w:r>
                <w:rPr>
                  <w:rFonts w:cs="Arial"/>
                  <w:color w:val="000000" w:themeColor="text1"/>
                  <w:szCs w:val="24"/>
                </w:rPr>
                <w:t xml:space="preserve">Review by </w:t>
              </w:r>
            </w:ins>
            <w:r w:rsidR="00306DEB" w:rsidRPr="006340CF">
              <w:rPr>
                <w:rFonts w:cs="Arial"/>
                <w:color w:val="000000" w:themeColor="text1"/>
                <w:szCs w:val="24"/>
              </w:rPr>
              <w:t xml:space="preserve">LMC </w:t>
            </w:r>
            <w:del w:id="242" w:author="Author">
              <w:r w:rsidR="00306DEB" w:rsidRPr="006340CF" w:rsidDel="00B577D8">
                <w:rPr>
                  <w:rFonts w:cs="Arial"/>
                  <w:color w:val="000000" w:themeColor="text1"/>
                  <w:szCs w:val="24"/>
                </w:rPr>
                <w:delText>review</w:delText>
              </w:r>
            </w:del>
            <w:r w:rsidR="00EF00E1">
              <w:rPr>
                <w:rFonts w:cs="Arial"/>
                <w:color w:val="000000" w:themeColor="text1"/>
                <w:szCs w:val="24"/>
              </w:rPr>
              <w:t>,</w:t>
            </w:r>
          </w:p>
          <w:p w14:paraId="0E5CD74E" w14:textId="1FA4F23D" w:rsidR="00306DEB" w:rsidRPr="006340CF" w:rsidRDefault="00B577D8" w:rsidP="00EF00E1">
            <w:pPr>
              <w:pStyle w:val="ListParagraph"/>
              <w:numPr>
                <w:ilvl w:val="0"/>
                <w:numId w:val="16"/>
              </w:numPr>
              <w:spacing w:after="0" w:afterAutospacing="0"/>
              <w:rPr>
                <w:rFonts w:cs="Arial"/>
                <w:color w:val="000000" w:themeColor="text1"/>
                <w:szCs w:val="24"/>
              </w:rPr>
            </w:pPr>
            <w:ins w:id="243" w:author="Author">
              <w:r w:rsidRPr="00EF00E1">
                <w:rPr>
                  <w:rFonts w:eastAsia="Times New Roman" w:cs="Arial"/>
                  <w:color w:val="000000" w:themeColor="text1"/>
                  <w:szCs w:val="24"/>
                </w:rPr>
                <w:t xml:space="preserve">Consultation with </w:t>
              </w:r>
            </w:ins>
            <w:r w:rsidR="00306DEB" w:rsidRPr="006340CF">
              <w:rPr>
                <w:rFonts w:cs="Arial"/>
                <w:color w:val="000000" w:themeColor="text1"/>
                <w:szCs w:val="24"/>
              </w:rPr>
              <w:t>VR Manager</w:t>
            </w:r>
            <w:del w:id="244" w:author="Author">
              <w:r w:rsidR="00306DEB" w:rsidRPr="006340CF" w:rsidDel="00B577D8">
                <w:rPr>
                  <w:rFonts w:cs="Arial"/>
                  <w:color w:val="000000" w:themeColor="text1"/>
                  <w:szCs w:val="24"/>
                </w:rPr>
                <w:delText xml:space="preserve"> approval</w:delText>
              </w:r>
            </w:del>
            <w:r w:rsidR="00126809">
              <w:rPr>
                <w:rFonts w:cs="Arial"/>
                <w:color w:val="000000" w:themeColor="text1"/>
                <w:szCs w:val="24"/>
              </w:rPr>
              <w:t>,</w:t>
            </w:r>
            <w:r w:rsidR="004A1B6A">
              <w:rPr>
                <w:rFonts w:cs="Arial"/>
                <w:color w:val="000000" w:themeColor="text1"/>
                <w:szCs w:val="24"/>
              </w:rPr>
              <w:t xml:space="preserve"> and</w:t>
            </w:r>
          </w:p>
          <w:p w14:paraId="1ABC8C00" w14:textId="77777777" w:rsidR="00306DEB" w:rsidRPr="006340CF" w:rsidRDefault="00306DEB" w:rsidP="00EF00E1">
            <w:pPr>
              <w:pStyle w:val="ListParagraph"/>
              <w:numPr>
                <w:ilvl w:val="0"/>
                <w:numId w:val="16"/>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2BDD09FF" w:rsidR="00306DEB" w:rsidRPr="008E4641" w:rsidRDefault="00B577D8" w:rsidP="00390A5A">
            <w:pPr>
              <w:spacing w:after="0" w:afterAutospacing="0"/>
              <w:rPr>
                <w:rFonts w:cs="Arial"/>
                <w:color w:val="000000" w:themeColor="text1"/>
                <w:szCs w:val="24"/>
              </w:rPr>
            </w:pPr>
            <w:ins w:id="245" w:author="Author">
              <w:r>
                <w:rPr>
                  <w:rFonts w:cs="Arial"/>
                  <w:color w:val="000000" w:themeColor="text1"/>
                  <w:szCs w:val="24"/>
                </w:rPr>
                <w:t>Consultation Only</w:t>
              </w:r>
            </w:ins>
            <w:del w:id="246" w:author="Author">
              <w:r w:rsidR="004A1B6A" w:rsidDel="00B577D8">
                <w:rPr>
                  <w:rFonts w:cs="Arial"/>
                  <w:color w:val="000000" w:themeColor="text1"/>
                  <w:szCs w:val="24"/>
                </w:rPr>
                <w:delText>VR Manager Approval with Consultation</w:delText>
              </w:r>
            </w:del>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lastRenderedPageBreak/>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0424400F" w:rsidR="00306DEB" w:rsidRDefault="00B577D8" w:rsidP="00EF00E1">
            <w:pPr>
              <w:pStyle w:val="ListParagraph"/>
              <w:numPr>
                <w:ilvl w:val="0"/>
                <w:numId w:val="17"/>
              </w:numPr>
              <w:spacing w:after="0" w:afterAutospacing="0"/>
              <w:rPr>
                <w:rFonts w:cs="Arial"/>
                <w:color w:val="000000" w:themeColor="text1"/>
                <w:szCs w:val="24"/>
              </w:rPr>
            </w:pPr>
            <w:ins w:id="247" w:author="Author">
              <w:r>
                <w:rPr>
                  <w:rFonts w:cs="Arial"/>
                  <w:color w:val="000000" w:themeColor="text1"/>
                  <w:szCs w:val="24"/>
                </w:rPr>
                <w:t xml:space="preserve">Review by </w:t>
              </w:r>
            </w:ins>
            <w:r w:rsidR="00306DEB" w:rsidRPr="006340CF">
              <w:rPr>
                <w:rFonts w:cs="Arial"/>
                <w:color w:val="000000" w:themeColor="text1"/>
                <w:szCs w:val="24"/>
              </w:rPr>
              <w:t>LMC</w:t>
            </w:r>
            <w:del w:id="248" w:author="Author">
              <w:r w:rsidR="00306DEB" w:rsidRPr="006340CF" w:rsidDel="00B577D8">
                <w:rPr>
                  <w:rFonts w:cs="Arial"/>
                  <w:color w:val="000000" w:themeColor="text1"/>
                  <w:szCs w:val="24"/>
                </w:rPr>
                <w:delText xml:space="preserve"> review</w:delText>
              </w:r>
            </w:del>
            <w:r w:rsidR="004A1B6A">
              <w:rPr>
                <w:rFonts w:cs="Arial"/>
                <w:color w:val="000000" w:themeColor="text1"/>
                <w:szCs w:val="24"/>
              </w:rPr>
              <w:t>,</w:t>
            </w:r>
          </w:p>
          <w:p w14:paraId="52F29685" w14:textId="0901857A" w:rsidR="00EF00E1" w:rsidRPr="006340CF" w:rsidRDefault="00EF00E1" w:rsidP="00EF00E1">
            <w:pPr>
              <w:pStyle w:val="ListParagraph"/>
              <w:numPr>
                <w:ilvl w:val="0"/>
                <w:numId w:val="17"/>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del w:id="249" w:author="Author">
              <w:r w:rsidRPr="00EF00E1" w:rsidDel="00B577D8">
                <w:rPr>
                  <w:rFonts w:eastAsia="Times New Roman" w:cs="Arial"/>
                  <w:color w:val="000000" w:themeColor="text1"/>
                  <w:szCs w:val="24"/>
                </w:rPr>
                <w:delText xml:space="preserve"> prior to sending to medical director</w:delText>
              </w:r>
            </w:del>
            <w:r w:rsidRPr="00EF00E1">
              <w:rPr>
                <w:rFonts w:eastAsia="Times New Roman" w:cs="Arial"/>
                <w:color w:val="000000" w:themeColor="text1"/>
                <w:szCs w:val="24"/>
              </w:rPr>
              <w:t>, and</w:t>
            </w:r>
          </w:p>
          <w:p w14:paraId="2F9885BE" w14:textId="65E509FB" w:rsidR="00306DEB" w:rsidRPr="006340CF" w:rsidDel="00B577D8" w:rsidRDefault="00306DEB" w:rsidP="00EF00E1">
            <w:pPr>
              <w:pStyle w:val="ListParagraph"/>
              <w:numPr>
                <w:ilvl w:val="0"/>
                <w:numId w:val="17"/>
              </w:numPr>
              <w:spacing w:after="0" w:afterAutospacing="0"/>
              <w:rPr>
                <w:del w:id="250" w:author="Author"/>
                <w:rFonts w:cs="Arial"/>
                <w:color w:val="000000" w:themeColor="text1"/>
                <w:szCs w:val="24"/>
              </w:rPr>
            </w:pPr>
            <w:del w:id="251" w:author="Author">
              <w:r w:rsidRPr="006340CF" w:rsidDel="00B577D8">
                <w:rPr>
                  <w:rFonts w:cs="Arial"/>
                  <w:color w:val="000000" w:themeColor="text1"/>
                  <w:szCs w:val="24"/>
                </w:rPr>
                <w:delText>VR Manager approval</w:delText>
              </w:r>
              <w:r w:rsidR="004A1B6A" w:rsidDel="00B577D8">
                <w:rPr>
                  <w:rFonts w:cs="Arial"/>
                  <w:color w:val="000000" w:themeColor="text1"/>
                  <w:szCs w:val="24"/>
                </w:rPr>
                <w:delText>, and</w:delText>
              </w:r>
            </w:del>
          </w:p>
          <w:p w14:paraId="094FA6F0" w14:textId="77777777" w:rsidR="00306DEB" w:rsidRPr="006340CF"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67FDBDD6" w:rsidR="00306DEB" w:rsidRPr="000747CB" w:rsidRDefault="00B577D8" w:rsidP="00390A5A">
            <w:pPr>
              <w:spacing w:after="0" w:afterAutospacing="0"/>
              <w:rPr>
                <w:rFonts w:cs="Arial"/>
                <w:color w:val="000000" w:themeColor="text1"/>
                <w:szCs w:val="24"/>
              </w:rPr>
            </w:pPr>
            <w:ins w:id="252" w:author="Author">
              <w:r>
                <w:rPr>
                  <w:rFonts w:cs="Arial"/>
                  <w:color w:val="000000" w:themeColor="text1"/>
                  <w:szCs w:val="24"/>
                </w:rPr>
                <w:t>Consultation Only</w:t>
              </w:r>
            </w:ins>
            <w:del w:id="253" w:author="Author">
              <w:r w:rsidR="004A1B6A" w:rsidDel="00B577D8">
                <w:rPr>
                  <w:rFonts w:cs="Arial"/>
                  <w:color w:val="000000" w:themeColor="text1"/>
                  <w:szCs w:val="24"/>
                </w:rPr>
                <w:delText xml:space="preserve">VR Manager Approval with Consultation </w:delText>
              </w:r>
            </w:del>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76D34A51" w:rsidR="00306DEB" w:rsidRPr="005E3110" w:rsidRDefault="00973102" w:rsidP="00390A5A">
            <w:pPr>
              <w:tabs>
                <w:tab w:val="left" w:pos="225"/>
              </w:tabs>
              <w:spacing w:after="0" w:afterAutospacing="0"/>
              <w:rPr>
                <w:rFonts w:cs="Arial"/>
                <w:color w:val="000000" w:themeColor="text1"/>
                <w:szCs w:val="24"/>
              </w:rPr>
            </w:pPr>
            <w:ins w:id="254" w:author="Author">
              <w:r w:rsidRPr="00973102">
                <w:rPr>
                  <w:rFonts w:cs="Arial"/>
                  <w:color w:val="000000" w:themeColor="text1"/>
                  <w:szCs w:val="24"/>
                </w:rPr>
                <w:t>12 sessions within 90 consecutive days, with a potential 8 additional sessions if symptoms are improving</w:t>
              </w:r>
            </w:ins>
            <w:del w:id="255" w:author="Author">
              <w:r w:rsidR="00390A5A" w:rsidDel="00973102">
                <w:rPr>
                  <w:rFonts w:cs="Arial"/>
                  <w:color w:val="000000" w:themeColor="text1"/>
                  <w:szCs w:val="24"/>
                </w:rPr>
                <w:delText>M</w:delText>
              </w:r>
              <w:r w:rsidR="00306DEB" w:rsidRPr="005E3110" w:rsidDel="00973102">
                <w:rPr>
                  <w:rFonts w:cs="Arial"/>
                  <w:color w:val="000000" w:themeColor="text1"/>
                  <w:szCs w:val="24"/>
                </w:rPr>
                <w:delText>ore than 10 outpatient chiropractic manipulation treatments</w:delText>
              </w:r>
            </w:del>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256" w:name="6.5.7"/>
            <w:r w:rsidRPr="00D32EFE">
              <w:t>Other Programs with Approval Requirements</w:t>
            </w:r>
          </w:p>
        </w:tc>
      </w:tr>
      <w:bookmarkEnd w:id="256"/>
      <w:tr w:rsidR="008D58A8" w:rsidRPr="005E3110" w14:paraId="01BFC742" w14:textId="77777777" w:rsidTr="003C35B8">
        <w:trPr>
          <w:cantSplit/>
          <w:trHeight w:val="20"/>
        </w:trPr>
        <w:tc>
          <w:tcPr>
            <w:tcW w:w="5035" w:type="dxa"/>
            <w:tcBorders>
              <w:bottom w:val="single" w:sz="4" w:space="0" w:color="auto"/>
            </w:tcBorders>
          </w:tcPr>
          <w:p w14:paraId="514BBB85"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ev</w:t>
            </w:r>
            <w:r w:rsidRPr="00AF6428">
              <w:rPr>
                <w:rFonts w:cs="Arial"/>
                <w:szCs w:val="24"/>
                <w:lang w:val="en"/>
              </w:rPr>
              <w:t>aluations and recommendations of the IDT before the Interdisciplinary Program Plan (IPP) and the Individualized Plan for Employment (IPE) are completed.</w:t>
            </w:r>
          </w:p>
        </w:tc>
        <w:tc>
          <w:tcPr>
            <w:tcW w:w="3870" w:type="dxa"/>
            <w:tcBorders>
              <w:bottom w:val="single" w:sz="4" w:space="0" w:color="auto"/>
            </w:tcBorders>
          </w:tcPr>
          <w:p w14:paraId="6165AE3D" w14:textId="77777777" w:rsidR="008D58A8" w:rsidRPr="00FB54C7" w:rsidDel="008D58A8" w:rsidRDefault="008D58A8" w:rsidP="00390A5A">
            <w:pPr>
              <w:tabs>
                <w:tab w:val="left" w:pos="2760"/>
              </w:tabs>
              <w:spacing w:after="0" w:afterAutospacing="0"/>
              <w:ind w:left="36"/>
              <w:rPr>
                <w:rFonts w:cs="Arial"/>
                <w:szCs w:val="24"/>
              </w:rPr>
            </w:pPr>
            <w:r w:rsidRPr="003756E3">
              <w:rPr>
                <w:rFonts w:cs="Arial"/>
                <w:szCs w:val="24"/>
                <w:lang w:val="en"/>
              </w:rPr>
              <w:t>Consultation with the State Physical Medicine and Rehabilitation Consultant or State Neuropsychological Consultant</w:t>
            </w:r>
          </w:p>
        </w:tc>
        <w:tc>
          <w:tcPr>
            <w:tcW w:w="2160" w:type="dxa"/>
            <w:tcBorders>
              <w:bottom w:val="single" w:sz="4" w:space="0" w:color="auto"/>
            </w:tcBorders>
          </w:tcPr>
          <w:p w14:paraId="14DA3A99" w14:textId="77777777" w:rsidR="008D58A8" w:rsidRPr="00E30989" w:rsidDel="008D58A8" w:rsidRDefault="008D58A8" w:rsidP="00390A5A">
            <w:pPr>
              <w:spacing w:after="0" w:afterAutospacing="0"/>
              <w:rPr>
                <w:rFonts w:cs="Arial"/>
                <w:szCs w:val="24"/>
              </w:rPr>
            </w:pPr>
            <w:r>
              <w:rPr>
                <w:rFonts w:cs="Arial"/>
                <w:szCs w:val="24"/>
              </w:rPr>
              <w:t>C-705-3</w:t>
            </w:r>
          </w:p>
        </w:tc>
        <w:tc>
          <w:tcPr>
            <w:tcW w:w="3325" w:type="dxa"/>
            <w:tcBorders>
              <w:bottom w:val="single" w:sz="4" w:space="0" w:color="auto"/>
            </w:tcBorders>
          </w:tcPr>
          <w:p w14:paraId="1306AA4B" w14:textId="3179F16D" w:rsidR="008D58A8" w:rsidDel="008D58A8" w:rsidRDefault="00D06397" w:rsidP="00390A5A">
            <w:pPr>
              <w:spacing w:after="0" w:afterAutospacing="0"/>
              <w:rPr>
                <w:rFonts w:cs="Arial"/>
                <w:szCs w:val="24"/>
              </w:rPr>
            </w:pPr>
            <w:r>
              <w:rPr>
                <w:rFonts w:cs="Arial"/>
                <w:szCs w:val="24"/>
              </w:rPr>
              <w:t>N/A</w:t>
            </w:r>
          </w:p>
        </w:tc>
      </w:tr>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D1C73BC" w:rsidR="008D58A8" w:rsidRDefault="008D58A8" w:rsidP="00906EA7">
            <w:pPr>
              <w:pStyle w:val="ListParagraph"/>
              <w:numPr>
                <w:ilvl w:val="0"/>
                <w:numId w:val="20"/>
              </w:numPr>
              <w:tabs>
                <w:tab w:val="left" w:pos="315"/>
              </w:tabs>
              <w:spacing w:after="0" w:afterAutospacing="0"/>
              <w:rPr>
                <w:rFonts w:cs="Arial"/>
                <w:color w:val="000000" w:themeColor="text1"/>
                <w:szCs w:val="24"/>
              </w:rPr>
            </w:pPr>
            <w:del w:id="257" w:author="Author">
              <w:r w:rsidRPr="006340CF" w:rsidDel="00B577D8">
                <w:rPr>
                  <w:rFonts w:cs="Arial"/>
                  <w:color w:val="000000" w:themeColor="text1"/>
                  <w:szCs w:val="24"/>
                </w:rPr>
                <w:delText>VR Supervisor consultation</w:delText>
              </w:r>
            </w:del>
            <w:ins w:id="258" w:author="Author">
              <w:r w:rsidR="00B577D8">
                <w:rPr>
                  <w:rFonts w:cs="Arial"/>
                  <w:color w:val="000000" w:themeColor="text1"/>
                  <w:szCs w:val="24"/>
                </w:rPr>
                <w:t>Review by LMC</w:t>
              </w:r>
            </w:ins>
            <w:r w:rsidR="00906EA7">
              <w:rPr>
                <w:rFonts w:cs="Arial"/>
                <w:color w:val="000000" w:themeColor="text1"/>
                <w:szCs w:val="24"/>
              </w:rPr>
              <w:t>,</w:t>
            </w:r>
          </w:p>
          <w:p w14:paraId="635FABD6" w14:textId="2790EA6F"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del w:id="259" w:author="Author">
              <w:r w:rsidRPr="00EF00E1" w:rsidDel="00B577D8">
                <w:rPr>
                  <w:rFonts w:eastAsia="Times New Roman" w:cs="Arial"/>
                  <w:color w:val="000000" w:themeColor="text1"/>
                  <w:szCs w:val="24"/>
                </w:rPr>
                <w:delText xml:space="preserve"> prior to sending to medical director</w:delText>
              </w:r>
            </w:del>
            <w:r w:rsidRPr="00EF00E1">
              <w:rPr>
                <w:rFonts w:eastAsia="Times New Roman" w:cs="Arial"/>
                <w:color w:val="000000" w:themeColor="text1"/>
                <w:szCs w:val="24"/>
              </w:rPr>
              <w:t>, and</w:t>
            </w:r>
          </w:p>
          <w:p w14:paraId="1930EB58" w14:textId="7D7E76D1" w:rsidR="008D58A8" w:rsidRPr="006340CF" w:rsidRDefault="008D58A8" w:rsidP="00906EA7">
            <w:pPr>
              <w:pStyle w:val="ListParagraph"/>
              <w:numPr>
                <w:ilvl w:val="0"/>
                <w:numId w:val="20"/>
              </w:numPr>
              <w:tabs>
                <w:tab w:val="left" w:pos="315"/>
              </w:tabs>
              <w:spacing w:after="0" w:afterAutospacing="0"/>
              <w:rPr>
                <w:rFonts w:cs="Arial"/>
                <w:color w:val="000000" w:themeColor="text1"/>
                <w:szCs w:val="24"/>
              </w:rPr>
            </w:pPr>
            <w:del w:id="260" w:author="Author">
              <w:r w:rsidRPr="006340CF" w:rsidDel="00B577D8">
                <w:rPr>
                  <w:rFonts w:cs="Arial"/>
                  <w:color w:val="000000" w:themeColor="text1"/>
                  <w:szCs w:val="24"/>
                </w:rPr>
                <w:delText xml:space="preserve">LMC review and </w:delText>
              </w:r>
            </w:del>
            <w:r w:rsidRPr="006340CF">
              <w:rPr>
                <w:rFonts w:cs="Arial"/>
                <w:color w:val="000000" w:themeColor="text1"/>
                <w:szCs w:val="24"/>
              </w:rPr>
              <w:t xml:space="preserve">State Medical Director approval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lastRenderedPageBreak/>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40D9F0BF" w:rsidR="008D58A8" w:rsidRPr="008951D4" w:rsidRDefault="00B577D8" w:rsidP="00390A5A">
            <w:pPr>
              <w:pStyle w:val="ListParagraph"/>
              <w:numPr>
                <w:ilvl w:val="0"/>
                <w:numId w:val="31"/>
              </w:numPr>
              <w:tabs>
                <w:tab w:val="left" w:pos="315"/>
              </w:tabs>
              <w:spacing w:after="0" w:afterAutospacing="0"/>
              <w:rPr>
                <w:rFonts w:cs="Arial"/>
                <w:color w:val="000000" w:themeColor="text1"/>
                <w:szCs w:val="24"/>
              </w:rPr>
            </w:pPr>
            <w:ins w:id="261" w:author="Author">
              <w:r>
                <w:rPr>
                  <w:rFonts w:cs="Arial"/>
                  <w:color w:val="000000" w:themeColor="text1"/>
                  <w:szCs w:val="24"/>
                </w:rPr>
                <w:t xml:space="preserve">Review by </w:t>
              </w:r>
            </w:ins>
            <w:r w:rsidR="008D58A8" w:rsidRPr="008951D4">
              <w:rPr>
                <w:rFonts w:cs="Arial"/>
                <w:color w:val="000000" w:themeColor="text1"/>
                <w:szCs w:val="24"/>
              </w:rPr>
              <w:t>LMC</w:t>
            </w:r>
            <w:del w:id="262" w:author="Author">
              <w:r w:rsidR="008D58A8" w:rsidRPr="008951D4" w:rsidDel="00B577D8">
                <w:rPr>
                  <w:rFonts w:cs="Arial"/>
                  <w:color w:val="000000" w:themeColor="text1"/>
                  <w:szCs w:val="24"/>
                </w:rPr>
                <w:delText xml:space="preserve"> review</w:delText>
              </w:r>
            </w:del>
            <w:r w:rsidR="008D58A8">
              <w:rPr>
                <w:rFonts w:cs="Arial"/>
                <w:color w:val="000000" w:themeColor="text1"/>
                <w:szCs w:val="24"/>
              </w:rPr>
              <w:t>,</w:t>
            </w:r>
          </w:p>
          <w:p w14:paraId="5052285C" w14:textId="3E06FA3D" w:rsidR="008D58A8" w:rsidRDefault="00B577D8" w:rsidP="00390A5A">
            <w:pPr>
              <w:pStyle w:val="ListParagraph"/>
              <w:numPr>
                <w:ilvl w:val="0"/>
                <w:numId w:val="31"/>
              </w:numPr>
              <w:tabs>
                <w:tab w:val="left" w:pos="315"/>
              </w:tabs>
              <w:spacing w:after="0" w:afterAutospacing="0"/>
              <w:rPr>
                <w:rFonts w:cs="Arial"/>
                <w:color w:val="000000" w:themeColor="text1"/>
                <w:szCs w:val="24"/>
              </w:rPr>
            </w:pPr>
            <w:ins w:id="263" w:author="Author">
              <w:r>
                <w:rPr>
                  <w:rFonts w:cs="Arial"/>
                  <w:color w:val="000000" w:themeColor="text1"/>
                  <w:szCs w:val="24"/>
                </w:rPr>
                <w:t xml:space="preserve">Consultation with </w:t>
              </w:r>
            </w:ins>
            <w:r w:rsidR="008D58A8" w:rsidRPr="008951D4">
              <w:rPr>
                <w:rFonts w:cs="Arial"/>
                <w:color w:val="000000" w:themeColor="text1"/>
                <w:szCs w:val="24"/>
              </w:rPr>
              <w:t>VR Manager</w:t>
            </w:r>
            <w:del w:id="264" w:author="Author">
              <w:r w:rsidR="008D58A8" w:rsidRPr="008951D4" w:rsidDel="00B577D8">
                <w:rPr>
                  <w:rFonts w:cs="Arial"/>
                  <w:color w:val="000000" w:themeColor="text1"/>
                  <w:szCs w:val="24"/>
                </w:rPr>
                <w:delText xml:space="preserve"> approval</w:delText>
              </w:r>
            </w:del>
            <w:r w:rsidR="00C9746B">
              <w:rPr>
                <w:rFonts w:cs="Arial"/>
                <w:color w:val="000000" w:themeColor="text1"/>
                <w:szCs w:val="24"/>
              </w:rPr>
              <w:t>, and</w:t>
            </w:r>
          </w:p>
          <w:p w14:paraId="141F54B9" w14:textId="71F259FE" w:rsidR="00C9746B" w:rsidRPr="008951D4" w:rsidRDefault="00C9746B"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State Medical Director approval</w:t>
            </w:r>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3A0CA2C6" w:rsidR="008D58A8" w:rsidRDefault="00B577D8" w:rsidP="00390A5A">
            <w:pPr>
              <w:spacing w:after="0" w:afterAutospacing="0"/>
              <w:rPr>
                <w:rFonts w:cs="Arial"/>
                <w:color w:val="000000" w:themeColor="text1"/>
                <w:szCs w:val="24"/>
              </w:rPr>
            </w:pPr>
            <w:ins w:id="265" w:author="Author">
              <w:r>
                <w:rPr>
                  <w:rFonts w:cs="Arial"/>
                  <w:color w:val="000000" w:themeColor="text1"/>
                  <w:szCs w:val="24"/>
                </w:rPr>
                <w:t>Consultation Only</w:t>
              </w:r>
            </w:ins>
            <w:del w:id="266" w:author="Author">
              <w:r w:rsidR="008D58A8" w:rsidDel="00B577D8">
                <w:rPr>
                  <w:rFonts w:cs="Arial"/>
                  <w:color w:val="000000" w:themeColor="text1"/>
                  <w:szCs w:val="24"/>
                </w:rPr>
                <w:delText>VR Manager Approval with Consultation</w:delText>
              </w:r>
            </w:del>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103A4EF4" w:rsidR="008D58A8" w:rsidRPr="006340CF" w:rsidRDefault="00B577D8" w:rsidP="00390A5A">
            <w:pPr>
              <w:pStyle w:val="ListParagraph"/>
              <w:numPr>
                <w:ilvl w:val="0"/>
                <w:numId w:val="21"/>
              </w:numPr>
              <w:tabs>
                <w:tab w:val="left" w:pos="315"/>
              </w:tabs>
              <w:spacing w:after="0" w:afterAutospacing="0"/>
              <w:rPr>
                <w:rFonts w:cs="Arial"/>
                <w:color w:val="000000" w:themeColor="text1"/>
                <w:szCs w:val="24"/>
              </w:rPr>
            </w:pPr>
            <w:ins w:id="267" w:author="Author">
              <w:r>
                <w:rPr>
                  <w:rFonts w:cs="Arial"/>
                  <w:color w:val="000000" w:themeColor="text1"/>
                  <w:szCs w:val="24"/>
                </w:rPr>
                <w:t xml:space="preserve">Review by </w:t>
              </w:r>
            </w:ins>
            <w:r w:rsidR="008D58A8" w:rsidRPr="006340CF">
              <w:rPr>
                <w:rFonts w:cs="Arial"/>
                <w:color w:val="000000" w:themeColor="text1"/>
                <w:szCs w:val="24"/>
              </w:rPr>
              <w:t>LMC</w:t>
            </w:r>
            <w:del w:id="268" w:author="Author">
              <w:r w:rsidR="008D58A8" w:rsidRPr="006340CF" w:rsidDel="00B577D8">
                <w:rPr>
                  <w:rFonts w:cs="Arial"/>
                  <w:color w:val="000000" w:themeColor="text1"/>
                  <w:szCs w:val="24"/>
                </w:rPr>
                <w:delText xml:space="preserve"> </w:delText>
              </w:r>
              <w:r w:rsidR="008D58A8" w:rsidDel="00B577D8">
                <w:rPr>
                  <w:rFonts w:cs="Arial"/>
                  <w:color w:val="000000" w:themeColor="text1"/>
                  <w:szCs w:val="24"/>
                </w:rPr>
                <w:delText>review</w:delText>
              </w:r>
            </w:del>
            <w:r w:rsidR="008D58A8">
              <w:rPr>
                <w:rFonts w:cs="Arial"/>
                <w:color w:val="000000" w:themeColor="text1"/>
                <w:szCs w:val="24"/>
              </w:rPr>
              <w:t xml:space="preserve">, </w:t>
            </w:r>
          </w:p>
          <w:p w14:paraId="1FEE9328" w14:textId="379EA8B3"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del w:id="269" w:author="Author">
              <w:r w:rsidRPr="006340CF" w:rsidDel="00B577D8">
                <w:rPr>
                  <w:rFonts w:cs="Arial"/>
                  <w:szCs w:val="24"/>
                </w:rPr>
                <w:delText xml:space="preserve">State Office </w:delText>
              </w:r>
              <w:r w:rsidRPr="006340CF" w:rsidDel="00B577D8">
                <w:rPr>
                  <w:rFonts w:cs="Arial"/>
                  <w:color w:val="000000" w:themeColor="text1"/>
                  <w:szCs w:val="24"/>
                </w:rPr>
                <w:delText>Program Specia</w:delText>
              </w:r>
              <w:r w:rsidDel="00B577D8">
                <w:rPr>
                  <w:rFonts w:cs="Arial"/>
                  <w:color w:val="000000" w:themeColor="text1"/>
                  <w:szCs w:val="24"/>
                </w:rPr>
                <w:delText>list for Physical Disabilities</w:delText>
              </w:r>
            </w:del>
            <w:ins w:id="270" w:author="Author">
              <w:r w:rsidR="00B577D8">
                <w:rPr>
                  <w:rFonts w:cs="Arial"/>
                  <w:szCs w:val="24"/>
                </w:rPr>
                <w:t>VR Manager</w:t>
              </w:r>
            </w:ins>
            <w:r>
              <w:rPr>
                <w:rFonts w:cs="Arial"/>
                <w:color w:val="000000" w:themeColor="text1"/>
                <w:szCs w:val="24"/>
              </w:rPr>
              <w:t xml:space="preserve">, </w:t>
            </w:r>
            <w:ins w:id="271" w:author="Author">
              <w:r w:rsidR="00D44684">
                <w:rPr>
                  <w:rFonts w:cs="Arial"/>
                  <w:color w:val="000000" w:themeColor="text1"/>
                  <w:szCs w:val="24"/>
                </w:rPr>
                <w:t>and</w:t>
              </w:r>
            </w:ins>
          </w:p>
          <w:p w14:paraId="1E901BC8" w14:textId="354039BF" w:rsidR="008D58A8" w:rsidRPr="006340CF" w:rsidDel="00D44684" w:rsidRDefault="00D44684" w:rsidP="00390A5A">
            <w:pPr>
              <w:pStyle w:val="ListParagraph"/>
              <w:numPr>
                <w:ilvl w:val="0"/>
                <w:numId w:val="21"/>
              </w:numPr>
              <w:tabs>
                <w:tab w:val="left" w:pos="315"/>
              </w:tabs>
              <w:spacing w:after="0" w:afterAutospacing="0"/>
              <w:rPr>
                <w:del w:id="272" w:author="Author"/>
                <w:rFonts w:cs="Arial"/>
                <w:color w:val="000000" w:themeColor="text1"/>
                <w:szCs w:val="24"/>
              </w:rPr>
            </w:pPr>
            <w:ins w:id="273" w:author="Author">
              <w:r>
                <w:rPr>
                  <w:rFonts w:cs="Arial"/>
                  <w:color w:val="000000" w:themeColor="text1"/>
                  <w:szCs w:val="24"/>
                </w:rPr>
                <w:t>State Medical Director approval</w:t>
              </w:r>
            </w:ins>
            <w:del w:id="274" w:author="Author">
              <w:r w:rsidR="008D58A8" w:rsidDel="00D44684">
                <w:rPr>
                  <w:rFonts w:cs="Arial"/>
                  <w:color w:val="000000" w:themeColor="text1"/>
                  <w:szCs w:val="24"/>
                </w:rPr>
                <w:delText>VR Supervisor approval,</w:delText>
              </w:r>
              <w:r w:rsidR="008D58A8" w:rsidRPr="006340CF" w:rsidDel="00D44684">
                <w:rPr>
                  <w:rFonts w:cs="Arial"/>
                  <w:color w:val="000000" w:themeColor="text1"/>
                  <w:szCs w:val="24"/>
                </w:rPr>
                <w:delText xml:space="preserve"> and </w:delText>
              </w:r>
            </w:del>
          </w:p>
          <w:p w14:paraId="19868E9E" w14:textId="0944F38E" w:rsidR="008D58A8" w:rsidRPr="006340CF" w:rsidRDefault="008D58A8" w:rsidP="00390A5A">
            <w:pPr>
              <w:pStyle w:val="ListParagraph"/>
              <w:numPr>
                <w:ilvl w:val="0"/>
                <w:numId w:val="21"/>
              </w:numPr>
              <w:tabs>
                <w:tab w:val="left" w:pos="315"/>
              </w:tabs>
              <w:spacing w:after="0" w:afterAutospacing="0"/>
              <w:rPr>
                <w:color w:val="000000" w:themeColor="text1"/>
              </w:rPr>
            </w:pPr>
            <w:del w:id="275" w:author="Author">
              <w:r w:rsidRPr="006340CF" w:rsidDel="00D44684">
                <w:rPr>
                  <w:rFonts w:cs="Arial"/>
                  <w:color w:val="000000" w:themeColor="text1"/>
                  <w:szCs w:val="24"/>
                </w:rPr>
                <w:delText>Notify Medical Services Coordinator (MSC)</w:delText>
              </w:r>
            </w:del>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5F765192" w14:textId="1DFAFB73" w:rsidR="00D44684" w:rsidRDefault="00D44684" w:rsidP="00390A5A">
            <w:pPr>
              <w:pStyle w:val="ListParagraph"/>
              <w:numPr>
                <w:ilvl w:val="0"/>
                <w:numId w:val="26"/>
              </w:numPr>
              <w:spacing w:after="0" w:afterAutospacing="0"/>
              <w:rPr>
                <w:ins w:id="276" w:author="Author"/>
                <w:rFonts w:cs="Arial"/>
                <w:szCs w:val="24"/>
              </w:rPr>
            </w:pPr>
            <w:ins w:id="277" w:author="Author">
              <w:r>
                <w:rPr>
                  <w:rFonts w:cs="Arial"/>
                  <w:szCs w:val="24"/>
                </w:rPr>
                <w:t>Review by LMC</w:t>
              </w:r>
            </w:ins>
          </w:p>
          <w:p w14:paraId="30E924F2" w14:textId="7BF41FD6"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tcPr>
          <w:p w14:paraId="0488CA5A" w14:textId="520D46A7" w:rsidR="00D44684" w:rsidRDefault="00D44684" w:rsidP="00390A5A">
            <w:pPr>
              <w:pStyle w:val="ListParagraph"/>
              <w:numPr>
                <w:ilvl w:val="0"/>
                <w:numId w:val="25"/>
              </w:numPr>
              <w:tabs>
                <w:tab w:val="left" w:pos="315"/>
              </w:tabs>
              <w:spacing w:after="0" w:afterAutospacing="0"/>
              <w:rPr>
                <w:ins w:id="278" w:author="Author"/>
                <w:rFonts w:cs="Arial"/>
                <w:szCs w:val="24"/>
              </w:rPr>
            </w:pPr>
            <w:ins w:id="279" w:author="Author">
              <w:r>
                <w:rPr>
                  <w:rFonts w:cs="Arial"/>
                  <w:szCs w:val="24"/>
                </w:rPr>
                <w:t>Review by LMC</w:t>
              </w:r>
            </w:ins>
          </w:p>
          <w:p w14:paraId="516E1C08" w14:textId="408D3721"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B06BBA" w:rsidRPr="005E3110" w14:paraId="263DCF75" w14:textId="77777777" w:rsidTr="003C35B8">
        <w:trPr>
          <w:cantSplit/>
          <w:trHeight w:val="20"/>
        </w:trPr>
        <w:tc>
          <w:tcPr>
            <w:tcW w:w="5035" w:type="dxa"/>
          </w:tcPr>
          <w:p w14:paraId="45957CAE" w14:textId="426AFA07" w:rsidR="00B06BBA" w:rsidRPr="00E64E17" w:rsidRDefault="00B06BBA" w:rsidP="00390A5A">
            <w:pPr>
              <w:tabs>
                <w:tab w:val="left" w:pos="225"/>
                <w:tab w:val="left" w:pos="2760"/>
              </w:tabs>
              <w:spacing w:after="0" w:afterAutospacing="0"/>
              <w:rPr>
                <w:rFonts w:cs="Arial"/>
                <w:color w:val="000000" w:themeColor="text1"/>
                <w:szCs w:val="24"/>
              </w:rPr>
            </w:pPr>
            <w:r w:rsidRPr="00B06BBA">
              <w:rPr>
                <w:rFonts w:cs="Arial"/>
                <w:color w:val="000000" w:themeColor="text1"/>
                <w:szCs w:val="24"/>
              </w:rPr>
              <w:lastRenderedPageBreak/>
              <w:t>Medical clearance for hearing aids if evaluation substantially delayed for 90 days</w:t>
            </w:r>
          </w:p>
        </w:tc>
        <w:tc>
          <w:tcPr>
            <w:tcW w:w="3870" w:type="dxa"/>
          </w:tcPr>
          <w:p w14:paraId="69D385F1" w14:textId="79C4A7D6" w:rsidR="00B06BBA" w:rsidRPr="00B06BBA" w:rsidRDefault="00B06BBA" w:rsidP="00426C2F">
            <w:pPr>
              <w:pStyle w:val="ListParagraph"/>
              <w:numPr>
                <w:ilvl w:val="0"/>
                <w:numId w:val="25"/>
              </w:numPr>
              <w:tabs>
                <w:tab w:val="left" w:pos="315"/>
              </w:tabs>
              <w:spacing w:after="0" w:afterAutospacing="0"/>
              <w:rPr>
                <w:rFonts w:cs="Arial"/>
                <w:szCs w:val="24"/>
              </w:rPr>
            </w:pPr>
            <w:r w:rsidRPr="00B06BBA">
              <w:rPr>
                <w:rFonts w:cs="Arial"/>
                <w:szCs w:val="24"/>
              </w:rPr>
              <w:t xml:space="preserve">VR Supervisor approval for granting waiver for seasoned hearing aid users </w:t>
            </w:r>
          </w:p>
          <w:p w14:paraId="12DCFE73" w14:textId="72C659FF" w:rsidR="00B06BBA" w:rsidRPr="002F3191" w:rsidRDefault="00B06BBA" w:rsidP="00B06BBA">
            <w:pPr>
              <w:pStyle w:val="ListParagraph"/>
              <w:numPr>
                <w:ilvl w:val="0"/>
                <w:numId w:val="25"/>
              </w:numPr>
              <w:tabs>
                <w:tab w:val="left" w:pos="315"/>
              </w:tabs>
              <w:spacing w:after="0" w:afterAutospacing="0"/>
              <w:rPr>
                <w:rFonts w:cs="Arial"/>
                <w:szCs w:val="24"/>
              </w:rPr>
            </w:pPr>
            <w:r w:rsidRPr="00B06BBA">
              <w:rPr>
                <w:rFonts w:cs="Arial"/>
                <w:szCs w:val="24"/>
              </w:rPr>
              <w:t>LMC review for all exceptions for medical clearance for hearing aids</w:t>
            </w:r>
          </w:p>
        </w:tc>
        <w:tc>
          <w:tcPr>
            <w:tcW w:w="2160" w:type="dxa"/>
          </w:tcPr>
          <w:p w14:paraId="431A3015" w14:textId="517C9290" w:rsidR="00B06BBA" w:rsidRPr="00E30989" w:rsidRDefault="00B06BBA"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0</w:t>
            </w:r>
          </w:p>
        </w:tc>
        <w:tc>
          <w:tcPr>
            <w:tcW w:w="3325" w:type="dxa"/>
          </w:tcPr>
          <w:p w14:paraId="5EB37935" w14:textId="5DD1540B" w:rsidR="00B06BBA" w:rsidRDefault="00B06BBA" w:rsidP="00390A5A">
            <w:pPr>
              <w:spacing w:after="0" w:afterAutospacing="0"/>
              <w:rPr>
                <w:rFonts w:cs="Arial"/>
                <w:color w:val="000000" w:themeColor="text1"/>
                <w:szCs w:val="24"/>
              </w:rPr>
            </w:pPr>
            <w:r w:rsidRPr="00B06BBA">
              <w:rPr>
                <w:rFonts w:cs="Arial"/>
                <w:color w:val="000000" w:themeColor="text1"/>
                <w:szCs w:val="24"/>
              </w:rPr>
              <w:t>VR Supervisor Approval with Consultation</w:t>
            </w:r>
          </w:p>
        </w:tc>
      </w:tr>
      <w:tr w:rsidR="00906EA7"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906EA7" w:rsidRPr="00D32EFE" w:rsidRDefault="00906EA7" w:rsidP="007D3C30">
            <w:pPr>
              <w:pStyle w:val="Heading4"/>
              <w:outlineLvl w:val="3"/>
            </w:pPr>
            <w:r w:rsidRPr="00D32EFE">
              <w:t>Dental Surgery and Treatment</w:t>
            </w:r>
          </w:p>
        </w:tc>
      </w:tr>
      <w:tr w:rsidR="00906EA7" w:rsidRPr="005E3110" w14:paraId="10F42CE9" w14:textId="77777777" w:rsidTr="007D3C30">
        <w:trPr>
          <w:cantSplit/>
          <w:trHeight w:val="20"/>
        </w:trPr>
        <w:tc>
          <w:tcPr>
            <w:tcW w:w="5035" w:type="dxa"/>
          </w:tcPr>
          <w:p w14:paraId="7180F3E6" w14:textId="77777777" w:rsidR="00906EA7" w:rsidRPr="005E3110" w:rsidRDefault="00906EA7" w:rsidP="007D3C30">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proofErr w:type="gramStart"/>
            <w:r w:rsidRPr="00E30989">
              <w:rPr>
                <w:rFonts w:cs="Arial"/>
                <w:color w:val="000000" w:themeColor="text1"/>
                <w:szCs w:val="24"/>
              </w:rPr>
              <w:t>e.g.</w:t>
            </w:r>
            <w:proofErr w:type="gramEnd"/>
            <w:r w:rsidRPr="00E30989">
              <w:rPr>
                <w:rFonts w:cs="Arial"/>
                <w:color w:val="000000" w:themeColor="text1"/>
                <w:szCs w:val="24"/>
              </w:rPr>
              <w:t xml:space="preserve">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906EA7" w:rsidRPr="002F3191" w:rsidRDefault="00906EA7" w:rsidP="007D3C30">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906EA7" w:rsidRPr="002F3191" w:rsidRDefault="00906EA7" w:rsidP="007D3C30">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906EA7" w:rsidRPr="005E3110" w:rsidRDefault="00906EA7" w:rsidP="007D3C30">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906EA7" w:rsidRDefault="00906EA7" w:rsidP="007D3C30">
            <w:pPr>
              <w:rPr>
                <w:rFonts w:cs="Arial"/>
                <w:color w:val="000000" w:themeColor="text1"/>
                <w:szCs w:val="24"/>
              </w:rPr>
            </w:pPr>
            <w:r>
              <w:rPr>
                <w:rFonts w:cs="Arial"/>
                <w:color w:val="000000" w:themeColor="text1"/>
                <w:szCs w:val="24"/>
              </w:rPr>
              <w:t>VR Manager Approval with Consultation</w:t>
            </w:r>
          </w:p>
        </w:tc>
      </w:tr>
      <w:tr w:rsidR="008D58A8"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8D58A8" w:rsidRPr="00D32EFE" w:rsidRDefault="00906EA7" w:rsidP="008D58A8">
            <w:pPr>
              <w:pStyle w:val="Heading4"/>
              <w:outlineLvl w:val="3"/>
            </w:pPr>
            <w:r>
              <w:t>Eye Surgery and Treatment</w:t>
            </w:r>
          </w:p>
        </w:tc>
      </w:tr>
      <w:tr w:rsidR="008D58A8" w:rsidRPr="005E3110" w14:paraId="33927C2B" w14:textId="77777777" w:rsidTr="00906EA7">
        <w:trPr>
          <w:cantSplit/>
          <w:trHeight w:val="20"/>
        </w:trPr>
        <w:tc>
          <w:tcPr>
            <w:tcW w:w="5035" w:type="dxa"/>
          </w:tcPr>
          <w:p w14:paraId="2248A275" w14:textId="3C327C11" w:rsidR="008D58A8" w:rsidRPr="005E3110" w:rsidRDefault="00906EA7" w:rsidP="00390A5A">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692A5446" w:rsidR="008D58A8" w:rsidRPr="00906EA7" w:rsidRDefault="00906EA7" w:rsidP="00906EA7">
            <w:pPr>
              <w:tabs>
                <w:tab w:val="left" w:pos="315"/>
              </w:tabs>
              <w:spacing w:after="0" w:afterAutospacing="0"/>
              <w:rPr>
                <w:rFonts w:cs="Arial"/>
                <w:color w:val="000000" w:themeColor="text1"/>
                <w:szCs w:val="24"/>
              </w:rPr>
            </w:pPr>
            <w:r w:rsidRPr="00906EA7">
              <w:rPr>
                <w:rFonts w:cs="Arial"/>
                <w:color w:val="000000" w:themeColor="text1"/>
                <w:szCs w:val="24"/>
              </w:rPr>
              <w:t>State Optometric Consultant approval</w:t>
            </w:r>
            <w:r w:rsidR="008D58A8" w:rsidRPr="00906EA7">
              <w:rPr>
                <w:rFonts w:cs="Arial"/>
                <w:color w:val="000000" w:themeColor="text1"/>
                <w:szCs w:val="24"/>
              </w:rPr>
              <w:t xml:space="preserve"> </w:t>
            </w:r>
          </w:p>
        </w:tc>
        <w:tc>
          <w:tcPr>
            <w:tcW w:w="2160" w:type="dxa"/>
          </w:tcPr>
          <w:p w14:paraId="4A52E157" w14:textId="5ACD5C54" w:rsidR="008D58A8" w:rsidRPr="005E3110" w:rsidRDefault="008D58A8" w:rsidP="00390A5A">
            <w:pPr>
              <w:spacing w:after="0" w:afterAutospacing="0"/>
              <w:rPr>
                <w:rFonts w:cs="Arial"/>
                <w:color w:val="000000" w:themeColor="text1"/>
                <w:szCs w:val="24"/>
              </w:rPr>
            </w:pPr>
            <w:r>
              <w:rPr>
                <w:rFonts w:cs="Arial"/>
                <w:color w:val="000000" w:themeColor="text1"/>
                <w:szCs w:val="24"/>
              </w:rPr>
              <w:t>C-703-</w:t>
            </w:r>
            <w:r w:rsidR="00906EA7">
              <w:rPr>
                <w:rFonts w:cs="Arial"/>
                <w:color w:val="000000" w:themeColor="text1"/>
                <w:szCs w:val="24"/>
              </w:rPr>
              <w:t>36</w:t>
            </w:r>
          </w:p>
        </w:tc>
        <w:tc>
          <w:tcPr>
            <w:tcW w:w="3325" w:type="dxa"/>
          </w:tcPr>
          <w:p w14:paraId="689B943B" w14:textId="7696BACA" w:rsidR="008D58A8" w:rsidRDefault="00D06397" w:rsidP="00390A5A">
            <w:pPr>
              <w:spacing w:after="0" w:afterAutospacing="0"/>
              <w:rPr>
                <w:rFonts w:cs="Arial"/>
                <w:color w:val="000000" w:themeColor="text1"/>
                <w:szCs w:val="24"/>
              </w:rPr>
            </w:pPr>
            <w:r>
              <w:rPr>
                <w:rFonts w:cs="Arial"/>
                <w:color w:val="000000" w:themeColor="text1"/>
                <w:szCs w:val="24"/>
              </w:rPr>
              <w:t>N/A</w:t>
            </w:r>
          </w:p>
        </w:tc>
      </w:tr>
      <w:tr w:rsidR="00906EA7" w:rsidRPr="005E3110" w14:paraId="16DA2214" w14:textId="77777777" w:rsidTr="007D3C30">
        <w:trPr>
          <w:cantSplit/>
          <w:trHeight w:val="20"/>
        </w:trPr>
        <w:tc>
          <w:tcPr>
            <w:tcW w:w="5035" w:type="dxa"/>
            <w:tcBorders>
              <w:bottom w:val="single" w:sz="4" w:space="0" w:color="auto"/>
            </w:tcBorders>
          </w:tcPr>
          <w:p w14:paraId="1A18636F" w14:textId="3CD9452D" w:rsidR="00906EA7" w:rsidRPr="005E3110" w:rsidRDefault="00906EA7" w:rsidP="007D3C30">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796C4B01"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2F069419"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906EA7" w:rsidRDefault="00D06397" w:rsidP="007D3C30">
            <w:pPr>
              <w:spacing w:after="0" w:afterAutospacing="0"/>
              <w:rPr>
                <w:rFonts w:cs="Arial"/>
                <w:color w:val="000000" w:themeColor="text1"/>
                <w:szCs w:val="24"/>
              </w:rPr>
            </w:pPr>
            <w:r>
              <w:rPr>
                <w:rFonts w:cs="Arial"/>
                <w:color w:val="000000" w:themeColor="text1"/>
                <w:szCs w:val="24"/>
              </w:rPr>
              <w:t>N/A</w:t>
            </w:r>
          </w:p>
        </w:tc>
      </w:tr>
      <w:tr w:rsidR="00906EA7" w:rsidRPr="005E3110" w14:paraId="71476D1B" w14:textId="77777777" w:rsidTr="007D3C30">
        <w:trPr>
          <w:cantSplit/>
          <w:trHeight w:val="20"/>
        </w:trPr>
        <w:tc>
          <w:tcPr>
            <w:tcW w:w="5035" w:type="dxa"/>
            <w:tcBorders>
              <w:bottom w:val="single" w:sz="4" w:space="0" w:color="auto"/>
            </w:tcBorders>
          </w:tcPr>
          <w:p w14:paraId="495A10DD" w14:textId="143110E0" w:rsidR="00906EA7" w:rsidRPr="005E3110" w:rsidRDefault="00B61AC8" w:rsidP="007D3C30">
            <w:pPr>
              <w:tabs>
                <w:tab w:val="left" w:pos="225"/>
                <w:tab w:val="left" w:pos="2760"/>
              </w:tabs>
              <w:spacing w:after="0" w:afterAutospacing="0"/>
              <w:rPr>
                <w:rFonts w:cs="Arial"/>
                <w:color w:val="000000" w:themeColor="text1"/>
                <w:szCs w:val="24"/>
              </w:rPr>
            </w:pPr>
            <w:ins w:id="280" w:author="Author">
              <w:r>
                <w:rPr>
                  <w:rFonts w:cs="Arial"/>
                  <w:color w:val="000000" w:themeColor="text1"/>
                  <w:szCs w:val="24"/>
                </w:rPr>
                <w:t xml:space="preserve">More than one </w:t>
              </w:r>
            </w:ins>
            <w:del w:id="281" w:author="Author">
              <w:r w:rsidR="00906EA7" w:rsidRPr="00906EA7" w:rsidDel="00B61AC8">
                <w:rPr>
                  <w:rFonts w:cs="Arial"/>
                  <w:color w:val="000000" w:themeColor="text1"/>
                  <w:szCs w:val="24"/>
                </w:rPr>
                <w:delText>C</w:delText>
              </w:r>
            </w:del>
            <w:ins w:id="282" w:author="Author">
              <w:r>
                <w:rPr>
                  <w:rFonts w:cs="Arial"/>
                  <w:color w:val="000000" w:themeColor="text1"/>
                  <w:szCs w:val="24"/>
                </w:rPr>
                <w:t>c</w:t>
              </w:r>
            </w:ins>
            <w:r w:rsidR="00906EA7" w:rsidRPr="00906EA7">
              <w:rPr>
                <w:rFonts w:cs="Arial"/>
                <w:color w:val="000000" w:themeColor="text1"/>
                <w:szCs w:val="24"/>
              </w:rPr>
              <w:t xml:space="preserve">rosslinking </w:t>
            </w:r>
            <w:del w:id="283" w:author="Author">
              <w:r w:rsidR="00906EA7" w:rsidRPr="00906EA7" w:rsidDel="00B61AC8">
                <w:rPr>
                  <w:rFonts w:cs="Arial"/>
                  <w:color w:val="000000" w:themeColor="text1"/>
                  <w:szCs w:val="24"/>
                </w:rPr>
                <w:delText xml:space="preserve">recommended </w:delText>
              </w:r>
            </w:del>
            <w:r w:rsidR="00906EA7" w:rsidRPr="00906EA7">
              <w:rPr>
                <w:rFonts w:cs="Arial"/>
                <w:color w:val="000000" w:themeColor="text1"/>
                <w:szCs w:val="24"/>
              </w:rPr>
              <w:t>surgery</w:t>
            </w:r>
          </w:p>
        </w:tc>
        <w:tc>
          <w:tcPr>
            <w:tcW w:w="3870" w:type="dxa"/>
            <w:tcBorders>
              <w:bottom w:val="single" w:sz="4" w:space="0" w:color="auto"/>
            </w:tcBorders>
          </w:tcPr>
          <w:p w14:paraId="1F45BF96" w14:textId="6D788952"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51D3940A"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906EA7" w:rsidRDefault="00D06397" w:rsidP="007D3C30">
            <w:pPr>
              <w:spacing w:after="0" w:afterAutospacing="0"/>
              <w:rPr>
                <w:rFonts w:cs="Arial"/>
                <w:color w:val="000000" w:themeColor="text1"/>
                <w:szCs w:val="24"/>
              </w:rPr>
            </w:pPr>
            <w:r>
              <w:rPr>
                <w:rFonts w:cs="Arial"/>
                <w:color w:val="000000" w:themeColor="text1"/>
                <w:szCs w:val="24"/>
              </w:rPr>
              <w:t>N/A</w:t>
            </w:r>
          </w:p>
        </w:tc>
      </w:tr>
      <w:tr w:rsidR="00906EA7" w:rsidRPr="005E3110" w14:paraId="16D69BCD" w14:textId="77777777" w:rsidTr="007D3C30">
        <w:trPr>
          <w:cantSplit/>
          <w:trHeight w:val="20"/>
        </w:trPr>
        <w:tc>
          <w:tcPr>
            <w:tcW w:w="5035" w:type="dxa"/>
            <w:tcBorders>
              <w:bottom w:val="single" w:sz="4" w:space="0" w:color="auto"/>
            </w:tcBorders>
          </w:tcPr>
          <w:p w14:paraId="5C31A8C2" w14:textId="19954689" w:rsidR="00906EA7" w:rsidRPr="005E3110" w:rsidRDefault="00B3121C" w:rsidP="007D3C30">
            <w:pPr>
              <w:tabs>
                <w:tab w:val="left" w:pos="225"/>
                <w:tab w:val="left" w:pos="2760"/>
              </w:tabs>
              <w:spacing w:after="0" w:afterAutospacing="0"/>
              <w:rPr>
                <w:rFonts w:cs="Arial"/>
                <w:color w:val="000000" w:themeColor="text1"/>
                <w:szCs w:val="24"/>
              </w:rPr>
            </w:pPr>
            <w:r>
              <w:rPr>
                <w:rFonts w:cs="Arial"/>
                <w:color w:val="000000" w:themeColor="text1"/>
                <w:szCs w:val="24"/>
              </w:rPr>
              <w:t>Eye</w:t>
            </w:r>
            <w:r w:rsidR="00906EA7" w:rsidRPr="00906EA7">
              <w:rPr>
                <w:rFonts w:cs="Arial"/>
                <w:color w:val="000000" w:themeColor="text1"/>
                <w:szCs w:val="24"/>
              </w:rPr>
              <w:t xml:space="preserve"> injections in excess of $300 per injection</w:t>
            </w:r>
          </w:p>
        </w:tc>
        <w:tc>
          <w:tcPr>
            <w:tcW w:w="3870" w:type="dxa"/>
            <w:tcBorders>
              <w:bottom w:val="single" w:sz="4" w:space="0" w:color="auto"/>
            </w:tcBorders>
          </w:tcPr>
          <w:p w14:paraId="7823EF5E" w14:textId="44390CBE"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15A2E1A3"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4B6E0B1" w14:textId="39F5501D" w:rsidR="00906EA7" w:rsidRDefault="00D06397" w:rsidP="007D3C30">
            <w:pPr>
              <w:spacing w:after="0" w:afterAutospacing="0"/>
              <w:rPr>
                <w:rFonts w:cs="Arial"/>
                <w:color w:val="000000" w:themeColor="text1"/>
                <w:szCs w:val="24"/>
              </w:rPr>
            </w:pPr>
            <w:r>
              <w:rPr>
                <w:rFonts w:cs="Arial"/>
                <w:color w:val="000000" w:themeColor="text1"/>
                <w:szCs w:val="24"/>
              </w:rPr>
              <w:t>N/A</w:t>
            </w:r>
          </w:p>
        </w:tc>
      </w:tr>
    </w:tbl>
    <w:p w14:paraId="4B72E215" w14:textId="038723D4" w:rsidR="00E20A32" w:rsidRDefault="00E20A32" w:rsidP="00E20A32">
      <w:pPr>
        <w:pStyle w:val="Heading2"/>
      </w:pPr>
      <w:bookmarkStart w:id="284" w:name="_Toc68081457"/>
      <w:r>
        <w:t>Administrative Approvals</w:t>
      </w:r>
      <w:bookmarkEnd w:id="284"/>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Exceptions to standard TxROCS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r w:rsidRPr="00E20A32">
              <w:rPr>
                <w:rFonts w:cs="Arial"/>
                <w:szCs w:val="24"/>
              </w:rPr>
              <w:t>TxROCS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097793EF"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3" w:history="1">
        <w:r w:rsidRPr="00543039">
          <w:rPr>
            <w:rStyle w:val="Hyperlink"/>
            <w:szCs w:val="24"/>
          </w:rPr>
          <w:t>VRSM.Support@twc.state.tx.us</w:t>
        </w:r>
      </w:hyperlink>
      <w:r>
        <w:rPr>
          <w:color w:val="000000" w:themeColor="text1"/>
          <w:szCs w:val="24"/>
        </w:rPr>
        <w:t xml:space="preserve"> or to the appropriate regional or state office program specialist. </w:t>
      </w:r>
    </w:p>
    <w:sectPr w:rsidR="005C1067" w:rsidRPr="002F1740" w:rsidSect="00462944">
      <w:footerReference w:type="default" r:id="rId14"/>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2CF4" w14:textId="77777777" w:rsidR="00AE6E98" w:rsidRDefault="00AE6E98" w:rsidP="00F27633">
      <w:pPr>
        <w:spacing w:after="0"/>
      </w:pPr>
      <w:r>
        <w:separator/>
      </w:r>
    </w:p>
  </w:endnote>
  <w:endnote w:type="continuationSeparator" w:id="0">
    <w:p w14:paraId="4767A064" w14:textId="77777777" w:rsidR="00AE6E98" w:rsidRDefault="00AE6E98" w:rsidP="00F27633">
      <w:pPr>
        <w:spacing w:after="0"/>
      </w:pPr>
      <w:r>
        <w:continuationSeparator/>
      </w:r>
    </w:p>
  </w:endnote>
  <w:endnote w:type="continuationNotice" w:id="1">
    <w:p w14:paraId="070925F4" w14:textId="77777777" w:rsidR="00AE6E98" w:rsidRDefault="00AE6E98"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D356" w14:textId="77777777" w:rsidR="00AE6E98" w:rsidRDefault="00AE6E98" w:rsidP="00F27633">
      <w:pPr>
        <w:spacing w:after="0"/>
      </w:pPr>
      <w:r>
        <w:separator/>
      </w:r>
    </w:p>
  </w:footnote>
  <w:footnote w:type="continuationSeparator" w:id="0">
    <w:p w14:paraId="47BF196A" w14:textId="77777777" w:rsidR="00AE6E98" w:rsidRDefault="00AE6E98" w:rsidP="00F27633">
      <w:pPr>
        <w:spacing w:after="0"/>
      </w:pPr>
      <w:r>
        <w:continuationSeparator/>
      </w:r>
    </w:p>
  </w:footnote>
  <w:footnote w:type="continuationNotice" w:id="1">
    <w:p w14:paraId="49345D8A" w14:textId="77777777" w:rsidR="00AE6E98" w:rsidRDefault="00AE6E98"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56"/>
  </w:num>
  <w:num w:numId="3">
    <w:abstractNumId w:val="37"/>
  </w:num>
  <w:num w:numId="4">
    <w:abstractNumId w:val="55"/>
  </w:num>
  <w:num w:numId="5">
    <w:abstractNumId w:val="33"/>
  </w:num>
  <w:num w:numId="6">
    <w:abstractNumId w:val="22"/>
  </w:num>
  <w:num w:numId="7">
    <w:abstractNumId w:val="10"/>
  </w:num>
  <w:num w:numId="8">
    <w:abstractNumId w:val="23"/>
  </w:num>
  <w:num w:numId="9">
    <w:abstractNumId w:val="51"/>
  </w:num>
  <w:num w:numId="10">
    <w:abstractNumId w:val="54"/>
  </w:num>
  <w:num w:numId="11">
    <w:abstractNumId w:val="36"/>
  </w:num>
  <w:num w:numId="12">
    <w:abstractNumId w:val="34"/>
  </w:num>
  <w:num w:numId="13">
    <w:abstractNumId w:val="12"/>
  </w:num>
  <w:num w:numId="14">
    <w:abstractNumId w:val="43"/>
  </w:num>
  <w:num w:numId="15">
    <w:abstractNumId w:val="35"/>
  </w:num>
  <w:num w:numId="16">
    <w:abstractNumId w:val="58"/>
  </w:num>
  <w:num w:numId="17">
    <w:abstractNumId w:val="31"/>
  </w:num>
  <w:num w:numId="18">
    <w:abstractNumId w:val="8"/>
  </w:num>
  <w:num w:numId="19">
    <w:abstractNumId w:val="41"/>
  </w:num>
  <w:num w:numId="20">
    <w:abstractNumId w:val="6"/>
  </w:num>
  <w:num w:numId="21">
    <w:abstractNumId w:val="9"/>
  </w:num>
  <w:num w:numId="22">
    <w:abstractNumId w:val="27"/>
  </w:num>
  <w:num w:numId="23">
    <w:abstractNumId w:val="42"/>
  </w:num>
  <w:num w:numId="24">
    <w:abstractNumId w:val="13"/>
  </w:num>
  <w:num w:numId="25">
    <w:abstractNumId w:val="59"/>
  </w:num>
  <w:num w:numId="26">
    <w:abstractNumId w:val="28"/>
  </w:num>
  <w:num w:numId="27">
    <w:abstractNumId w:val="0"/>
  </w:num>
  <w:num w:numId="28">
    <w:abstractNumId w:val="52"/>
  </w:num>
  <w:num w:numId="29">
    <w:abstractNumId w:val="47"/>
  </w:num>
  <w:num w:numId="30">
    <w:abstractNumId w:val="11"/>
  </w:num>
  <w:num w:numId="31">
    <w:abstractNumId w:val="25"/>
  </w:num>
  <w:num w:numId="32">
    <w:abstractNumId w:val="2"/>
  </w:num>
  <w:num w:numId="33">
    <w:abstractNumId w:val="24"/>
  </w:num>
  <w:num w:numId="34">
    <w:abstractNumId w:val="39"/>
  </w:num>
  <w:num w:numId="35">
    <w:abstractNumId w:val="21"/>
  </w:num>
  <w:num w:numId="36">
    <w:abstractNumId w:val="49"/>
  </w:num>
  <w:num w:numId="37">
    <w:abstractNumId w:val="18"/>
  </w:num>
  <w:num w:numId="38">
    <w:abstractNumId w:val="61"/>
  </w:num>
  <w:num w:numId="39">
    <w:abstractNumId w:val="30"/>
  </w:num>
  <w:num w:numId="40">
    <w:abstractNumId w:val="62"/>
  </w:num>
  <w:num w:numId="41">
    <w:abstractNumId w:val="3"/>
  </w:num>
  <w:num w:numId="42">
    <w:abstractNumId w:val="50"/>
  </w:num>
  <w:num w:numId="43">
    <w:abstractNumId w:val="48"/>
  </w:num>
  <w:num w:numId="44">
    <w:abstractNumId w:val="4"/>
  </w:num>
  <w:num w:numId="45">
    <w:abstractNumId w:val="44"/>
  </w:num>
  <w:num w:numId="46">
    <w:abstractNumId w:val="7"/>
  </w:num>
  <w:num w:numId="47">
    <w:abstractNumId w:val="1"/>
  </w:num>
  <w:num w:numId="48">
    <w:abstractNumId w:val="16"/>
  </w:num>
  <w:num w:numId="49">
    <w:abstractNumId w:val="14"/>
  </w:num>
  <w:num w:numId="50">
    <w:abstractNumId w:val="60"/>
  </w:num>
  <w:num w:numId="51">
    <w:abstractNumId w:val="17"/>
  </w:num>
  <w:num w:numId="52">
    <w:abstractNumId w:val="20"/>
  </w:num>
  <w:num w:numId="53">
    <w:abstractNumId w:val="40"/>
  </w:num>
  <w:num w:numId="54">
    <w:abstractNumId w:val="26"/>
  </w:num>
  <w:num w:numId="55">
    <w:abstractNumId w:val="5"/>
  </w:num>
  <w:num w:numId="56">
    <w:abstractNumId w:val="46"/>
  </w:num>
  <w:num w:numId="57">
    <w:abstractNumId w:val="38"/>
  </w:num>
  <w:num w:numId="58">
    <w:abstractNumId w:val="15"/>
  </w:num>
  <w:num w:numId="59">
    <w:abstractNumId w:val="57"/>
  </w:num>
  <w:num w:numId="60">
    <w:abstractNumId w:val="32"/>
  </w:num>
  <w:num w:numId="61">
    <w:abstractNumId w:val="19"/>
  </w:num>
  <w:num w:numId="62">
    <w:abstractNumId w:val="29"/>
  </w:num>
  <w:num w:numId="63">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87E5C"/>
    <w:rsid w:val="0009238B"/>
    <w:rsid w:val="000924A7"/>
    <w:rsid w:val="000940B9"/>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1031DE"/>
    <w:rsid w:val="00103A73"/>
    <w:rsid w:val="00103DC3"/>
    <w:rsid w:val="00105702"/>
    <w:rsid w:val="00105AC0"/>
    <w:rsid w:val="0010628C"/>
    <w:rsid w:val="001069ED"/>
    <w:rsid w:val="00106E99"/>
    <w:rsid w:val="00114006"/>
    <w:rsid w:val="0011417A"/>
    <w:rsid w:val="00115556"/>
    <w:rsid w:val="0012039D"/>
    <w:rsid w:val="00121687"/>
    <w:rsid w:val="0012275E"/>
    <w:rsid w:val="001229E4"/>
    <w:rsid w:val="00124126"/>
    <w:rsid w:val="00126809"/>
    <w:rsid w:val="00126CFE"/>
    <w:rsid w:val="00131870"/>
    <w:rsid w:val="001360D4"/>
    <w:rsid w:val="00140FC7"/>
    <w:rsid w:val="00143DD0"/>
    <w:rsid w:val="00146106"/>
    <w:rsid w:val="00147B39"/>
    <w:rsid w:val="00154755"/>
    <w:rsid w:val="0015695F"/>
    <w:rsid w:val="001579AF"/>
    <w:rsid w:val="00160D0A"/>
    <w:rsid w:val="0016104F"/>
    <w:rsid w:val="00166A17"/>
    <w:rsid w:val="00166A3D"/>
    <w:rsid w:val="00167279"/>
    <w:rsid w:val="00172DE6"/>
    <w:rsid w:val="0017399D"/>
    <w:rsid w:val="00177D86"/>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B7186"/>
    <w:rsid w:val="001C036B"/>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164A"/>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0F4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A2A"/>
    <w:rsid w:val="002E0F20"/>
    <w:rsid w:val="002E68EA"/>
    <w:rsid w:val="002E69FC"/>
    <w:rsid w:val="002E7318"/>
    <w:rsid w:val="002F1740"/>
    <w:rsid w:val="002F3169"/>
    <w:rsid w:val="002F3191"/>
    <w:rsid w:val="002F4C5E"/>
    <w:rsid w:val="002F515C"/>
    <w:rsid w:val="002F5DF4"/>
    <w:rsid w:val="002F7283"/>
    <w:rsid w:val="00302BC8"/>
    <w:rsid w:val="0030594E"/>
    <w:rsid w:val="00306DEB"/>
    <w:rsid w:val="00310DEF"/>
    <w:rsid w:val="003112DE"/>
    <w:rsid w:val="00320DEA"/>
    <w:rsid w:val="0032672A"/>
    <w:rsid w:val="00332002"/>
    <w:rsid w:val="003356A9"/>
    <w:rsid w:val="00341C88"/>
    <w:rsid w:val="00342004"/>
    <w:rsid w:val="003448CC"/>
    <w:rsid w:val="00345904"/>
    <w:rsid w:val="00345A54"/>
    <w:rsid w:val="00352425"/>
    <w:rsid w:val="00352B8B"/>
    <w:rsid w:val="00353E9D"/>
    <w:rsid w:val="00362949"/>
    <w:rsid w:val="00363318"/>
    <w:rsid w:val="00363338"/>
    <w:rsid w:val="003665DD"/>
    <w:rsid w:val="00366B25"/>
    <w:rsid w:val="00367C85"/>
    <w:rsid w:val="00371B8E"/>
    <w:rsid w:val="00373BCA"/>
    <w:rsid w:val="00374645"/>
    <w:rsid w:val="00375F4F"/>
    <w:rsid w:val="0037732F"/>
    <w:rsid w:val="00380307"/>
    <w:rsid w:val="00380E86"/>
    <w:rsid w:val="003813C1"/>
    <w:rsid w:val="00381704"/>
    <w:rsid w:val="00382B83"/>
    <w:rsid w:val="00384560"/>
    <w:rsid w:val="00386DAA"/>
    <w:rsid w:val="00386FD5"/>
    <w:rsid w:val="003908C7"/>
    <w:rsid w:val="00390A5A"/>
    <w:rsid w:val="003946FA"/>
    <w:rsid w:val="003963F0"/>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1D01"/>
    <w:rsid w:val="003F2B15"/>
    <w:rsid w:val="003F3FFC"/>
    <w:rsid w:val="004006F5"/>
    <w:rsid w:val="004008A0"/>
    <w:rsid w:val="0040092C"/>
    <w:rsid w:val="00402FFD"/>
    <w:rsid w:val="00405CE1"/>
    <w:rsid w:val="004068BF"/>
    <w:rsid w:val="00406C00"/>
    <w:rsid w:val="0041116E"/>
    <w:rsid w:val="00412F8E"/>
    <w:rsid w:val="00413A02"/>
    <w:rsid w:val="00416AD2"/>
    <w:rsid w:val="00425CD6"/>
    <w:rsid w:val="0042628C"/>
    <w:rsid w:val="00426C2F"/>
    <w:rsid w:val="0042769D"/>
    <w:rsid w:val="00431658"/>
    <w:rsid w:val="004348E4"/>
    <w:rsid w:val="00435722"/>
    <w:rsid w:val="0043595E"/>
    <w:rsid w:val="00435D4E"/>
    <w:rsid w:val="00436AD5"/>
    <w:rsid w:val="00437754"/>
    <w:rsid w:val="0044168B"/>
    <w:rsid w:val="00441CC3"/>
    <w:rsid w:val="004433EE"/>
    <w:rsid w:val="00443AFD"/>
    <w:rsid w:val="00444CC9"/>
    <w:rsid w:val="004506CA"/>
    <w:rsid w:val="004514F3"/>
    <w:rsid w:val="004554E4"/>
    <w:rsid w:val="004559DC"/>
    <w:rsid w:val="004579B9"/>
    <w:rsid w:val="00457F0C"/>
    <w:rsid w:val="00461C44"/>
    <w:rsid w:val="00462944"/>
    <w:rsid w:val="00463109"/>
    <w:rsid w:val="00463CB0"/>
    <w:rsid w:val="0046590F"/>
    <w:rsid w:val="00471A37"/>
    <w:rsid w:val="00480391"/>
    <w:rsid w:val="00480998"/>
    <w:rsid w:val="00481DAD"/>
    <w:rsid w:val="004859A8"/>
    <w:rsid w:val="00490461"/>
    <w:rsid w:val="00490B96"/>
    <w:rsid w:val="00492BA1"/>
    <w:rsid w:val="004934AC"/>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1024C"/>
    <w:rsid w:val="00510920"/>
    <w:rsid w:val="00511CE1"/>
    <w:rsid w:val="005166C6"/>
    <w:rsid w:val="00517766"/>
    <w:rsid w:val="00517B19"/>
    <w:rsid w:val="00520FF1"/>
    <w:rsid w:val="00523F31"/>
    <w:rsid w:val="00530188"/>
    <w:rsid w:val="00530430"/>
    <w:rsid w:val="00530F3F"/>
    <w:rsid w:val="00531E49"/>
    <w:rsid w:val="005330FC"/>
    <w:rsid w:val="0053473C"/>
    <w:rsid w:val="00536619"/>
    <w:rsid w:val="00547DC1"/>
    <w:rsid w:val="00550379"/>
    <w:rsid w:val="005505D8"/>
    <w:rsid w:val="00550E06"/>
    <w:rsid w:val="005605CC"/>
    <w:rsid w:val="00560722"/>
    <w:rsid w:val="00562384"/>
    <w:rsid w:val="00562590"/>
    <w:rsid w:val="00562BB8"/>
    <w:rsid w:val="0056526F"/>
    <w:rsid w:val="005655CD"/>
    <w:rsid w:val="005663D5"/>
    <w:rsid w:val="00570EE8"/>
    <w:rsid w:val="0057136D"/>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62FF"/>
    <w:rsid w:val="005B766A"/>
    <w:rsid w:val="005B796C"/>
    <w:rsid w:val="005C1067"/>
    <w:rsid w:val="005C195C"/>
    <w:rsid w:val="005C2FD6"/>
    <w:rsid w:val="005D419E"/>
    <w:rsid w:val="005D5294"/>
    <w:rsid w:val="005D62D7"/>
    <w:rsid w:val="005D6959"/>
    <w:rsid w:val="005E0E00"/>
    <w:rsid w:val="005E3110"/>
    <w:rsid w:val="005E61DF"/>
    <w:rsid w:val="005E63BB"/>
    <w:rsid w:val="005E7593"/>
    <w:rsid w:val="005F283D"/>
    <w:rsid w:val="005F3341"/>
    <w:rsid w:val="005F7DA6"/>
    <w:rsid w:val="00600FCB"/>
    <w:rsid w:val="00601CC3"/>
    <w:rsid w:val="006041C1"/>
    <w:rsid w:val="00607F89"/>
    <w:rsid w:val="006148F6"/>
    <w:rsid w:val="00616EB4"/>
    <w:rsid w:val="006176A4"/>
    <w:rsid w:val="00621BEC"/>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9F7"/>
    <w:rsid w:val="00652C29"/>
    <w:rsid w:val="0065346D"/>
    <w:rsid w:val="0065509D"/>
    <w:rsid w:val="006565EC"/>
    <w:rsid w:val="006612FF"/>
    <w:rsid w:val="0066445D"/>
    <w:rsid w:val="00664883"/>
    <w:rsid w:val="00664CBE"/>
    <w:rsid w:val="00670AC8"/>
    <w:rsid w:val="006748BA"/>
    <w:rsid w:val="006749BD"/>
    <w:rsid w:val="0067653B"/>
    <w:rsid w:val="0067753D"/>
    <w:rsid w:val="006811AE"/>
    <w:rsid w:val="00692938"/>
    <w:rsid w:val="00693B46"/>
    <w:rsid w:val="006950FE"/>
    <w:rsid w:val="00695606"/>
    <w:rsid w:val="00695AF6"/>
    <w:rsid w:val="00696A17"/>
    <w:rsid w:val="00696A32"/>
    <w:rsid w:val="006A0354"/>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E7827"/>
    <w:rsid w:val="006F1B0C"/>
    <w:rsid w:val="006F1BB3"/>
    <w:rsid w:val="006F2945"/>
    <w:rsid w:val="006F4A24"/>
    <w:rsid w:val="006F53A6"/>
    <w:rsid w:val="00700A7E"/>
    <w:rsid w:val="00706E57"/>
    <w:rsid w:val="00712340"/>
    <w:rsid w:val="007142DC"/>
    <w:rsid w:val="00714FAA"/>
    <w:rsid w:val="007154BE"/>
    <w:rsid w:val="00716BC7"/>
    <w:rsid w:val="00716DE4"/>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1958"/>
    <w:rsid w:val="00763791"/>
    <w:rsid w:val="007650DB"/>
    <w:rsid w:val="00766A5E"/>
    <w:rsid w:val="007708F3"/>
    <w:rsid w:val="00771686"/>
    <w:rsid w:val="00771AE5"/>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29"/>
    <w:rsid w:val="0079668C"/>
    <w:rsid w:val="007A51F2"/>
    <w:rsid w:val="007B009F"/>
    <w:rsid w:val="007B48A7"/>
    <w:rsid w:val="007B6572"/>
    <w:rsid w:val="007C2A3F"/>
    <w:rsid w:val="007C41DB"/>
    <w:rsid w:val="007C5977"/>
    <w:rsid w:val="007C6577"/>
    <w:rsid w:val="007C6F68"/>
    <w:rsid w:val="007C7B44"/>
    <w:rsid w:val="007D15F7"/>
    <w:rsid w:val="007D3C30"/>
    <w:rsid w:val="007D4F74"/>
    <w:rsid w:val="007D5076"/>
    <w:rsid w:val="007D6240"/>
    <w:rsid w:val="007D649A"/>
    <w:rsid w:val="007D7137"/>
    <w:rsid w:val="007D7CB2"/>
    <w:rsid w:val="007E1028"/>
    <w:rsid w:val="007E277A"/>
    <w:rsid w:val="007E27B3"/>
    <w:rsid w:val="007E5527"/>
    <w:rsid w:val="007E61D1"/>
    <w:rsid w:val="007F0D6A"/>
    <w:rsid w:val="007F0EDE"/>
    <w:rsid w:val="007F1160"/>
    <w:rsid w:val="007F3B00"/>
    <w:rsid w:val="007F765E"/>
    <w:rsid w:val="00801DBB"/>
    <w:rsid w:val="00802913"/>
    <w:rsid w:val="008037B9"/>
    <w:rsid w:val="0080415E"/>
    <w:rsid w:val="00805312"/>
    <w:rsid w:val="008073AE"/>
    <w:rsid w:val="008078E2"/>
    <w:rsid w:val="008106A4"/>
    <w:rsid w:val="00812264"/>
    <w:rsid w:val="0081333F"/>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0F30"/>
    <w:rsid w:val="008527C3"/>
    <w:rsid w:val="00852CE2"/>
    <w:rsid w:val="00853A43"/>
    <w:rsid w:val="0085497B"/>
    <w:rsid w:val="00855582"/>
    <w:rsid w:val="00856D18"/>
    <w:rsid w:val="0085785D"/>
    <w:rsid w:val="008628EE"/>
    <w:rsid w:val="00862A2A"/>
    <w:rsid w:val="00863B2C"/>
    <w:rsid w:val="00863B3B"/>
    <w:rsid w:val="00863D8B"/>
    <w:rsid w:val="00865526"/>
    <w:rsid w:val="008672F9"/>
    <w:rsid w:val="008728F9"/>
    <w:rsid w:val="008744CB"/>
    <w:rsid w:val="00874D45"/>
    <w:rsid w:val="00881698"/>
    <w:rsid w:val="00881A6C"/>
    <w:rsid w:val="00881C50"/>
    <w:rsid w:val="008876CA"/>
    <w:rsid w:val="0089133C"/>
    <w:rsid w:val="0089450B"/>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DCF"/>
    <w:rsid w:val="00914310"/>
    <w:rsid w:val="00915826"/>
    <w:rsid w:val="00917835"/>
    <w:rsid w:val="0092153F"/>
    <w:rsid w:val="00922F6A"/>
    <w:rsid w:val="009242B2"/>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60080"/>
    <w:rsid w:val="00962EEA"/>
    <w:rsid w:val="0096395A"/>
    <w:rsid w:val="00963D87"/>
    <w:rsid w:val="0096454A"/>
    <w:rsid w:val="00965E1A"/>
    <w:rsid w:val="00967711"/>
    <w:rsid w:val="00971BAB"/>
    <w:rsid w:val="00973102"/>
    <w:rsid w:val="00974261"/>
    <w:rsid w:val="00976FA1"/>
    <w:rsid w:val="00977418"/>
    <w:rsid w:val="009775A3"/>
    <w:rsid w:val="009817F6"/>
    <w:rsid w:val="0098193A"/>
    <w:rsid w:val="00981B40"/>
    <w:rsid w:val="009839B0"/>
    <w:rsid w:val="00985B59"/>
    <w:rsid w:val="00991BE1"/>
    <w:rsid w:val="00992F1D"/>
    <w:rsid w:val="00994645"/>
    <w:rsid w:val="009959F8"/>
    <w:rsid w:val="00995C96"/>
    <w:rsid w:val="00997080"/>
    <w:rsid w:val="009A01AD"/>
    <w:rsid w:val="009A1772"/>
    <w:rsid w:val="009A33E5"/>
    <w:rsid w:val="009B21CC"/>
    <w:rsid w:val="009B2225"/>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79D"/>
    <w:rsid w:val="009E2CB1"/>
    <w:rsid w:val="009E4E2A"/>
    <w:rsid w:val="009E5743"/>
    <w:rsid w:val="009E610B"/>
    <w:rsid w:val="009E6832"/>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358CC"/>
    <w:rsid w:val="00A40849"/>
    <w:rsid w:val="00A4096F"/>
    <w:rsid w:val="00A40ACA"/>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7783C"/>
    <w:rsid w:val="00A80949"/>
    <w:rsid w:val="00A83D61"/>
    <w:rsid w:val="00A907B3"/>
    <w:rsid w:val="00A90898"/>
    <w:rsid w:val="00A928AF"/>
    <w:rsid w:val="00A9316C"/>
    <w:rsid w:val="00A9548B"/>
    <w:rsid w:val="00A95C2C"/>
    <w:rsid w:val="00A9674E"/>
    <w:rsid w:val="00AA220F"/>
    <w:rsid w:val="00AA3282"/>
    <w:rsid w:val="00AA55A8"/>
    <w:rsid w:val="00AA7481"/>
    <w:rsid w:val="00AB486F"/>
    <w:rsid w:val="00AB4C83"/>
    <w:rsid w:val="00AB50F1"/>
    <w:rsid w:val="00AC2210"/>
    <w:rsid w:val="00AC2711"/>
    <w:rsid w:val="00AC3686"/>
    <w:rsid w:val="00AC4600"/>
    <w:rsid w:val="00AC5F08"/>
    <w:rsid w:val="00AC6143"/>
    <w:rsid w:val="00AD0FE5"/>
    <w:rsid w:val="00AD3CD3"/>
    <w:rsid w:val="00AD4B00"/>
    <w:rsid w:val="00AD4C74"/>
    <w:rsid w:val="00AD611A"/>
    <w:rsid w:val="00AD69D4"/>
    <w:rsid w:val="00AE2123"/>
    <w:rsid w:val="00AE34BE"/>
    <w:rsid w:val="00AE51BA"/>
    <w:rsid w:val="00AE525C"/>
    <w:rsid w:val="00AE6980"/>
    <w:rsid w:val="00AE6E98"/>
    <w:rsid w:val="00AE70FC"/>
    <w:rsid w:val="00AF0CBF"/>
    <w:rsid w:val="00AF3139"/>
    <w:rsid w:val="00AF3FE1"/>
    <w:rsid w:val="00B00764"/>
    <w:rsid w:val="00B00E6E"/>
    <w:rsid w:val="00B01446"/>
    <w:rsid w:val="00B02662"/>
    <w:rsid w:val="00B05D05"/>
    <w:rsid w:val="00B060C8"/>
    <w:rsid w:val="00B06BBA"/>
    <w:rsid w:val="00B104C1"/>
    <w:rsid w:val="00B10C6B"/>
    <w:rsid w:val="00B20D3C"/>
    <w:rsid w:val="00B231DE"/>
    <w:rsid w:val="00B24DE5"/>
    <w:rsid w:val="00B26F44"/>
    <w:rsid w:val="00B27948"/>
    <w:rsid w:val="00B3121C"/>
    <w:rsid w:val="00B31930"/>
    <w:rsid w:val="00B3227D"/>
    <w:rsid w:val="00B34B8B"/>
    <w:rsid w:val="00B36BCE"/>
    <w:rsid w:val="00B415B8"/>
    <w:rsid w:val="00B47059"/>
    <w:rsid w:val="00B47F2F"/>
    <w:rsid w:val="00B53DB6"/>
    <w:rsid w:val="00B55063"/>
    <w:rsid w:val="00B577D8"/>
    <w:rsid w:val="00B61AC8"/>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61EA"/>
    <w:rsid w:val="00C008A0"/>
    <w:rsid w:val="00C01297"/>
    <w:rsid w:val="00C04315"/>
    <w:rsid w:val="00C04D8D"/>
    <w:rsid w:val="00C07E54"/>
    <w:rsid w:val="00C10C9F"/>
    <w:rsid w:val="00C1125D"/>
    <w:rsid w:val="00C11D75"/>
    <w:rsid w:val="00C127A8"/>
    <w:rsid w:val="00C12DD7"/>
    <w:rsid w:val="00C1507A"/>
    <w:rsid w:val="00C17EAA"/>
    <w:rsid w:val="00C20B06"/>
    <w:rsid w:val="00C21FAC"/>
    <w:rsid w:val="00C22298"/>
    <w:rsid w:val="00C2280D"/>
    <w:rsid w:val="00C270DB"/>
    <w:rsid w:val="00C31435"/>
    <w:rsid w:val="00C37219"/>
    <w:rsid w:val="00C41DCD"/>
    <w:rsid w:val="00C55EC2"/>
    <w:rsid w:val="00C561C5"/>
    <w:rsid w:val="00C611C3"/>
    <w:rsid w:val="00C61640"/>
    <w:rsid w:val="00C62787"/>
    <w:rsid w:val="00C63D8D"/>
    <w:rsid w:val="00C67BDD"/>
    <w:rsid w:val="00C7215E"/>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6CCA"/>
    <w:rsid w:val="00C96CDE"/>
    <w:rsid w:val="00C972D3"/>
    <w:rsid w:val="00C9746B"/>
    <w:rsid w:val="00CA33E6"/>
    <w:rsid w:val="00CA3888"/>
    <w:rsid w:val="00CA50C6"/>
    <w:rsid w:val="00CA60E8"/>
    <w:rsid w:val="00CA6BAB"/>
    <w:rsid w:val="00CB0136"/>
    <w:rsid w:val="00CB0A35"/>
    <w:rsid w:val="00CB60B3"/>
    <w:rsid w:val="00CB77C3"/>
    <w:rsid w:val="00CC1E90"/>
    <w:rsid w:val="00CC6947"/>
    <w:rsid w:val="00CC704F"/>
    <w:rsid w:val="00CD692E"/>
    <w:rsid w:val="00CE0DA8"/>
    <w:rsid w:val="00CE1B39"/>
    <w:rsid w:val="00CE2641"/>
    <w:rsid w:val="00CE2B22"/>
    <w:rsid w:val="00CE4C2D"/>
    <w:rsid w:val="00CE6657"/>
    <w:rsid w:val="00CF2385"/>
    <w:rsid w:val="00CF333F"/>
    <w:rsid w:val="00CF59C2"/>
    <w:rsid w:val="00CF6A25"/>
    <w:rsid w:val="00CF7C67"/>
    <w:rsid w:val="00D02602"/>
    <w:rsid w:val="00D03B7A"/>
    <w:rsid w:val="00D03B8E"/>
    <w:rsid w:val="00D06397"/>
    <w:rsid w:val="00D12AF5"/>
    <w:rsid w:val="00D13247"/>
    <w:rsid w:val="00D15332"/>
    <w:rsid w:val="00D16367"/>
    <w:rsid w:val="00D1671B"/>
    <w:rsid w:val="00D20EE2"/>
    <w:rsid w:val="00D2368C"/>
    <w:rsid w:val="00D26E3C"/>
    <w:rsid w:val="00D27163"/>
    <w:rsid w:val="00D27BA9"/>
    <w:rsid w:val="00D32EFE"/>
    <w:rsid w:val="00D340A6"/>
    <w:rsid w:val="00D36F52"/>
    <w:rsid w:val="00D370D7"/>
    <w:rsid w:val="00D40309"/>
    <w:rsid w:val="00D42178"/>
    <w:rsid w:val="00D429CB"/>
    <w:rsid w:val="00D4394C"/>
    <w:rsid w:val="00D44020"/>
    <w:rsid w:val="00D44684"/>
    <w:rsid w:val="00D4481F"/>
    <w:rsid w:val="00D45482"/>
    <w:rsid w:val="00D4747C"/>
    <w:rsid w:val="00D51446"/>
    <w:rsid w:val="00D554A4"/>
    <w:rsid w:val="00D61A17"/>
    <w:rsid w:val="00D620AF"/>
    <w:rsid w:val="00D62181"/>
    <w:rsid w:val="00D62F2D"/>
    <w:rsid w:val="00D66178"/>
    <w:rsid w:val="00D6732C"/>
    <w:rsid w:val="00D67E08"/>
    <w:rsid w:val="00D7042F"/>
    <w:rsid w:val="00D708DF"/>
    <w:rsid w:val="00D70FC5"/>
    <w:rsid w:val="00D7299D"/>
    <w:rsid w:val="00D7315C"/>
    <w:rsid w:val="00D744DE"/>
    <w:rsid w:val="00D754B6"/>
    <w:rsid w:val="00D769B7"/>
    <w:rsid w:val="00D7779A"/>
    <w:rsid w:val="00D82477"/>
    <w:rsid w:val="00D84BA9"/>
    <w:rsid w:val="00D84CF9"/>
    <w:rsid w:val="00D855AF"/>
    <w:rsid w:val="00D858D1"/>
    <w:rsid w:val="00D8776F"/>
    <w:rsid w:val="00D9021C"/>
    <w:rsid w:val="00D9116E"/>
    <w:rsid w:val="00D93517"/>
    <w:rsid w:val="00D93831"/>
    <w:rsid w:val="00DA0958"/>
    <w:rsid w:val="00DB0C6E"/>
    <w:rsid w:val="00DB1641"/>
    <w:rsid w:val="00DB2D72"/>
    <w:rsid w:val="00DB66C6"/>
    <w:rsid w:val="00DB6A67"/>
    <w:rsid w:val="00DC1169"/>
    <w:rsid w:val="00DC59DA"/>
    <w:rsid w:val="00DC5C9E"/>
    <w:rsid w:val="00DD0431"/>
    <w:rsid w:val="00DD1A7A"/>
    <w:rsid w:val="00DD41A9"/>
    <w:rsid w:val="00DD434B"/>
    <w:rsid w:val="00DD4C10"/>
    <w:rsid w:val="00DD7C84"/>
    <w:rsid w:val="00DE2CDF"/>
    <w:rsid w:val="00DE309D"/>
    <w:rsid w:val="00DE3516"/>
    <w:rsid w:val="00DE39CB"/>
    <w:rsid w:val="00DE7B8B"/>
    <w:rsid w:val="00DF2B4B"/>
    <w:rsid w:val="00DF2B54"/>
    <w:rsid w:val="00DF46A3"/>
    <w:rsid w:val="00DF5093"/>
    <w:rsid w:val="00DF5302"/>
    <w:rsid w:val="00DF5E7D"/>
    <w:rsid w:val="00DF6463"/>
    <w:rsid w:val="00DF6A45"/>
    <w:rsid w:val="00DF6BE8"/>
    <w:rsid w:val="00E03F50"/>
    <w:rsid w:val="00E05529"/>
    <w:rsid w:val="00E06271"/>
    <w:rsid w:val="00E17B70"/>
    <w:rsid w:val="00E20313"/>
    <w:rsid w:val="00E20A32"/>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E17"/>
    <w:rsid w:val="00E6543E"/>
    <w:rsid w:val="00E67BB2"/>
    <w:rsid w:val="00E67D07"/>
    <w:rsid w:val="00E712A6"/>
    <w:rsid w:val="00E74860"/>
    <w:rsid w:val="00E761BC"/>
    <w:rsid w:val="00E77D3C"/>
    <w:rsid w:val="00E820F2"/>
    <w:rsid w:val="00E91342"/>
    <w:rsid w:val="00E96826"/>
    <w:rsid w:val="00E971C1"/>
    <w:rsid w:val="00EA31F2"/>
    <w:rsid w:val="00EA7F7D"/>
    <w:rsid w:val="00EB06A4"/>
    <w:rsid w:val="00EB1748"/>
    <w:rsid w:val="00EB533C"/>
    <w:rsid w:val="00EB7752"/>
    <w:rsid w:val="00EC1E5F"/>
    <w:rsid w:val="00EC2399"/>
    <w:rsid w:val="00EC327D"/>
    <w:rsid w:val="00EC3985"/>
    <w:rsid w:val="00EC43F3"/>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37F3"/>
    <w:rsid w:val="00F3686A"/>
    <w:rsid w:val="00F43D61"/>
    <w:rsid w:val="00F4601B"/>
    <w:rsid w:val="00F5060C"/>
    <w:rsid w:val="00F539B6"/>
    <w:rsid w:val="00F54456"/>
    <w:rsid w:val="00F54D05"/>
    <w:rsid w:val="00F573F3"/>
    <w:rsid w:val="00F57F02"/>
    <w:rsid w:val="00F60C10"/>
    <w:rsid w:val="00F64EC7"/>
    <w:rsid w:val="00F654B9"/>
    <w:rsid w:val="00F67E3D"/>
    <w:rsid w:val="00F74731"/>
    <w:rsid w:val="00F772B7"/>
    <w:rsid w:val="00F805F8"/>
    <w:rsid w:val="00F81132"/>
    <w:rsid w:val="00F81C00"/>
    <w:rsid w:val="00F83F10"/>
    <w:rsid w:val="00F86F62"/>
    <w:rsid w:val="00F911EB"/>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F11EC"/>
    <w:rsid w:val="00FF29E3"/>
    <w:rsid w:val="00FF30BF"/>
    <w:rsid w:val="00FF4958"/>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SM.Support@twc.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rhw.providerservices@twc.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Approvals Revision</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FDDF7-6F4F-42EC-B16B-59F1C41701F6}">
  <ds:schemaRefs>
    <ds:schemaRef ds:uri="http://schemas.microsoft.com/sharepoint/v3/contenttype/forms"/>
  </ds:schemaRefs>
</ds:datastoreItem>
</file>

<file path=customXml/itemProps2.xml><?xml version="1.0" encoding="utf-8"?>
<ds:datastoreItem xmlns:ds="http://schemas.openxmlformats.org/officeDocument/2006/customXml" ds:itemID="{1177C4A7-9417-4EE8-86E9-D953F96B28D5}">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bfde61a-94c1-42db-b4d1-79e5b3c6adc0"/>
    <ds:schemaRef ds:uri="http://www.w3.org/XML/1998/namespace"/>
  </ds:schemaRefs>
</ds:datastoreItem>
</file>

<file path=customXml/itemProps3.xml><?xml version="1.0" encoding="utf-8"?>
<ds:datastoreItem xmlns:ds="http://schemas.openxmlformats.org/officeDocument/2006/customXml" ds:itemID="{FA1DFCDA-5815-4B3D-9574-C3A87AF1BE51}">
  <ds:schemaRefs>
    <ds:schemaRef ds:uri="http://schemas.openxmlformats.org/officeDocument/2006/bibliography"/>
  </ds:schemaRefs>
</ds:datastoreItem>
</file>

<file path=customXml/itemProps4.xml><?xml version="1.0" encoding="utf-8"?>
<ds:datastoreItem xmlns:ds="http://schemas.openxmlformats.org/officeDocument/2006/customXml" ds:itemID="{8CB7DB72-874D-4E86-A84C-810953BE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VRSM E-200: Summary Table of Approvals, Consultations, and Notifications</vt:lpstr>
    </vt:vector>
  </TitlesOfParts>
  <Company/>
  <LinksUpToDate>false</LinksUpToDate>
  <CharactersWithSpaces>33111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dc:title>
  <dc:subject/>
  <dc:creator/>
  <cp:keywords/>
  <dc:description>Description: Document replaced due to numerous revisions that were required to align content with current VRSM content and to update RHW Purchase Approval Categories column._x000d_
Note for Stephanie: Existing E-200 needs to be retired and captured in revision list in the same way as we did in July 2019.</dc:description>
  <cp:lastModifiedBy/>
  <cp:revision>1</cp:revision>
  <dcterms:created xsi:type="dcterms:W3CDTF">2022-03-24T15:24:00Z</dcterms:created>
  <dcterms:modified xsi:type="dcterms:W3CDTF">2022-03-24T15:24:00Z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