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31AB" w14:textId="11E34C09" w:rsidR="001F7A42" w:rsidRDefault="00776A36" w:rsidP="00776A36">
      <w:pPr>
        <w:pStyle w:val="Heading1"/>
      </w:pPr>
      <w:bookmarkStart w:id="0" w:name="_Toc522802960"/>
      <w:bookmarkStart w:id="1" w:name="_Toc520367459"/>
      <w:bookmarkStart w:id="2" w:name="_Hlk514398770"/>
      <w:r>
        <w:t xml:space="preserve">Vocational Rehabilitation Services Manual E-200: </w:t>
      </w:r>
      <w:r w:rsidR="001F7A42">
        <w:t>Summary Table of Approvals, Consultations, and Notifications</w:t>
      </w:r>
      <w:bookmarkEnd w:id="0"/>
    </w:p>
    <w:p w14:paraId="2A077079" w14:textId="229577EC" w:rsidR="001F7A42" w:rsidRDefault="001529A5" w:rsidP="001F7A42">
      <w:pPr>
        <w:rPr>
          <w:b/>
        </w:rPr>
      </w:pPr>
      <w:r>
        <w:rPr>
          <w:b/>
        </w:rPr>
        <w:t>Technical revision,</w:t>
      </w:r>
      <w:r w:rsidR="006811AE">
        <w:rPr>
          <w:b/>
        </w:rPr>
        <w:t xml:space="preserve"> </w:t>
      </w:r>
      <w:r w:rsidR="005663D5">
        <w:rPr>
          <w:b/>
        </w:rPr>
        <w:t xml:space="preserve">July </w:t>
      </w:r>
      <w:r>
        <w:rPr>
          <w:b/>
        </w:rPr>
        <w:t>29</w:t>
      </w:r>
      <w:r w:rsidR="006811AE">
        <w:rPr>
          <w:b/>
        </w:rPr>
        <w:t>, 201</w:t>
      </w:r>
      <w:r w:rsidR="00D370D7">
        <w:rPr>
          <w:b/>
        </w:rPr>
        <w:t>9</w:t>
      </w:r>
    </w:p>
    <w:p w14:paraId="1951D6B0" w14:textId="77777777" w:rsidR="003946FA" w:rsidRPr="005E3110" w:rsidRDefault="00A70EB3" w:rsidP="000C4E36">
      <w:pPr>
        <w:pStyle w:val="Heading2"/>
      </w:pPr>
      <w:bookmarkStart w:id="3" w:name="_Toc517343644"/>
      <w:bookmarkStart w:id="4" w:name="_Toc520367470"/>
      <w:bookmarkStart w:id="5" w:name="_Toc12279718"/>
      <w:bookmarkEnd w:id="1"/>
      <w:bookmarkEnd w:id="2"/>
      <w:r>
        <w:t xml:space="preserve">Assistive and </w:t>
      </w:r>
      <w:r w:rsidR="00332002" w:rsidRPr="005E3110">
        <w:t>Rehab Technology, including m</w:t>
      </w:r>
      <w:r w:rsidR="003946FA" w:rsidRPr="005E3110">
        <w:t>odification</w:t>
      </w:r>
      <w:r w:rsidR="00332002" w:rsidRPr="005E3110">
        <w:t>s</w:t>
      </w:r>
      <w:r w:rsidR="003946FA" w:rsidRPr="005E3110">
        <w:t xml:space="preserve"> </w:t>
      </w:r>
      <w:r w:rsidR="008D6EDB" w:rsidRPr="005E3110">
        <w:t xml:space="preserve">and </w:t>
      </w:r>
      <w:r w:rsidR="00332002" w:rsidRPr="005E3110">
        <w:t>r</w:t>
      </w:r>
      <w:r w:rsidR="008D6EDB" w:rsidRPr="005E3110">
        <w:t>epair</w:t>
      </w:r>
      <w:r w:rsidR="00332002" w:rsidRPr="005E3110">
        <w:t>s</w:t>
      </w:r>
      <w:bookmarkEnd w:id="3"/>
      <w:bookmarkEnd w:id="4"/>
      <w:bookmarkEnd w:id="5"/>
      <w:r w:rsidR="003946FA" w:rsidRPr="005E311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Rehab Technology, including modifications and repairs  managment approvals needed"/>
      </w:tblPr>
      <w:tblGrid>
        <w:gridCol w:w="5035"/>
        <w:gridCol w:w="3870"/>
        <w:gridCol w:w="2160"/>
        <w:gridCol w:w="3325"/>
      </w:tblGrid>
      <w:tr w:rsidR="00DE2CDF" w:rsidRPr="005E3110" w14:paraId="0C27B44D" w14:textId="77777777" w:rsidTr="00ED46E4">
        <w:trPr>
          <w:cantSplit/>
          <w:trHeight w:val="20"/>
          <w:tblHeader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5DA67" w14:textId="77777777" w:rsidR="00DE2CDF" w:rsidRPr="005E3110" w:rsidRDefault="00DE2CDF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5E3110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891A9" w14:textId="77777777" w:rsidR="00DE2CDF" w:rsidRPr="005E3110" w:rsidRDefault="00DE2CDF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Required Action</w:t>
            </w:r>
            <w:r w:rsidR="00F3686A">
              <w:rPr>
                <w:rFonts w:cs="Arial"/>
                <w:b/>
                <w:color w:val="000000" w:themeColor="text1"/>
                <w:szCs w:val="24"/>
              </w:rPr>
              <w:t xml:space="preserve"> (Workflow)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8DE22" w14:textId="77777777" w:rsidR="00DE2CDF" w:rsidRPr="005E3110" w:rsidRDefault="00DE2CDF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VRSM </w:t>
            </w:r>
            <w:r w:rsidRPr="00073F78">
              <w:rPr>
                <w:rFonts w:cs="Arial"/>
                <w:b/>
                <w:color w:val="000000" w:themeColor="text1"/>
                <w:szCs w:val="24"/>
              </w:rPr>
              <w:t>Reference</w:t>
            </w:r>
            <w:r w:rsidRPr="005E3110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2E7ABE" w14:textId="77777777" w:rsidR="00DE2CDF" w:rsidRDefault="002D3006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RHW </w:t>
            </w:r>
            <w:r w:rsidR="00DE2CDF">
              <w:rPr>
                <w:rFonts w:cs="Arial"/>
                <w:b/>
                <w:color w:val="000000" w:themeColor="text1"/>
                <w:szCs w:val="24"/>
              </w:rPr>
              <w:t>Approval Category</w:t>
            </w:r>
          </w:p>
        </w:tc>
      </w:tr>
      <w:tr w:rsidR="008B412B" w:rsidRPr="00D32EFE" w14:paraId="34385CDF" w14:textId="77777777" w:rsidTr="008B412B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</w:tcPr>
          <w:p w14:paraId="6A3CA950" w14:textId="77777777" w:rsidR="008B412B" w:rsidRPr="00D32EFE" w:rsidRDefault="008B412B" w:rsidP="00E63FBD">
            <w:pPr>
              <w:pStyle w:val="Heading4"/>
              <w:outlineLvl w:val="3"/>
            </w:pPr>
            <w:r w:rsidRPr="00D32EFE">
              <w:t>Assistive Rehab. Tech. – General</w:t>
            </w:r>
          </w:p>
        </w:tc>
      </w:tr>
      <w:tr w:rsidR="00DE2CDF" w:rsidRPr="005E3110" w14:paraId="3D747696" w14:textId="77777777" w:rsidTr="00ED46E4">
        <w:trPr>
          <w:cantSplit/>
          <w:trHeight w:val="20"/>
        </w:trPr>
        <w:tc>
          <w:tcPr>
            <w:tcW w:w="5035" w:type="dxa"/>
          </w:tcPr>
          <w:p w14:paraId="714FA5AF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bookmarkStart w:id="6" w:name="_Hlk518553211"/>
            <w:r>
              <w:rPr>
                <w:rFonts w:cs="Arial"/>
                <w:color w:val="000000" w:themeColor="text1"/>
                <w:szCs w:val="24"/>
              </w:rPr>
              <w:t>A</w:t>
            </w:r>
            <w:r w:rsidRPr="00D67E08">
              <w:rPr>
                <w:rFonts w:cs="Arial"/>
                <w:color w:val="000000" w:themeColor="text1"/>
                <w:szCs w:val="24"/>
              </w:rPr>
              <w:t xml:space="preserve">ssistive technology devices and services </w:t>
            </w:r>
            <w:r>
              <w:rPr>
                <w:rFonts w:cs="Arial"/>
                <w:color w:val="000000" w:themeColor="text1"/>
                <w:szCs w:val="24"/>
              </w:rPr>
              <w:t>(except for eye glasses and hand controls)</w:t>
            </w:r>
            <w:r w:rsidRPr="00922F6A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before determining eligibility</w:t>
            </w:r>
          </w:p>
        </w:tc>
        <w:tc>
          <w:tcPr>
            <w:tcW w:w="3870" w:type="dxa"/>
          </w:tcPr>
          <w:p w14:paraId="17942024" w14:textId="77777777" w:rsidR="00DE2CDF" w:rsidRDefault="00DE2CDF" w:rsidP="00831ED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  <w:tc>
          <w:tcPr>
            <w:tcW w:w="2160" w:type="dxa"/>
          </w:tcPr>
          <w:p w14:paraId="28A1B868" w14:textId="77777777" w:rsidR="00DE2CDF" w:rsidRDefault="00DE2CDF" w:rsidP="00F27633">
            <w:pPr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 xml:space="preserve">B-308 </w:t>
            </w:r>
          </w:p>
        </w:tc>
        <w:tc>
          <w:tcPr>
            <w:tcW w:w="3325" w:type="dxa"/>
          </w:tcPr>
          <w:p w14:paraId="5F2C3184" w14:textId="77777777" w:rsidR="00DE2CDF" w:rsidRDefault="00F10A12" w:rsidP="00F27633">
            <w:pPr>
              <w:rPr>
                <w:rFonts w:cs="Arial"/>
                <w:color w:val="000000" w:themeColor="text1"/>
                <w:szCs w:val="24"/>
                <w:lang w:val="en"/>
              </w:rPr>
            </w:pPr>
            <w:r w:rsidRPr="00F10A12">
              <w:rPr>
                <w:rFonts w:cs="Arial"/>
                <w:color w:val="000000" w:themeColor="text1"/>
                <w:szCs w:val="24"/>
                <w:lang w:val="en"/>
              </w:rPr>
              <w:t>VR Supervisor Approval</w:t>
            </w:r>
          </w:p>
        </w:tc>
      </w:tr>
      <w:bookmarkEnd w:id="6"/>
      <w:tr w:rsidR="00DE2CDF" w:rsidRPr="005E3110" w14:paraId="0608C936" w14:textId="77777777" w:rsidTr="00ED46E4">
        <w:trPr>
          <w:cantSplit/>
          <w:trHeight w:val="20"/>
        </w:trPr>
        <w:tc>
          <w:tcPr>
            <w:tcW w:w="5035" w:type="dxa"/>
          </w:tcPr>
          <w:p w14:paraId="37F625F8" w14:textId="77777777" w:rsidR="00DE2CDF" w:rsidRPr="005E3110" w:rsidRDefault="00DE2CDF" w:rsidP="00F27633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Any assistive technology purchase with a cumulative cost greater than $5,000</w:t>
            </w:r>
            <w:r w:rsidRPr="00637558">
              <w:rPr>
                <w:rFonts w:cs="Arial"/>
                <w:lang w:val="en"/>
              </w:rPr>
              <w:t xml:space="preserve"> </w:t>
            </w:r>
          </w:p>
        </w:tc>
        <w:tc>
          <w:tcPr>
            <w:tcW w:w="3870" w:type="dxa"/>
          </w:tcPr>
          <w:p w14:paraId="791B6DE3" w14:textId="77777777" w:rsidR="00D2368C" w:rsidRDefault="00DE2CDF" w:rsidP="00D2368C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Consultation with the </w:t>
            </w:r>
            <w:r>
              <w:rPr>
                <w:rFonts w:cs="Arial"/>
                <w:color w:val="000000" w:themeColor="text1"/>
                <w:szCs w:val="24"/>
              </w:rPr>
              <w:t>State Office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E77D3C">
              <w:rPr>
                <w:rFonts w:cs="Arial"/>
                <w:color w:val="000000" w:themeColor="text1"/>
                <w:szCs w:val="24"/>
              </w:rPr>
              <w:t>Program Specialist for Assistive and Rehabilitation Technology</w:t>
            </w:r>
            <w:r w:rsidRPr="00E77D3C" w:rsidDel="00E77D3C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(PSART)</w:t>
            </w:r>
          </w:p>
        </w:tc>
        <w:tc>
          <w:tcPr>
            <w:tcW w:w="2160" w:type="dxa"/>
          </w:tcPr>
          <w:p w14:paraId="2C5392A7" w14:textId="77777777" w:rsidR="00DE2CDF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C-203-1</w:t>
            </w:r>
          </w:p>
        </w:tc>
        <w:tc>
          <w:tcPr>
            <w:tcW w:w="3325" w:type="dxa"/>
          </w:tcPr>
          <w:p w14:paraId="1D2DEDCE" w14:textId="77777777" w:rsidR="00DE2CDF" w:rsidRDefault="00BA3B67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DE2CDF" w:rsidRPr="005E3110" w14:paraId="7AF54F27" w14:textId="77777777" w:rsidTr="00ED46E4">
        <w:trPr>
          <w:cantSplit/>
          <w:trHeight w:val="20"/>
        </w:trPr>
        <w:tc>
          <w:tcPr>
            <w:tcW w:w="5035" w:type="dxa"/>
          </w:tcPr>
          <w:p w14:paraId="1A1BDA23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bCs/>
                <w:color w:val="000000" w:themeColor="text1"/>
                <w:szCs w:val="24"/>
              </w:rPr>
              <w:t xml:space="preserve">If the lien holder will not sign the </w:t>
            </w:r>
            <w:r>
              <w:rPr>
                <w:rFonts w:cs="Arial"/>
                <w:bCs/>
                <w:color w:val="000000" w:themeColor="text1"/>
                <w:szCs w:val="24"/>
              </w:rPr>
              <w:t xml:space="preserve">VR3426, </w:t>
            </w:r>
            <w:r w:rsidRPr="001E7847">
              <w:rPr>
                <w:rFonts w:cs="Arial"/>
                <w:bCs/>
                <w:color w:val="000000" w:themeColor="text1"/>
                <w:szCs w:val="24"/>
              </w:rPr>
              <w:t>Residence or Job Site Modification, Express Waiver of Right to VR Equipment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3870" w:type="dxa"/>
          </w:tcPr>
          <w:p w14:paraId="398C2910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Consult</w:t>
            </w:r>
            <w:r>
              <w:rPr>
                <w:rFonts w:cs="Arial"/>
                <w:color w:val="000000" w:themeColor="text1"/>
                <w:szCs w:val="24"/>
              </w:rPr>
              <w:t>ation with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the </w:t>
            </w:r>
            <w:r>
              <w:rPr>
                <w:rFonts w:cs="Arial"/>
                <w:color w:val="000000" w:themeColor="text1"/>
                <w:szCs w:val="24"/>
              </w:rPr>
              <w:t>State Office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E77D3C">
              <w:rPr>
                <w:rFonts w:cs="Arial"/>
                <w:color w:val="000000" w:themeColor="text1"/>
                <w:szCs w:val="24"/>
              </w:rPr>
              <w:t>Program Specialist for Assistive and Rehabilitation Technology</w:t>
            </w:r>
            <w:r w:rsidRPr="00E77D3C" w:rsidDel="00E77D3C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(PSART)</w:t>
            </w:r>
          </w:p>
        </w:tc>
        <w:tc>
          <w:tcPr>
            <w:tcW w:w="2160" w:type="dxa"/>
          </w:tcPr>
          <w:p w14:paraId="51101511" w14:textId="77777777" w:rsidR="00DE2CDF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C-204-8</w:t>
            </w:r>
          </w:p>
          <w:p w14:paraId="7105073D" w14:textId="77777777" w:rsidR="00DE2CDF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C-205-3</w:t>
            </w:r>
          </w:p>
          <w:p w14:paraId="68F395BC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C-205-4</w:t>
            </w:r>
          </w:p>
        </w:tc>
        <w:tc>
          <w:tcPr>
            <w:tcW w:w="3325" w:type="dxa"/>
          </w:tcPr>
          <w:p w14:paraId="63C440C2" w14:textId="77777777" w:rsidR="00DE2CDF" w:rsidRDefault="00BA3B67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DE2CDF" w:rsidRPr="005E3110" w14:paraId="73FB4FB0" w14:textId="77777777" w:rsidTr="00ED46E4">
        <w:trPr>
          <w:cantSplit/>
          <w:trHeight w:val="20"/>
        </w:trPr>
        <w:tc>
          <w:tcPr>
            <w:tcW w:w="5035" w:type="dxa"/>
          </w:tcPr>
          <w:p w14:paraId="2FEA94F6" w14:textId="77777777" w:rsidR="00DE2CDF" w:rsidRPr="005E3110" w:rsidRDefault="00DE2CDF" w:rsidP="00771686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Determining which items of equipment to reclaim after </w:t>
            </w:r>
            <w:r>
              <w:rPr>
                <w:rFonts w:cs="Arial"/>
                <w:color w:val="000000" w:themeColor="text1"/>
                <w:szCs w:val="24"/>
              </w:rPr>
              <w:t>customer</w:t>
            </w:r>
            <w:r w:rsidRPr="005E3110">
              <w:rPr>
                <w:rFonts w:cs="Arial"/>
                <w:color w:val="000000" w:themeColor="text1"/>
                <w:szCs w:val="24"/>
              </w:rPr>
              <w:t>’s death</w:t>
            </w:r>
          </w:p>
        </w:tc>
        <w:tc>
          <w:tcPr>
            <w:tcW w:w="3870" w:type="dxa"/>
          </w:tcPr>
          <w:p w14:paraId="55617CB4" w14:textId="77777777" w:rsidR="00DE2CDF" w:rsidRPr="005E3110" w:rsidRDefault="00DE2CDF" w:rsidP="00771686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Consultation with the </w:t>
            </w:r>
            <w:r>
              <w:rPr>
                <w:rFonts w:cs="Arial"/>
                <w:color w:val="000000" w:themeColor="text1"/>
                <w:szCs w:val="24"/>
              </w:rPr>
              <w:t>State Office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E77D3C">
              <w:rPr>
                <w:rFonts w:cs="Arial"/>
                <w:color w:val="000000" w:themeColor="text1"/>
                <w:szCs w:val="24"/>
              </w:rPr>
              <w:t>Program Specialist for Assistive and Rehabilitation Technology</w:t>
            </w:r>
            <w:r w:rsidRPr="00E77D3C" w:rsidDel="00E77D3C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(PSART)</w:t>
            </w:r>
          </w:p>
        </w:tc>
        <w:tc>
          <w:tcPr>
            <w:tcW w:w="2160" w:type="dxa"/>
            <w:vAlign w:val="center"/>
          </w:tcPr>
          <w:p w14:paraId="17F9EF58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C-204-12</w:t>
            </w:r>
          </w:p>
        </w:tc>
        <w:tc>
          <w:tcPr>
            <w:tcW w:w="3325" w:type="dxa"/>
          </w:tcPr>
          <w:p w14:paraId="6A5FB04C" w14:textId="77777777" w:rsidR="00DE2CDF" w:rsidRDefault="00BA3B67" w:rsidP="00F27633">
            <w:pPr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Consultation Only</w:t>
            </w:r>
          </w:p>
        </w:tc>
      </w:tr>
      <w:tr w:rsidR="008B412B" w:rsidRPr="00D32EFE" w14:paraId="5A192B46" w14:textId="77777777" w:rsidTr="008B412B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</w:tcPr>
          <w:p w14:paraId="0B2D0B5A" w14:textId="77777777" w:rsidR="008B412B" w:rsidRPr="00D32EFE" w:rsidRDefault="008B412B" w:rsidP="00E63FBD">
            <w:pPr>
              <w:pStyle w:val="Heading4"/>
              <w:outlineLvl w:val="3"/>
            </w:pPr>
            <w:r w:rsidRPr="00D32EFE">
              <w:t>Durable Medical Equipment (DME)</w:t>
            </w:r>
          </w:p>
        </w:tc>
      </w:tr>
      <w:tr w:rsidR="00DE2CDF" w:rsidRPr="005E3110" w14:paraId="4C73599B" w14:textId="77777777" w:rsidTr="00ED46E4">
        <w:trPr>
          <w:cantSplit/>
          <w:trHeight w:val="20"/>
        </w:trPr>
        <w:tc>
          <w:tcPr>
            <w:tcW w:w="5035" w:type="dxa"/>
          </w:tcPr>
          <w:p w14:paraId="129E0362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If the contracted rate of a power wheelchair is greater than $15,000</w:t>
            </w:r>
          </w:p>
        </w:tc>
        <w:tc>
          <w:tcPr>
            <w:tcW w:w="3870" w:type="dxa"/>
          </w:tcPr>
          <w:p w14:paraId="5A7E4E33" w14:textId="77777777" w:rsidR="001B6E3A" w:rsidRPr="001B6E3A" w:rsidRDefault="00BA3B67" w:rsidP="007142DC">
            <w:pPr>
              <w:pStyle w:val="ListParagraph"/>
              <w:numPr>
                <w:ilvl w:val="0"/>
                <w:numId w:val="51"/>
              </w:numPr>
              <w:rPr>
                <w:rFonts w:cs="Arial"/>
                <w:color w:val="000000" w:themeColor="text1"/>
                <w:szCs w:val="24"/>
              </w:rPr>
            </w:pPr>
            <w:r w:rsidRPr="001B6E3A">
              <w:rPr>
                <w:rFonts w:cs="Arial"/>
                <w:color w:val="000000" w:themeColor="text1"/>
                <w:szCs w:val="24"/>
              </w:rPr>
              <w:t xml:space="preserve">Consultation with </w:t>
            </w:r>
            <w:r w:rsidR="00DE2CDF" w:rsidRPr="001B6E3A">
              <w:rPr>
                <w:rFonts w:cs="Arial"/>
                <w:color w:val="000000" w:themeColor="text1"/>
                <w:szCs w:val="24"/>
              </w:rPr>
              <w:t>State Office Program Specialist for Assistive and Rehabilitation Technology</w:t>
            </w:r>
            <w:r w:rsidR="001B6E3A" w:rsidRPr="001B6E3A">
              <w:rPr>
                <w:rFonts w:cs="Arial"/>
                <w:color w:val="000000" w:themeColor="text1"/>
                <w:szCs w:val="24"/>
              </w:rPr>
              <w:t>,</w:t>
            </w:r>
            <w:r w:rsidR="00DE2CDF" w:rsidRPr="001B6E3A">
              <w:rPr>
                <w:rFonts w:cs="Arial"/>
                <w:color w:val="000000" w:themeColor="text1"/>
                <w:szCs w:val="24"/>
              </w:rPr>
              <w:t xml:space="preserve"> and </w:t>
            </w:r>
          </w:p>
          <w:p w14:paraId="52F4901B" w14:textId="6BD4B706" w:rsidR="00DE2CDF" w:rsidRPr="001B6E3A" w:rsidRDefault="00DE2CDF" w:rsidP="007142DC">
            <w:pPr>
              <w:pStyle w:val="ListParagraph"/>
              <w:numPr>
                <w:ilvl w:val="0"/>
                <w:numId w:val="51"/>
              </w:numPr>
              <w:rPr>
                <w:rFonts w:cs="Arial"/>
                <w:color w:val="000000" w:themeColor="text1"/>
                <w:szCs w:val="24"/>
              </w:rPr>
            </w:pPr>
            <w:r w:rsidRPr="001B6E3A">
              <w:rPr>
                <w:rFonts w:cs="Arial"/>
                <w:color w:val="000000" w:themeColor="text1"/>
                <w:szCs w:val="24"/>
              </w:rPr>
              <w:t xml:space="preserve">VR Manager approval </w:t>
            </w:r>
          </w:p>
        </w:tc>
        <w:tc>
          <w:tcPr>
            <w:tcW w:w="2160" w:type="dxa"/>
            <w:vAlign w:val="center"/>
          </w:tcPr>
          <w:p w14:paraId="0B493CEB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E2266C">
              <w:rPr>
                <w:rFonts w:cs="Arial"/>
                <w:color w:val="000000" w:themeColor="text1"/>
                <w:szCs w:val="24"/>
                <w:lang w:val="en"/>
              </w:rPr>
              <w:t>C-704-4</w:t>
            </w:r>
          </w:p>
        </w:tc>
        <w:tc>
          <w:tcPr>
            <w:tcW w:w="3325" w:type="dxa"/>
          </w:tcPr>
          <w:p w14:paraId="13B2C66F" w14:textId="77777777" w:rsidR="00DE2CDF" w:rsidRPr="00E2266C" w:rsidRDefault="00BA3B67" w:rsidP="00F27633">
            <w:pPr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 xml:space="preserve">VR Manager Approval with Consultation </w:t>
            </w:r>
          </w:p>
        </w:tc>
      </w:tr>
      <w:tr w:rsidR="00DE2CDF" w:rsidRPr="005E3110" w14:paraId="3A983ABC" w14:textId="77777777" w:rsidTr="00ED46E4">
        <w:trPr>
          <w:cantSplit/>
          <w:trHeight w:val="20"/>
        </w:trPr>
        <w:tc>
          <w:tcPr>
            <w:tcW w:w="5035" w:type="dxa"/>
          </w:tcPr>
          <w:p w14:paraId="00415B84" w14:textId="77777777" w:rsidR="00DE2CDF" w:rsidRPr="00E2266C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lastRenderedPageBreak/>
              <w:t>If the contracted rate of manual wheelchair is greater than $10,000</w:t>
            </w:r>
          </w:p>
        </w:tc>
        <w:tc>
          <w:tcPr>
            <w:tcW w:w="3870" w:type="dxa"/>
          </w:tcPr>
          <w:p w14:paraId="01AA4E76" w14:textId="77777777" w:rsidR="00143DD0" w:rsidRPr="00143DD0" w:rsidRDefault="00BA3B67" w:rsidP="007142DC">
            <w:pPr>
              <w:pStyle w:val="ListParagraph"/>
              <w:numPr>
                <w:ilvl w:val="0"/>
                <w:numId w:val="50"/>
              </w:numPr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 xml:space="preserve">Consultation with </w:t>
            </w:r>
            <w:r w:rsidR="00DE2CDF" w:rsidRPr="00143DD0">
              <w:rPr>
                <w:rFonts w:cs="Arial"/>
                <w:color w:val="000000" w:themeColor="text1"/>
                <w:szCs w:val="24"/>
              </w:rPr>
              <w:t>State Office Program Specialist for Assistive and Rehabilitation Technology</w:t>
            </w:r>
            <w:r w:rsidR="00143DD0" w:rsidRPr="00143DD0">
              <w:rPr>
                <w:rFonts w:cs="Arial"/>
                <w:color w:val="000000" w:themeColor="text1"/>
                <w:szCs w:val="24"/>
              </w:rPr>
              <w:t>,</w:t>
            </w:r>
            <w:r w:rsidR="00DE2CDF" w:rsidRPr="00143DD0">
              <w:rPr>
                <w:rFonts w:cs="Arial"/>
                <w:color w:val="000000" w:themeColor="text1"/>
                <w:szCs w:val="24"/>
              </w:rPr>
              <w:t xml:space="preserve"> and </w:t>
            </w:r>
          </w:p>
          <w:p w14:paraId="66608003" w14:textId="30ECA608" w:rsidR="00DE2CDF" w:rsidRPr="00143DD0" w:rsidRDefault="00DE2CDF" w:rsidP="007142DC">
            <w:pPr>
              <w:pStyle w:val="ListParagraph"/>
              <w:numPr>
                <w:ilvl w:val="0"/>
                <w:numId w:val="50"/>
              </w:numPr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 xml:space="preserve">VR Manager approval </w:t>
            </w:r>
          </w:p>
        </w:tc>
        <w:tc>
          <w:tcPr>
            <w:tcW w:w="2160" w:type="dxa"/>
            <w:vAlign w:val="center"/>
          </w:tcPr>
          <w:p w14:paraId="1F1BE19D" w14:textId="77777777" w:rsidR="00DE2CDF" w:rsidRPr="009526A7" w:rsidRDefault="00DE2CDF" w:rsidP="00F27633">
            <w:pPr>
              <w:rPr>
                <w:rFonts w:cs="Arial"/>
                <w:color w:val="000000" w:themeColor="text1"/>
                <w:szCs w:val="24"/>
                <w:lang w:val="en"/>
              </w:rPr>
            </w:pPr>
            <w:r w:rsidRPr="00E2266C">
              <w:rPr>
                <w:rFonts w:cs="Arial"/>
                <w:color w:val="000000" w:themeColor="text1"/>
                <w:szCs w:val="24"/>
                <w:lang w:val="en"/>
              </w:rPr>
              <w:t>C-704-4</w:t>
            </w:r>
          </w:p>
        </w:tc>
        <w:tc>
          <w:tcPr>
            <w:tcW w:w="3325" w:type="dxa"/>
          </w:tcPr>
          <w:p w14:paraId="0BAB02D4" w14:textId="77777777" w:rsidR="00DE2CDF" w:rsidRPr="00E2266C" w:rsidRDefault="00BA3B67" w:rsidP="00F27633">
            <w:pPr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VR Manager Approval with Consultation</w:t>
            </w:r>
          </w:p>
        </w:tc>
      </w:tr>
      <w:tr w:rsidR="00DE2CDF" w:rsidRPr="005E3110" w14:paraId="3B326541" w14:textId="77777777" w:rsidTr="00ED46E4">
        <w:trPr>
          <w:cantSplit/>
          <w:trHeight w:val="20"/>
        </w:trPr>
        <w:tc>
          <w:tcPr>
            <w:tcW w:w="5035" w:type="dxa"/>
          </w:tcPr>
          <w:p w14:paraId="7D120F37" w14:textId="77777777" w:rsidR="00DE2CDF" w:rsidRPr="00E2266C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If the contracted rate of any other DME is greater than $5,000</w:t>
            </w:r>
          </w:p>
        </w:tc>
        <w:tc>
          <w:tcPr>
            <w:tcW w:w="3870" w:type="dxa"/>
          </w:tcPr>
          <w:p w14:paraId="0EAA5706" w14:textId="77777777" w:rsidR="00143DD0" w:rsidRPr="00143DD0" w:rsidRDefault="00BA3B67" w:rsidP="007142DC">
            <w:pPr>
              <w:pStyle w:val="ListParagraph"/>
              <w:numPr>
                <w:ilvl w:val="0"/>
                <w:numId w:val="49"/>
              </w:numPr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 xml:space="preserve">Consultation with </w:t>
            </w:r>
            <w:r w:rsidR="00DE2CDF" w:rsidRPr="00143DD0">
              <w:rPr>
                <w:rFonts w:cs="Arial"/>
                <w:color w:val="000000" w:themeColor="text1"/>
                <w:szCs w:val="24"/>
              </w:rPr>
              <w:t>State Office Program Specialist for Assistive and Rehabilitation Technology</w:t>
            </w:r>
            <w:r w:rsidR="00143DD0" w:rsidRPr="00143DD0">
              <w:rPr>
                <w:rFonts w:cs="Arial"/>
                <w:color w:val="000000" w:themeColor="text1"/>
                <w:szCs w:val="24"/>
              </w:rPr>
              <w:t>,</w:t>
            </w:r>
            <w:r w:rsidR="00DE2CDF" w:rsidRPr="00143DD0">
              <w:rPr>
                <w:rFonts w:cs="Arial"/>
                <w:color w:val="000000" w:themeColor="text1"/>
                <w:szCs w:val="24"/>
              </w:rPr>
              <w:t xml:space="preserve"> and </w:t>
            </w:r>
          </w:p>
          <w:p w14:paraId="38DEB7C7" w14:textId="66C780F0" w:rsidR="00DE2CDF" w:rsidRPr="00143DD0" w:rsidRDefault="00DE2CDF" w:rsidP="007142DC">
            <w:pPr>
              <w:pStyle w:val="ListParagraph"/>
              <w:numPr>
                <w:ilvl w:val="0"/>
                <w:numId w:val="49"/>
              </w:numPr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 xml:space="preserve">VR Manager approval </w:t>
            </w:r>
          </w:p>
        </w:tc>
        <w:tc>
          <w:tcPr>
            <w:tcW w:w="2160" w:type="dxa"/>
            <w:vAlign w:val="center"/>
          </w:tcPr>
          <w:p w14:paraId="533D1E71" w14:textId="77777777" w:rsidR="00DE2CDF" w:rsidRPr="009526A7" w:rsidRDefault="00DE2CDF" w:rsidP="00F27633">
            <w:pPr>
              <w:rPr>
                <w:rFonts w:cs="Arial"/>
                <w:color w:val="000000" w:themeColor="text1"/>
                <w:szCs w:val="24"/>
                <w:lang w:val="en"/>
              </w:rPr>
            </w:pPr>
            <w:r w:rsidRPr="00E2266C">
              <w:rPr>
                <w:rFonts w:cs="Arial"/>
                <w:color w:val="000000" w:themeColor="text1"/>
                <w:szCs w:val="24"/>
                <w:lang w:val="en"/>
              </w:rPr>
              <w:t>C-704-4</w:t>
            </w:r>
          </w:p>
        </w:tc>
        <w:tc>
          <w:tcPr>
            <w:tcW w:w="3325" w:type="dxa"/>
          </w:tcPr>
          <w:p w14:paraId="6AC5A406" w14:textId="77777777" w:rsidR="00DE2CDF" w:rsidRPr="00E2266C" w:rsidRDefault="00BA3B67" w:rsidP="00F27633">
            <w:pPr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VR Manager Approval with Consultation</w:t>
            </w:r>
          </w:p>
        </w:tc>
      </w:tr>
      <w:tr w:rsidR="008B412B" w:rsidRPr="00D32EFE" w14:paraId="54613886" w14:textId="77777777" w:rsidTr="008B412B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</w:tcPr>
          <w:p w14:paraId="176337D2" w14:textId="77777777" w:rsidR="008B412B" w:rsidRPr="00D32EFE" w:rsidRDefault="008B412B" w:rsidP="00E63FBD">
            <w:pPr>
              <w:pStyle w:val="Heading4"/>
              <w:outlineLvl w:val="3"/>
            </w:pPr>
            <w:r w:rsidRPr="00D32EFE">
              <w:t>Vehicles</w:t>
            </w:r>
          </w:p>
        </w:tc>
      </w:tr>
      <w:tr w:rsidR="00DE2CDF" w:rsidRPr="005E3110" w14:paraId="77A8B948" w14:textId="77777777" w:rsidTr="00ED46E4">
        <w:trPr>
          <w:cantSplit/>
          <w:trHeight w:val="20"/>
        </w:trPr>
        <w:tc>
          <w:tcPr>
            <w:tcW w:w="5035" w:type="dxa"/>
          </w:tcPr>
          <w:p w14:paraId="30C2403A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Vehicle modifications that cost more than $2,500</w:t>
            </w:r>
          </w:p>
        </w:tc>
        <w:tc>
          <w:tcPr>
            <w:tcW w:w="3870" w:type="dxa"/>
          </w:tcPr>
          <w:p w14:paraId="2726B8DA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  <w:vAlign w:val="center"/>
          </w:tcPr>
          <w:p w14:paraId="138E5D7D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9526A7">
              <w:rPr>
                <w:rFonts w:cs="Arial"/>
                <w:color w:val="000000" w:themeColor="text1"/>
                <w:szCs w:val="24"/>
                <w:lang w:val="en"/>
              </w:rPr>
              <w:t>C-204-2</w:t>
            </w:r>
          </w:p>
        </w:tc>
        <w:tc>
          <w:tcPr>
            <w:tcW w:w="3325" w:type="dxa"/>
          </w:tcPr>
          <w:p w14:paraId="57A5332A" w14:textId="18290C0B" w:rsidR="00DE2CDF" w:rsidRPr="009526A7" w:rsidRDefault="00F10A12" w:rsidP="00F27633">
            <w:pPr>
              <w:rPr>
                <w:rFonts w:cs="Arial"/>
                <w:color w:val="000000" w:themeColor="text1"/>
                <w:szCs w:val="24"/>
                <w:lang w:val="en"/>
              </w:rPr>
            </w:pPr>
            <w:del w:id="7" w:author="Author">
              <w:r w:rsidDel="00B756DD">
                <w:rPr>
                  <w:rFonts w:cs="Arial"/>
                  <w:color w:val="000000" w:themeColor="text1"/>
                  <w:szCs w:val="24"/>
                </w:rPr>
                <w:delText>VR Manager Approval</w:delText>
              </w:r>
            </w:del>
            <w:ins w:id="8" w:author="Author">
              <w:r w:rsidR="00CC282E">
                <w:rPr>
                  <w:rFonts w:cs="Arial"/>
                  <w:color w:val="000000" w:themeColor="text1"/>
                  <w:szCs w:val="24"/>
                </w:rPr>
                <w:t>Vehicle Mod $2500-$8999.99</w:t>
              </w:r>
            </w:ins>
          </w:p>
        </w:tc>
      </w:tr>
      <w:tr w:rsidR="00DE2CDF" w:rsidRPr="005E3110" w14:paraId="21CA4417" w14:textId="77777777" w:rsidTr="00ED46E4">
        <w:trPr>
          <w:cantSplit/>
          <w:trHeight w:val="20"/>
        </w:trPr>
        <w:tc>
          <w:tcPr>
            <w:tcW w:w="5035" w:type="dxa"/>
          </w:tcPr>
          <w:p w14:paraId="1ED8F5FF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9526A7">
              <w:rPr>
                <w:rFonts w:cs="Arial"/>
                <w:color w:val="000000" w:themeColor="text1"/>
                <w:szCs w:val="24"/>
              </w:rPr>
              <w:t>Before the customer purchases a vehicle for which the modifications will cost more than $1,500</w:t>
            </w:r>
          </w:p>
        </w:tc>
        <w:tc>
          <w:tcPr>
            <w:tcW w:w="3870" w:type="dxa"/>
          </w:tcPr>
          <w:p w14:paraId="44563352" w14:textId="77777777" w:rsidR="00143DD0" w:rsidRDefault="00DE2CDF" w:rsidP="007142DC">
            <w:pPr>
              <w:pStyle w:val="ListParagraph"/>
              <w:numPr>
                <w:ilvl w:val="0"/>
                <w:numId w:val="47"/>
              </w:numPr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>Review with Texas A&amp;M Transportation Institute (TTI)</w:t>
            </w:r>
            <w:r w:rsidR="00143DD0" w:rsidRPr="00143DD0">
              <w:rPr>
                <w:rFonts w:cs="Arial"/>
                <w:color w:val="000000" w:themeColor="text1"/>
                <w:szCs w:val="24"/>
              </w:rPr>
              <w:t>,</w:t>
            </w:r>
            <w:r w:rsidRPr="00143DD0">
              <w:rPr>
                <w:rFonts w:cs="Arial"/>
                <w:color w:val="000000" w:themeColor="text1"/>
                <w:szCs w:val="24"/>
              </w:rPr>
              <w:t xml:space="preserve"> and </w:t>
            </w:r>
          </w:p>
          <w:p w14:paraId="0461EE6A" w14:textId="69783A01" w:rsidR="00DE2CDF" w:rsidRPr="00143DD0" w:rsidRDefault="00DE2CDF" w:rsidP="007142DC">
            <w:pPr>
              <w:pStyle w:val="ListParagraph"/>
              <w:numPr>
                <w:ilvl w:val="0"/>
                <w:numId w:val="47"/>
              </w:numPr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 xml:space="preserve">VR Manager approval </w:t>
            </w:r>
          </w:p>
        </w:tc>
        <w:tc>
          <w:tcPr>
            <w:tcW w:w="2160" w:type="dxa"/>
            <w:vAlign w:val="center"/>
          </w:tcPr>
          <w:p w14:paraId="3C040384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9526A7">
              <w:rPr>
                <w:rFonts w:cs="Arial"/>
                <w:color w:val="000000" w:themeColor="text1"/>
                <w:szCs w:val="24"/>
              </w:rPr>
              <w:t>C-204-6</w:t>
            </w:r>
          </w:p>
        </w:tc>
        <w:tc>
          <w:tcPr>
            <w:tcW w:w="3325" w:type="dxa"/>
          </w:tcPr>
          <w:p w14:paraId="0107C2D6" w14:textId="4BE8AD5B" w:rsidR="00DE2CDF" w:rsidRPr="009526A7" w:rsidRDefault="00BA3B67" w:rsidP="00F27633">
            <w:pPr>
              <w:rPr>
                <w:rFonts w:cs="Arial"/>
                <w:color w:val="000000" w:themeColor="text1"/>
                <w:szCs w:val="24"/>
              </w:rPr>
            </w:pPr>
            <w:del w:id="9" w:author="Author">
              <w:r w:rsidDel="00AB087F">
                <w:rPr>
                  <w:rFonts w:cs="Arial"/>
                  <w:color w:val="000000" w:themeColor="text1"/>
                  <w:szCs w:val="24"/>
                  <w:lang w:val="en"/>
                </w:rPr>
                <w:delText>VR Manager Approval with Consultation</w:delText>
              </w:r>
            </w:del>
            <w:ins w:id="10" w:author="Author">
              <w:r w:rsidR="00734713">
                <w:rPr>
                  <w:rFonts w:cs="Arial"/>
                  <w:color w:val="000000" w:themeColor="text1"/>
                  <w:szCs w:val="24"/>
                  <w:lang w:val="en"/>
                </w:rPr>
                <w:t>VR Manager Approval</w:t>
              </w:r>
            </w:ins>
          </w:p>
        </w:tc>
      </w:tr>
      <w:tr w:rsidR="00DE2CDF" w:rsidRPr="005E3110" w14:paraId="412B7AF2" w14:textId="77777777" w:rsidTr="00ED46E4">
        <w:trPr>
          <w:cantSplit/>
          <w:trHeight w:val="20"/>
        </w:trPr>
        <w:tc>
          <w:tcPr>
            <w:tcW w:w="5035" w:type="dxa"/>
          </w:tcPr>
          <w:p w14:paraId="67A2F09C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Repairs to vehicle modifications or to equipment estimated to exceed $2,500 </w:t>
            </w:r>
          </w:p>
        </w:tc>
        <w:tc>
          <w:tcPr>
            <w:tcW w:w="3870" w:type="dxa"/>
          </w:tcPr>
          <w:p w14:paraId="18D6F71A" w14:textId="77777777" w:rsidR="00143DD0" w:rsidRDefault="00DE2CDF" w:rsidP="007142DC">
            <w:pPr>
              <w:pStyle w:val="ListParagraph"/>
              <w:numPr>
                <w:ilvl w:val="0"/>
                <w:numId w:val="48"/>
              </w:numPr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>Review with Texas A&amp;M Transportation Institute (TTI)</w:t>
            </w:r>
            <w:r w:rsidR="00143DD0" w:rsidRPr="00143DD0">
              <w:rPr>
                <w:rFonts w:cs="Arial"/>
                <w:color w:val="000000" w:themeColor="text1"/>
                <w:szCs w:val="24"/>
              </w:rPr>
              <w:t>,</w:t>
            </w:r>
            <w:r w:rsidRPr="00143DD0">
              <w:rPr>
                <w:rFonts w:cs="Arial"/>
                <w:color w:val="000000" w:themeColor="text1"/>
                <w:szCs w:val="24"/>
              </w:rPr>
              <w:t xml:space="preserve"> and </w:t>
            </w:r>
          </w:p>
          <w:p w14:paraId="70F5763C" w14:textId="40BFCAE1" w:rsidR="00DE2CDF" w:rsidRPr="00143DD0" w:rsidRDefault="00DE2CDF" w:rsidP="007142DC">
            <w:pPr>
              <w:pStyle w:val="ListParagraph"/>
              <w:numPr>
                <w:ilvl w:val="0"/>
                <w:numId w:val="48"/>
              </w:numPr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 xml:space="preserve">VR Manager approval </w:t>
            </w:r>
          </w:p>
        </w:tc>
        <w:tc>
          <w:tcPr>
            <w:tcW w:w="2160" w:type="dxa"/>
            <w:vAlign w:val="center"/>
          </w:tcPr>
          <w:p w14:paraId="13C5D0FD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C-204-12</w:t>
            </w:r>
          </w:p>
        </w:tc>
        <w:tc>
          <w:tcPr>
            <w:tcW w:w="3325" w:type="dxa"/>
          </w:tcPr>
          <w:p w14:paraId="26EF30AF" w14:textId="384F621D" w:rsidR="00DE2CDF" w:rsidRDefault="00BA3B67" w:rsidP="00F27633">
            <w:pPr>
              <w:rPr>
                <w:rFonts w:cs="Arial"/>
                <w:color w:val="000000" w:themeColor="text1"/>
                <w:szCs w:val="24"/>
              </w:rPr>
            </w:pPr>
            <w:del w:id="11" w:author="Author">
              <w:r w:rsidDel="00AB087F">
                <w:rPr>
                  <w:rFonts w:cs="Arial"/>
                  <w:color w:val="000000" w:themeColor="text1"/>
                  <w:szCs w:val="24"/>
                  <w:lang w:val="en"/>
                </w:rPr>
                <w:delText>VR Manager Approval with Consultation</w:delText>
              </w:r>
            </w:del>
            <w:ins w:id="12" w:author="Author">
              <w:r w:rsidR="00734713">
                <w:rPr>
                  <w:rFonts w:cs="Arial"/>
                  <w:color w:val="000000" w:themeColor="text1"/>
                  <w:szCs w:val="24"/>
                  <w:lang w:val="en"/>
                </w:rPr>
                <w:t>VR Manager Approval</w:t>
              </w:r>
            </w:ins>
          </w:p>
        </w:tc>
      </w:tr>
      <w:tr w:rsidR="00DE2CDF" w:rsidRPr="005E3110" w14:paraId="6E0EEDDB" w14:textId="77777777" w:rsidTr="00ED46E4">
        <w:trPr>
          <w:cantSplit/>
          <w:trHeight w:val="20"/>
        </w:trPr>
        <w:tc>
          <w:tcPr>
            <w:tcW w:w="5035" w:type="dxa"/>
          </w:tcPr>
          <w:p w14:paraId="3C1879CB" w14:textId="77777777" w:rsidR="00DE2CDF" w:rsidRPr="005E3110" w:rsidRDefault="00DE2CDF" w:rsidP="00831EDE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Vehicle repairs </w:t>
            </w:r>
            <w:r>
              <w:rPr>
                <w:rFonts w:cs="Arial"/>
                <w:color w:val="000000" w:themeColor="text1"/>
                <w:szCs w:val="24"/>
              </w:rPr>
              <w:t>over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$250</w:t>
            </w:r>
            <w:r>
              <w:rPr>
                <w:rFonts w:cs="Arial"/>
                <w:color w:val="000000" w:themeColor="text1"/>
                <w:szCs w:val="24"/>
              </w:rPr>
              <w:t>, but less than $1,000 (aggregate amount)</w:t>
            </w:r>
          </w:p>
        </w:tc>
        <w:tc>
          <w:tcPr>
            <w:tcW w:w="3870" w:type="dxa"/>
          </w:tcPr>
          <w:p w14:paraId="12053F75" w14:textId="77777777" w:rsidR="00DE2CDF" w:rsidRPr="005E3110" w:rsidRDefault="00DE2CDF" w:rsidP="00831ED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</w:t>
            </w:r>
            <w:r w:rsidRPr="006D682C">
              <w:rPr>
                <w:rFonts w:cs="Arial"/>
                <w:color w:val="000000" w:themeColor="text1"/>
                <w:szCs w:val="24"/>
              </w:rPr>
              <w:t xml:space="preserve"> approval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E6035C1" w14:textId="77777777" w:rsidR="00DE2CDF" w:rsidRPr="005E3110" w:rsidRDefault="00DE2CDF" w:rsidP="00F2763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Cs w:val="24"/>
              </w:rPr>
              <w:t>C-</w:t>
            </w:r>
            <w:r w:rsidRPr="00C9522D">
              <w:rPr>
                <w:rFonts w:cs="Arial"/>
                <w:color w:val="000000" w:themeColor="text1"/>
                <w:szCs w:val="24"/>
              </w:rPr>
              <w:t>1402-8</w:t>
            </w:r>
          </w:p>
        </w:tc>
        <w:tc>
          <w:tcPr>
            <w:tcW w:w="3325" w:type="dxa"/>
          </w:tcPr>
          <w:p w14:paraId="7BFB2D89" w14:textId="77777777" w:rsidR="00DE2CDF" w:rsidRDefault="00F10A12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DE2CDF" w:rsidRPr="005E3110" w14:paraId="7F393300" w14:textId="77777777" w:rsidTr="00ED46E4">
        <w:trPr>
          <w:cantSplit/>
          <w:trHeight w:val="20"/>
        </w:trPr>
        <w:tc>
          <w:tcPr>
            <w:tcW w:w="5035" w:type="dxa"/>
          </w:tcPr>
          <w:p w14:paraId="4DC7EBF6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Vehicle repairs </w:t>
            </w:r>
            <w:r>
              <w:rPr>
                <w:rFonts w:cs="Arial"/>
                <w:color w:val="000000" w:themeColor="text1"/>
                <w:szCs w:val="24"/>
              </w:rPr>
              <w:t>over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$1,000 (aggregate amount)</w:t>
            </w:r>
          </w:p>
        </w:tc>
        <w:tc>
          <w:tcPr>
            <w:tcW w:w="3870" w:type="dxa"/>
          </w:tcPr>
          <w:p w14:paraId="09B40A85" w14:textId="77777777" w:rsidR="00DE2CDF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  <w:tc>
          <w:tcPr>
            <w:tcW w:w="2160" w:type="dxa"/>
            <w:vAlign w:val="center"/>
          </w:tcPr>
          <w:p w14:paraId="5B045519" w14:textId="77777777" w:rsidR="00DE2CDF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922F6A">
              <w:rPr>
                <w:rFonts w:cs="Arial"/>
                <w:color w:val="000000" w:themeColor="text1"/>
                <w:szCs w:val="24"/>
              </w:rPr>
              <w:t>C-1402-8</w:t>
            </w:r>
          </w:p>
        </w:tc>
        <w:tc>
          <w:tcPr>
            <w:tcW w:w="3325" w:type="dxa"/>
          </w:tcPr>
          <w:p w14:paraId="5041968B" w14:textId="5EBDBCCF" w:rsidR="00DE2CDF" w:rsidRPr="00922F6A" w:rsidRDefault="00BA3B67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Deputy</w:t>
            </w:r>
            <w:r w:rsidR="00794412">
              <w:rPr>
                <w:rFonts w:cs="Arial"/>
                <w:color w:val="000000" w:themeColor="text1"/>
                <w:szCs w:val="24"/>
              </w:rPr>
              <w:t xml:space="preserve"> or </w:t>
            </w:r>
            <w:r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</w:tr>
      <w:tr w:rsidR="00DE2CDF" w:rsidRPr="005E3110" w14:paraId="4926BB7F" w14:textId="77777777" w:rsidTr="00ED46E4">
        <w:trPr>
          <w:cantSplit/>
          <w:trHeight w:val="20"/>
        </w:trPr>
        <w:tc>
          <w:tcPr>
            <w:tcW w:w="5035" w:type="dxa"/>
          </w:tcPr>
          <w:p w14:paraId="50668567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Repair costs that exceed the vehicle’s value</w:t>
            </w:r>
          </w:p>
        </w:tc>
        <w:tc>
          <w:tcPr>
            <w:tcW w:w="3870" w:type="dxa"/>
          </w:tcPr>
          <w:p w14:paraId="0818AABF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Regional Director</w:t>
            </w:r>
            <w:r w:rsidRPr="006D682C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2160" w:type="dxa"/>
            <w:vAlign w:val="center"/>
          </w:tcPr>
          <w:p w14:paraId="355B0B33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C9522D">
              <w:rPr>
                <w:rFonts w:cs="Arial"/>
                <w:color w:val="000000" w:themeColor="text1"/>
                <w:szCs w:val="24"/>
              </w:rPr>
              <w:t>C-1402-8</w:t>
            </w:r>
          </w:p>
        </w:tc>
        <w:tc>
          <w:tcPr>
            <w:tcW w:w="3325" w:type="dxa"/>
          </w:tcPr>
          <w:p w14:paraId="00C964A5" w14:textId="30014377" w:rsidR="00DE2CDF" w:rsidRPr="00C9522D" w:rsidRDefault="00BA3B67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Deputy</w:t>
            </w:r>
            <w:r w:rsidR="00794412">
              <w:rPr>
                <w:rFonts w:cs="Arial"/>
                <w:color w:val="000000" w:themeColor="text1"/>
                <w:szCs w:val="24"/>
              </w:rPr>
              <w:t xml:space="preserve"> or </w:t>
            </w:r>
            <w:r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</w:tr>
      <w:tr w:rsidR="00DE2CDF" w:rsidRPr="005E3110" w14:paraId="26C35B18" w14:textId="77777777" w:rsidTr="00ED46E4">
        <w:trPr>
          <w:cantSplit/>
          <w:trHeight w:val="20"/>
        </w:trPr>
        <w:tc>
          <w:tcPr>
            <w:tcW w:w="5035" w:type="dxa"/>
          </w:tcPr>
          <w:p w14:paraId="4028C6FD" w14:textId="5C5FBED1" w:rsidR="00DE2CDF" w:rsidRPr="005E3110" w:rsidRDefault="00DE2CDF" w:rsidP="001529A5">
            <w:pPr>
              <w:rPr>
                <w:rFonts w:cs="Arial"/>
                <w:color w:val="000000" w:themeColor="text1"/>
                <w:szCs w:val="24"/>
              </w:rPr>
            </w:pPr>
            <w:r w:rsidRPr="00077F58">
              <w:rPr>
                <w:rFonts w:cs="Arial"/>
                <w:color w:val="000000" w:themeColor="text1"/>
                <w:szCs w:val="24"/>
              </w:rPr>
              <w:t xml:space="preserve">Provision of a rental vehicle </w:t>
            </w:r>
            <w:r w:rsidR="00D2368C" w:rsidRPr="00077F58">
              <w:rPr>
                <w:rFonts w:cs="Arial"/>
                <w:color w:val="000000" w:themeColor="text1"/>
                <w:szCs w:val="24"/>
              </w:rPr>
              <w:t>for 1-60 days</w:t>
            </w:r>
            <w:bookmarkStart w:id="13" w:name="_GoBack"/>
            <w:bookmarkEnd w:id="13"/>
          </w:p>
        </w:tc>
        <w:tc>
          <w:tcPr>
            <w:tcW w:w="3870" w:type="dxa"/>
          </w:tcPr>
          <w:p w14:paraId="381FF70C" w14:textId="72D0B19F" w:rsidR="00DE2CDF" w:rsidRPr="00086F2F" w:rsidRDefault="00DE2CDF" w:rsidP="008951D4">
            <w:r w:rsidRPr="008951D4">
              <w:rPr>
                <w:rFonts w:cs="Arial"/>
                <w:color w:val="000000" w:themeColor="text1"/>
                <w:szCs w:val="24"/>
              </w:rPr>
              <w:t xml:space="preserve">VR Manager approval </w:t>
            </w:r>
          </w:p>
        </w:tc>
        <w:tc>
          <w:tcPr>
            <w:tcW w:w="2160" w:type="dxa"/>
            <w:vAlign w:val="center"/>
          </w:tcPr>
          <w:p w14:paraId="3D554C85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C9522D">
              <w:rPr>
                <w:rFonts w:cs="Arial"/>
                <w:color w:val="000000" w:themeColor="text1"/>
                <w:szCs w:val="24"/>
              </w:rPr>
              <w:t>C-1402-9</w:t>
            </w:r>
          </w:p>
        </w:tc>
        <w:tc>
          <w:tcPr>
            <w:tcW w:w="3325" w:type="dxa"/>
          </w:tcPr>
          <w:p w14:paraId="0C6556E6" w14:textId="77777777" w:rsidR="00DE2CDF" w:rsidRPr="00C9522D" w:rsidRDefault="00F10A12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D2368C" w:rsidRPr="005E3110" w14:paraId="128F348F" w14:textId="77777777" w:rsidTr="00ED46E4">
        <w:trPr>
          <w:cantSplit/>
          <w:trHeight w:val="20"/>
        </w:trPr>
        <w:tc>
          <w:tcPr>
            <w:tcW w:w="5035" w:type="dxa"/>
          </w:tcPr>
          <w:p w14:paraId="2F8A81A2" w14:textId="77777777" w:rsidR="00D2368C" w:rsidRPr="005E3110" w:rsidRDefault="00D2368C" w:rsidP="00831EDE">
            <w:pPr>
              <w:rPr>
                <w:rFonts w:cs="Arial"/>
                <w:color w:val="000000" w:themeColor="text1"/>
                <w:szCs w:val="24"/>
              </w:rPr>
            </w:pPr>
            <w:r w:rsidRPr="0089271F">
              <w:rPr>
                <w:rFonts w:cs="Arial"/>
                <w:color w:val="000000" w:themeColor="text1"/>
                <w:szCs w:val="24"/>
              </w:rPr>
              <w:t>Provision of a rental vehicle</w:t>
            </w:r>
            <w:r w:rsidRPr="00086F2F">
              <w:rPr>
                <w:rFonts w:cs="Arial"/>
                <w:color w:val="000000" w:themeColor="text1"/>
                <w:szCs w:val="24"/>
              </w:rPr>
              <w:t xml:space="preserve"> for 61+ days</w:t>
            </w:r>
          </w:p>
        </w:tc>
        <w:tc>
          <w:tcPr>
            <w:tcW w:w="3870" w:type="dxa"/>
          </w:tcPr>
          <w:p w14:paraId="6F9BFC7D" w14:textId="4B3B1427" w:rsidR="00D2368C" w:rsidRPr="00077F58" w:rsidRDefault="00D2368C" w:rsidP="00077F58">
            <w:pPr>
              <w:rPr>
                <w:rFonts w:cs="Arial"/>
                <w:color w:val="000000" w:themeColor="text1"/>
                <w:szCs w:val="24"/>
              </w:rPr>
            </w:pPr>
            <w:r w:rsidRPr="00077F58">
              <w:rPr>
                <w:rFonts w:cs="Arial"/>
                <w:color w:val="000000" w:themeColor="text1"/>
                <w:szCs w:val="24"/>
              </w:rPr>
              <w:t xml:space="preserve">Regional Director approval </w:t>
            </w:r>
          </w:p>
        </w:tc>
        <w:tc>
          <w:tcPr>
            <w:tcW w:w="2160" w:type="dxa"/>
            <w:vAlign w:val="center"/>
          </w:tcPr>
          <w:p w14:paraId="4E32430B" w14:textId="77777777" w:rsidR="00D2368C" w:rsidRPr="00C9522D" w:rsidRDefault="00D2368C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C-1402-9</w:t>
            </w:r>
          </w:p>
        </w:tc>
        <w:tc>
          <w:tcPr>
            <w:tcW w:w="3325" w:type="dxa"/>
          </w:tcPr>
          <w:p w14:paraId="7942CBBE" w14:textId="3480EB85" w:rsidR="00D2368C" w:rsidRDefault="00BA3B67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Deputy</w:t>
            </w:r>
            <w:r w:rsidR="00794412">
              <w:rPr>
                <w:rFonts w:cs="Arial"/>
                <w:color w:val="000000" w:themeColor="text1"/>
                <w:szCs w:val="24"/>
              </w:rPr>
              <w:t xml:space="preserve"> or </w:t>
            </w:r>
            <w:r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</w:tr>
      <w:tr w:rsidR="00DE2CDF" w:rsidRPr="005E3110" w14:paraId="5C587B05" w14:textId="77777777" w:rsidTr="00ED46E4">
        <w:trPr>
          <w:cantSplit/>
          <w:trHeight w:val="20"/>
        </w:trPr>
        <w:tc>
          <w:tcPr>
            <w:tcW w:w="5035" w:type="dxa"/>
          </w:tcPr>
          <w:p w14:paraId="1AE0013B" w14:textId="77777777" w:rsidR="00DE2CDF" w:rsidRPr="001904A8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1904A8">
              <w:rPr>
                <w:rFonts w:cs="Arial"/>
                <w:color w:val="000000" w:themeColor="text1"/>
                <w:szCs w:val="24"/>
              </w:rPr>
              <w:lastRenderedPageBreak/>
              <w:t xml:space="preserve">Vehicle payment assistance </w:t>
            </w:r>
            <w:r>
              <w:rPr>
                <w:rFonts w:cs="Arial"/>
                <w:color w:val="000000" w:themeColor="text1"/>
                <w:szCs w:val="24"/>
              </w:rPr>
              <w:t>(includes monthly payments or down payment)</w:t>
            </w:r>
          </w:p>
        </w:tc>
        <w:tc>
          <w:tcPr>
            <w:tcW w:w="3870" w:type="dxa"/>
          </w:tcPr>
          <w:p w14:paraId="1E9BFF84" w14:textId="77777777" w:rsidR="00DE2CDF" w:rsidRPr="001904A8" w:rsidRDefault="00DE2CDF" w:rsidP="00831EDE">
            <w:pPr>
              <w:rPr>
                <w:rFonts w:cs="Arial"/>
                <w:color w:val="000000" w:themeColor="text1"/>
                <w:szCs w:val="24"/>
              </w:rPr>
            </w:pPr>
            <w:r w:rsidRPr="001904A8"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  <w:tc>
          <w:tcPr>
            <w:tcW w:w="2160" w:type="dxa"/>
            <w:vAlign w:val="center"/>
          </w:tcPr>
          <w:p w14:paraId="61A61E94" w14:textId="77777777" w:rsidR="00DE2CDF" w:rsidRPr="001904A8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1904A8">
              <w:rPr>
                <w:rFonts w:cs="Arial"/>
                <w:color w:val="000000" w:themeColor="text1"/>
                <w:szCs w:val="24"/>
              </w:rPr>
              <w:t>C-204-11</w:t>
            </w:r>
          </w:p>
        </w:tc>
        <w:tc>
          <w:tcPr>
            <w:tcW w:w="3325" w:type="dxa"/>
          </w:tcPr>
          <w:p w14:paraId="3CEFF360" w14:textId="31E22CAC" w:rsidR="00DE2CDF" w:rsidRPr="001904A8" w:rsidRDefault="00BA3B67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Deputy</w:t>
            </w:r>
            <w:r w:rsidR="00794412">
              <w:rPr>
                <w:rFonts w:cs="Arial"/>
                <w:color w:val="000000" w:themeColor="text1"/>
                <w:szCs w:val="24"/>
              </w:rPr>
              <w:t xml:space="preserve"> or </w:t>
            </w:r>
            <w:r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</w:tr>
      <w:tr w:rsidR="008B412B" w:rsidRPr="00D32EFE" w14:paraId="1133173E" w14:textId="77777777" w:rsidTr="008B412B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</w:tcPr>
          <w:p w14:paraId="49746427" w14:textId="77777777" w:rsidR="008B412B" w:rsidRPr="00D32EFE" w:rsidRDefault="008B412B" w:rsidP="00E63FBD">
            <w:pPr>
              <w:pStyle w:val="Heading4"/>
              <w:outlineLvl w:val="3"/>
            </w:pPr>
            <w:r w:rsidRPr="00D32EFE">
              <w:t>Residential or Job Site Modifications</w:t>
            </w:r>
          </w:p>
        </w:tc>
      </w:tr>
      <w:tr w:rsidR="00DE2CDF" w:rsidRPr="005E3110" w14:paraId="5384833A" w14:textId="77777777" w:rsidTr="00ED46E4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700F6EA7" w14:textId="77777777" w:rsidR="00DE2CDF" w:rsidRPr="001904A8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1904A8">
              <w:rPr>
                <w:rFonts w:eastAsia="Times New Roman" w:cs="Arial"/>
                <w:color w:val="000000" w:themeColor="text1"/>
                <w:szCs w:val="24"/>
              </w:rPr>
              <w:t xml:space="preserve">Exceptions to obtaining an OT, PT, or PE assessment of the job-site or residential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24B0D24" w14:textId="77777777" w:rsidR="00143DD0" w:rsidRPr="00143DD0" w:rsidRDefault="00DE2CDF" w:rsidP="007142DC">
            <w:pPr>
              <w:pStyle w:val="ListParagraph"/>
              <w:numPr>
                <w:ilvl w:val="0"/>
                <w:numId w:val="46"/>
              </w:numPr>
              <w:rPr>
                <w:rFonts w:eastAsia="Times New Roman"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 xml:space="preserve">Consultation with </w:t>
            </w:r>
            <w:r w:rsidRPr="00143DD0">
              <w:rPr>
                <w:rFonts w:eastAsia="Times New Roman" w:cs="Arial"/>
                <w:color w:val="000000" w:themeColor="text1"/>
                <w:szCs w:val="24"/>
              </w:rPr>
              <w:t>the State Office Program Specialist for Assistive Rehabilitation Technology (PSART)</w:t>
            </w:r>
            <w:r w:rsidR="00143DD0" w:rsidRPr="00143DD0">
              <w:rPr>
                <w:rFonts w:eastAsia="Times New Roman" w:cs="Arial"/>
                <w:color w:val="000000" w:themeColor="text1"/>
                <w:szCs w:val="24"/>
              </w:rPr>
              <w:t>,</w:t>
            </w:r>
            <w:r w:rsidRPr="00143DD0">
              <w:rPr>
                <w:rFonts w:eastAsia="Times New Roman" w:cs="Arial"/>
                <w:color w:val="000000" w:themeColor="text1"/>
                <w:szCs w:val="24"/>
              </w:rPr>
              <w:t xml:space="preserve"> and </w:t>
            </w:r>
          </w:p>
          <w:p w14:paraId="1B14E14D" w14:textId="76E535BA" w:rsidR="00DE2CDF" w:rsidRPr="00143DD0" w:rsidRDefault="00DE2CDF" w:rsidP="007142DC">
            <w:pPr>
              <w:pStyle w:val="ListParagraph"/>
              <w:numPr>
                <w:ilvl w:val="0"/>
                <w:numId w:val="46"/>
              </w:numPr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B13F85B" w14:textId="77777777" w:rsidR="00DE2CDF" w:rsidRPr="001904A8" w:rsidRDefault="00DE2CDF" w:rsidP="00831ED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C-205-1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182B6313" w14:textId="77777777" w:rsidR="00DE2CDF" w:rsidRDefault="00BA3B67" w:rsidP="00831ED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with Consultation</w:t>
            </w:r>
          </w:p>
        </w:tc>
      </w:tr>
      <w:tr w:rsidR="00DE2CDF" w:rsidRPr="005E3110" w14:paraId="5BA64BFE" w14:textId="77777777" w:rsidTr="00ED46E4">
        <w:trPr>
          <w:cantSplit/>
          <w:trHeight w:val="20"/>
        </w:trPr>
        <w:tc>
          <w:tcPr>
            <w:tcW w:w="5035" w:type="dxa"/>
          </w:tcPr>
          <w:p w14:paraId="1DAB322C" w14:textId="77777777" w:rsidR="00DE2CDF" w:rsidRPr="005E3110" w:rsidRDefault="00DE2CDF" w:rsidP="00831EDE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Job site modifications (All) </w:t>
            </w:r>
          </w:p>
        </w:tc>
        <w:tc>
          <w:tcPr>
            <w:tcW w:w="3870" w:type="dxa"/>
          </w:tcPr>
          <w:p w14:paraId="5B9E902F" w14:textId="77777777" w:rsidR="00143DD0" w:rsidRPr="00143DD0" w:rsidRDefault="00DE2CDF" w:rsidP="007142DC">
            <w:pPr>
              <w:pStyle w:val="ListParagraph"/>
              <w:numPr>
                <w:ilvl w:val="0"/>
                <w:numId w:val="45"/>
              </w:numPr>
              <w:rPr>
                <w:rFonts w:eastAsia="Times New Roman"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>Consultation with R</w:t>
            </w:r>
            <w:r w:rsidRPr="00143DD0">
              <w:rPr>
                <w:rFonts w:eastAsia="Times New Roman" w:cs="Arial"/>
                <w:color w:val="000000" w:themeColor="text1"/>
                <w:szCs w:val="24"/>
              </w:rPr>
              <w:t>egional Program Specialist (RPS) or the State Office Program Specialist for Assistive Rehabilitation Technology (PSART)</w:t>
            </w:r>
            <w:r w:rsidR="00143DD0" w:rsidRPr="00143DD0">
              <w:rPr>
                <w:rFonts w:eastAsia="Times New Roman" w:cs="Arial"/>
                <w:color w:val="000000" w:themeColor="text1"/>
                <w:szCs w:val="24"/>
              </w:rPr>
              <w:t>,</w:t>
            </w:r>
            <w:r w:rsidRPr="00143DD0">
              <w:rPr>
                <w:rFonts w:eastAsia="Times New Roman" w:cs="Arial"/>
                <w:color w:val="000000" w:themeColor="text1"/>
                <w:szCs w:val="24"/>
              </w:rPr>
              <w:t xml:space="preserve"> and </w:t>
            </w:r>
          </w:p>
          <w:p w14:paraId="4BB07D41" w14:textId="0B3DC440" w:rsidR="00DE2CDF" w:rsidRPr="00143DD0" w:rsidRDefault="00DE2CDF" w:rsidP="007142DC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4CC1F417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435722">
              <w:rPr>
                <w:rFonts w:cs="Arial"/>
                <w:color w:val="000000" w:themeColor="text1"/>
                <w:szCs w:val="24"/>
              </w:rPr>
              <w:t>C-205-2</w:t>
            </w:r>
          </w:p>
        </w:tc>
        <w:tc>
          <w:tcPr>
            <w:tcW w:w="3325" w:type="dxa"/>
          </w:tcPr>
          <w:p w14:paraId="47BDE927" w14:textId="77777777" w:rsidR="00DE2CDF" w:rsidRPr="00435722" w:rsidRDefault="00BA3B67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with Consultation</w:t>
            </w:r>
          </w:p>
        </w:tc>
      </w:tr>
      <w:tr w:rsidR="00DE2CDF" w:rsidRPr="005E3110" w14:paraId="70E38E9B" w14:textId="77777777" w:rsidTr="00ED46E4">
        <w:trPr>
          <w:cantSplit/>
          <w:trHeight w:val="20"/>
        </w:trPr>
        <w:tc>
          <w:tcPr>
            <w:tcW w:w="5035" w:type="dxa"/>
          </w:tcPr>
          <w:p w14:paraId="15BE2C6A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Residential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modifications (All)</w:t>
            </w:r>
          </w:p>
        </w:tc>
        <w:tc>
          <w:tcPr>
            <w:tcW w:w="3870" w:type="dxa"/>
          </w:tcPr>
          <w:p w14:paraId="26BA648A" w14:textId="57AFC544" w:rsidR="00143DD0" w:rsidRPr="00143DD0" w:rsidRDefault="00DE2CDF" w:rsidP="007142DC">
            <w:pPr>
              <w:pStyle w:val="ListParagraph"/>
              <w:numPr>
                <w:ilvl w:val="0"/>
                <w:numId w:val="44"/>
              </w:numPr>
              <w:rPr>
                <w:rFonts w:eastAsia="Times New Roman"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 xml:space="preserve">Consultation with </w:t>
            </w:r>
            <w:r w:rsidRPr="00143DD0">
              <w:rPr>
                <w:rFonts w:eastAsia="Times New Roman" w:cs="Arial"/>
                <w:color w:val="000000" w:themeColor="text1"/>
                <w:szCs w:val="24"/>
              </w:rPr>
              <w:t>State Office Program Specialist for Assistive Rehabilitation Technology (PSART)</w:t>
            </w:r>
            <w:r w:rsidR="00143DD0" w:rsidRPr="00143DD0">
              <w:rPr>
                <w:rFonts w:eastAsia="Times New Roman" w:cs="Arial"/>
                <w:color w:val="000000" w:themeColor="text1"/>
                <w:szCs w:val="24"/>
              </w:rPr>
              <w:t>,</w:t>
            </w:r>
            <w:r w:rsidRPr="00143DD0">
              <w:rPr>
                <w:rFonts w:eastAsia="Times New Roman" w:cs="Arial"/>
                <w:color w:val="000000" w:themeColor="text1"/>
                <w:szCs w:val="24"/>
              </w:rPr>
              <w:t xml:space="preserve"> and </w:t>
            </w:r>
          </w:p>
          <w:p w14:paraId="3BBA8984" w14:textId="485CAF35" w:rsidR="00DE2CDF" w:rsidRPr="00143DD0" w:rsidRDefault="00DE2CDF" w:rsidP="007142DC">
            <w:pPr>
              <w:pStyle w:val="ListParagraph"/>
              <w:numPr>
                <w:ilvl w:val="0"/>
                <w:numId w:val="44"/>
              </w:numPr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7E3A70D4" w14:textId="77777777" w:rsidR="00DE2CDF" w:rsidRPr="00435722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C-205-2</w:t>
            </w:r>
          </w:p>
        </w:tc>
        <w:tc>
          <w:tcPr>
            <w:tcW w:w="3325" w:type="dxa"/>
          </w:tcPr>
          <w:p w14:paraId="23077A17" w14:textId="77777777" w:rsidR="00DE2CDF" w:rsidRDefault="00BA3B67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with Consultation</w:t>
            </w:r>
          </w:p>
        </w:tc>
      </w:tr>
    </w:tbl>
    <w:p w14:paraId="086E264D" w14:textId="77777777" w:rsidR="005C1067" w:rsidRPr="004068BF" w:rsidRDefault="005C1067" w:rsidP="001529A5">
      <w:pPr>
        <w:pStyle w:val="Heading2"/>
        <w:rPr>
          <w:color w:val="000000" w:themeColor="text1"/>
          <w:sz w:val="2"/>
          <w:szCs w:val="2"/>
        </w:rPr>
      </w:pPr>
    </w:p>
    <w:sectPr w:rsidR="005C1067" w:rsidRPr="004068BF" w:rsidSect="00ED46E4">
      <w:footerReference w:type="default" r:id="rId8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F6DB8" w14:textId="77777777" w:rsidR="00E54EAA" w:rsidRDefault="00E54EAA" w:rsidP="00F27633">
      <w:pPr>
        <w:spacing w:after="0"/>
      </w:pPr>
      <w:r>
        <w:separator/>
      </w:r>
    </w:p>
  </w:endnote>
  <w:endnote w:type="continuationSeparator" w:id="0">
    <w:p w14:paraId="2BB51112" w14:textId="77777777" w:rsidR="00E54EAA" w:rsidRDefault="00E54EAA" w:rsidP="00F27633">
      <w:pPr>
        <w:spacing w:after="0"/>
      </w:pPr>
      <w:r>
        <w:continuationSeparator/>
      </w:r>
    </w:p>
  </w:endnote>
  <w:endnote w:type="continuationNotice" w:id="1">
    <w:p w14:paraId="68219F5F" w14:textId="77777777" w:rsidR="00E54EAA" w:rsidRDefault="00E54EAA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8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12E6E" w14:textId="789A902A" w:rsidR="00734713" w:rsidRDefault="00734713" w:rsidP="004F24E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81166" w14:textId="77777777" w:rsidR="00E54EAA" w:rsidRDefault="00E54EAA" w:rsidP="00F27633">
      <w:pPr>
        <w:spacing w:after="0"/>
      </w:pPr>
      <w:r>
        <w:separator/>
      </w:r>
    </w:p>
  </w:footnote>
  <w:footnote w:type="continuationSeparator" w:id="0">
    <w:p w14:paraId="7722BBD3" w14:textId="77777777" w:rsidR="00E54EAA" w:rsidRDefault="00E54EAA" w:rsidP="00F27633">
      <w:pPr>
        <w:spacing w:after="0"/>
      </w:pPr>
      <w:r>
        <w:continuationSeparator/>
      </w:r>
    </w:p>
  </w:footnote>
  <w:footnote w:type="continuationNotice" w:id="1">
    <w:p w14:paraId="4DC61552" w14:textId="77777777" w:rsidR="00E54EAA" w:rsidRDefault="00E54EAA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359"/>
    <w:multiLevelType w:val="hybridMultilevel"/>
    <w:tmpl w:val="DBEA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227EC"/>
    <w:multiLevelType w:val="hybridMultilevel"/>
    <w:tmpl w:val="84FAC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B00"/>
    <w:multiLevelType w:val="hybridMultilevel"/>
    <w:tmpl w:val="7C0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ABD"/>
    <w:multiLevelType w:val="hybridMultilevel"/>
    <w:tmpl w:val="06BE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4600F"/>
    <w:multiLevelType w:val="hybridMultilevel"/>
    <w:tmpl w:val="F91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FAF"/>
    <w:multiLevelType w:val="hybridMultilevel"/>
    <w:tmpl w:val="F938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841D7"/>
    <w:multiLevelType w:val="hybridMultilevel"/>
    <w:tmpl w:val="46EC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8249A"/>
    <w:multiLevelType w:val="hybridMultilevel"/>
    <w:tmpl w:val="A6D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B0738"/>
    <w:multiLevelType w:val="hybridMultilevel"/>
    <w:tmpl w:val="1964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8A7CAA"/>
    <w:multiLevelType w:val="hybridMultilevel"/>
    <w:tmpl w:val="A8EA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F7CA0"/>
    <w:multiLevelType w:val="hybridMultilevel"/>
    <w:tmpl w:val="B0CE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D18D1"/>
    <w:multiLevelType w:val="hybridMultilevel"/>
    <w:tmpl w:val="8F4CE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23721"/>
    <w:multiLevelType w:val="hybridMultilevel"/>
    <w:tmpl w:val="66AA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25B5C"/>
    <w:multiLevelType w:val="hybridMultilevel"/>
    <w:tmpl w:val="44BE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6537CD"/>
    <w:multiLevelType w:val="hybridMultilevel"/>
    <w:tmpl w:val="0A86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D16C99"/>
    <w:multiLevelType w:val="hybridMultilevel"/>
    <w:tmpl w:val="F29C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AB282A"/>
    <w:multiLevelType w:val="hybridMultilevel"/>
    <w:tmpl w:val="05F0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C5CFA"/>
    <w:multiLevelType w:val="hybridMultilevel"/>
    <w:tmpl w:val="53B8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954704"/>
    <w:multiLevelType w:val="hybridMultilevel"/>
    <w:tmpl w:val="36280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0D55B1"/>
    <w:multiLevelType w:val="hybridMultilevel"/>
    <w:tmpl w:val="3E1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01481"/>
    <w:multiLevelType w:val="hybridMultilevel"/>
    <w:tmpl w:val="78DA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FA7891"/>
    <w:multiLevelType w:val="hybridMultilevel"/>
    <w:tmpl w:val="4EB0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A50D6B"/>
    <w:multiLevelType w:val="hybridMultilevel"/>
    <w:tmpl w:val="EED2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0B303C"/>
    <w:multiLevelType w:val="hybridMultilevel"/>
    <w:tmpl w:val="4D8C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8328D0"/>
    <w:multiLevelType w:val="hybridMultilevel"/>
    <w:tmpl w:val="F846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D8F33F9"/>
    <w:multiLevelType w:val="hybridMultilevel"/>
    <w:tmpl w:val="2FDE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E513E71"/>
    <w:multiLevelType w:val="hybridMultilevel"/>
    <w:tmpl w:val="81FA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EB36BE9"/>
    <w:multiLevelType w:val="hybridMultilevel"/>
    <w:tmpl w:val="520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9"/>
  </w:num>
  <w:num w:numId="3">
    <w:abstractNumId w:val="33"/>
  </w:num>
  <w:num w:numId="4">
    <w:abstractNumId w:val="48"/>
  </w:num>
  <w:num w:numId="5">
    <w:abstractNumId w:val="29"/>
  </w:num>
  <w:num w:numId="6">
    <w:abstractNumId w:val="20"/>
  </w:num>
  <w:num w:numId="7">
    <w:abstractNumId w:val="10"/>
  </w:num>
  <w:num w:numId="8">
    <w:abstractNumId w:val="21"/>
  </w:num>
  <w:num w:numId="9">
    <w:abstractNumId w:val="45"/>
  </w:num>
  <w:num w:numId="10">
    <w:abstractNumId w:val="47"/>
  </w:num>
  <w:num w:numId="11">
    <w:abstractNumId w:val="32"/>
  </w:num>
  <w:num w:numId="12">
    <w:abstractNumId w:val="30"/>
  </w:num>
  <w:num w:numId="13">
    <w:abstractNumId w:val="12"/>
  </w:num>
  <w:num w:numId="14">
    <w:abstractNumId w:val="38"/>
  </w:num>
  <w:num w:numId="15">
    <w:abstractNumId w:val="31"/>
  </w:num>
  <w:num w:numId="16">
    <w:abstractNumId w:val="50"/>
  </w:num>
  <w:num w:numId="17">
    <w:abstractNumId w:val="28"/>
  </w:num>
  <w:num w:numId="18">
    <w:abstractNumId w:val="8"/>
  </w:num>
  <w:num w:numId="19">
    <w:abstractNumId w:val="36"/>
  </w:num>
  <w:num w:numId="20">
    <w:abstractNumId w:val="6"/>
  </w:num>
  <w:num w:numId="21">
    <w:abstractNumId w:val="9"/>
  </w:num>
  <w:num w:numId="22">
    <w:abstractNumId w:val="25"/>
  </w:num>
  <w:num w:numId="23">
    <w:abstractNumId w:val="37"/>
  </w:num>
  <w:num w:numId="24">
    <w:abstractNumId w:val="13"/>
  </w:num>
  <w:num w:numId="25">
    <w:abstractNumId w:val="51"/>
  </w:num>
  <w:num w:numId="26">
    <w:abstractNumId w:val="26"/>
  </w:num>
  <w:num w:numId="27">
    <w:abstractNumId w:val="0"/>
  </w:num>
  <w:num w:numId="28">
    <w:abstractNumId w:val="46"/>
  </w:num>
  <w:num w:numId="29">
    <w:abstractNumId w:val="41"/>
  </w:num>
  <w:num w:numId="30">
    <w:abstractNumId w:val="11"/>
  </w:num>
  <w:num w:numId="31">
    <w:abstractNumId w:val="23"/>
  </w:num>
  <w:num w:numId="32">
    <w:abstractNumId w:val="2"/>
  </w:num>
  <w:num w:numId="33">
    <w:abstractNumId w:val="22"/>
  </w:num>
  <w:num w:numId="34">
    <w:abstractNumId w:val="34"/>
  </w:num>
  <w:num w:numId="35">
    <w:abstractNumId w:val="19"/>
  </w:num>
  <w:num w:numId="36">
    <w:abstractNumId w:val="43"/>
  </w:num>
  <w:num w:numId="37">
    <w:abstractNumId w:val="17"/>
  </w:num>
  <w:num w:numId="38">
    <w:abstractNumId w:val="53"/>
  </w:num>
  <w:num w:numId="39">
    <w:abstractNumId w:val="27"/>
  </w:num>
  <w:num w:numId="40">
    <w:abstractNumId w:val="54"/>
  </w:num>
  <w:num w:numId="41">
    <w:abstractNumId w:val="3"/>
  </w:num>
  <w:num w:numId="42">
    <w:abstractNumId w:val="44"/>
  </w:num>
  <w:num w:numId="43">
    <w:abstractNumId w:val="42"/>
  </w:num>
  <w:num w:numId="44">
    <w:abstractNumId w:val="4"/>
  </w:num>
  <w:num w:numId="45">
    <w:abstractNumId w:val="39"/>
  </w:num>
  <w:num w:numId="46">
    <w:abstractNumId w:val="7"/>
  </w:num>
  <w:num w:numId="47">
    <w:abstractNumId w:val="1"/>
  </w:num>
  <w:num w:numId="48">
    <w:abstractNumId w:val="15"/>
  </w:num>
  <w:num w:numId="49">
    <w:abstractNumId w:val="14"/>
  </w:num>
  <w:num w:numId="50">
    <w:abstractNumId w:val="52"/>
  </w:num>
  <w:num w:numId="51">
    <w:abstractNumId w:val="16"/>
  </w:num>
  <w:num w:numId="52">
    <w:abstractNumId w:val="18"/>
  </w:num>
  <w:num w:numId="53">
    <w:abstractNumId w:val="35"/>
  </w:num>
  <w:num w:numId="54">
    <w:abstractNumId w:val="24"/>
  </w:num>
  <w:num w:numId="5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14"/>
    <w:rsid w:val="00001D2D"/>
    <w:rsid w:val="00004332"/>
    <w:rsid w:val="00006955"/>
    <w:rsid w:val="00007B2B"/>
    <w:rsid w:val="00011EC5"/>
    <w:rsid w:val="0002038A"/>
    <w:rsid w:val="000263BB"/>
    <w:rsid w:val="0003403D"/>
    <w:rsid w:val="00034937"/>
    <w:rsid w:val="00035AE9"/>
    <w:rsid w:val="000364B4"/>
    <w:rsid w:val="00040FFC"/>
    <w:rsid w:val="00042E7D"/>
    <w:rsid w:val="000458DE"/>
    <w:rsid w:val="000466EF"/>
    <w:rsid w:val="00047780"/>
    <w:rsid w:val="000529D5"/>
    <w:rsid w:val="00054DE8"/>
    <w:rsid w:val="00055025"/>
    <w:rsid w:val="0005577C"/>
    <w:rsid w:val="000577C1"/>
    <w:rsid w:val="00060F9E"/>
    <w:rsid w:val="00065AA7"/>
    <w:rsid w:val="00071B55"/>
    <w:rsid w:val="00073F78"/>
    <w:rsid w:val="0007416A"/>
    <w:rsid w:val="000747CB"/>
    <w:rsid w:val="00075A15"/>
    <w:rsid w:val="00076D8C"/>
    <w:rsid w:val="00076F06"/>
    <w:rsid w:val="00077F58"/>
    <w:rsid w:val="00084C98"/>
    <w:rsid w:val="0008670D"/>
    <w:rsid w:val="00086F2F"/>
    <w:rsid w:val="0009238B"/>
    <w:rsid w:val="000924A7"/>
    <w:rsid w:val="000940B9"/>
    <w:rsid w:val="000A0A16"/>
    <w:rsid w:val="000A22B7"/>
    <w:rsid w:val="000A480F"/>
    <w:rsid w:val="000A5DB1"/>
    <w:rsid w:val="000B1A29"/>
    <w:rsid w:val="000B24B3"/>
    <w:rsid w:val="000B28F8"/>
    <w:rsid w:val="000B59AE"/>
    <w:rsid w:val="000C1BB2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E618B"/>
    <w:rsid w:val="001031DE"/>
    <w:rsid w:val="00103DC3"/>
    <w:rsid w:val="00105702"/>
    <w:rsid w:val="0010628C"/>
    <w:rsid w:val="00106E99"/>
    <w:rsid w:val="00114006"/>
    <w:rsid w:val="0011417A"/>
    <w:rsid w:val="00115556"/>
    <w:rsid w:val="0012039D"/>
    <w:rsid w:val="00121687"/>
    <w:rsid w:val="0012275E"/>
    <w:rsid w:val="00124126"/>
    <w:rsid w:val="00126CFE"/>
    <w:rsid w:val="00131870"/>
    <w:rsid w:val="001360D4"/>
    <w:rsid w:val="00140FC7"/>
    <w:rsid w:val="00143DD0"/>
    <w:rsid w:val="00147B39"/>
    <w:rsid w:val="001529A5"/>
    <w:rsid w:val="00154755"/>
    <w:rsid w:val="0015695F"/>
    <w:rsid w:val="001579AF"/>
    <w:rsid w:val="0016104F"/>
    <w:rsid w:val="00166A17"/>
    <w:rsid w:val="00167279"/>
    <w:rsid w:val="00172DE6"/>
    <w:rsid w:val="0017399D"/>
    <w:rsid w:val="00177D86"/>
    <w:rsid w:val="0018469D"/>
    <w:rsid w:val="0018531D"/>
    <w:rsid w:val="001871BC"/>
    <w:rsid w:val="00190420"/>
    <w:rsid w:val="001904A8"/>
    <w:rsid w:val="00190866"/>
    <w:rsid w:val="00190E7B"/>
    <w:rsid w:val="0019229D"/>
    <w:rsid w:val="0019332F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B6E3A"/>
    <w:rsid w:val="001C0B2D"/>
    <w:rsid w:val="001C57E4"/>
    <w:rsid w:val="001C77E0"/>
    <w:rsid w:val="001C7B67"/>
    <w:rsid w:val="001C7DF2"/>
    <w:rsid w:val="001D1B4C"/>
    <w:rsid w:val="001D756A"/>
    <w:rsid w:val="001E0E00"/>
    <w:rsid w:val="001E3DA1"/>
    <w:rsid w:val="001E7847"/>
    <w:rsid w:val="001E79A8"/>
    <w:rsid w:val="001F54F4"/>
    <w:rsid w:val="001F6527"/>
    <w:rsid w:val="001F7A42"/>
    <w:rsid w:val="00200023"/>
    <w:rsid w:val="00200EFB"/>
    <w:rsid w:val="0020640E"/>
    <w:rsid w:val="002148F8"/>
    <w:rsid w:val="00220564"/>
    <w:rsid w:val="00220F65"/>
    <w:rsid w:val="00220FA3"/>
    <w:rsid w:val="0022202E"/>
    <w:rsid w:val="00222D39"/>
    <w:rsid w:val="002239C4"/>
    <w:rsid w:val="00225484"/>
    <w:rsid w:val="002255BC"/>
    <w:rsid w:val="00227D6D"/>
    <w:rsid w:val="002305E0"/>
    <w:rsid w:val="00230DCA"/>
    <w:rsid w:val="00232AE9"/>
    <w:rsid w:val="002364F8"/>
    <w:rsid w:val="00237188"/>
    <w:rsid w:val="002401BA"/>
    <w:rsid w:val="00240AD5"/>
    <w:rsid w:val="00240F98"/>
    <w:rsid w:val="00247789"/>
    <w:rsid w:val="00247D1C"/>
    <w:rsid w:val="00250D42"/>
    <w:rsid w:val="00254B73"/>
    <w:rsid w:val="00256FBF"/>
    <w:rsid w:val="00265FA4"/>
    <w:rsid w:val="002669C5"/>
    <w:rsid w:val="0027037A"/>
    <w:rsid w:val="0027062B"/>
    <w:rsid w:val="00270C0C"/>
    <w:rsid w:val="002732D0"/>
    <w:rsid w:val="00273AC0"/>
    <w:rsid w:val="00273D30"/>
    <w:rsid w:val="002745B7"/>
    <w:rsid w:val="00275C45"/>
    <w:rsid w:val="00275DC2"/>
    <w:rsid w:val="002778FB"/>
    <w:rsid w:val="00281C6B"/>
    <w:rsid w:val="002820BF"/>
    <w:rsid w:val="00282192"/>
    <w:rsid w:val="002831AA"/>
    <w:rsid w:val="00283C49"/>
    <w:rsid w:val="0028408F"/>
    <w:rsid w:val="0028708C"/>
    <w:rsid w:val="002912AE"/>
    <w:rsid w:val="0029282B"/>
    <w:rsid w:val="00293A4F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763E"/>
    <w:rsid w:val="002B0C42"/>
    <w:rsid w:val="002B1DDC"/>
    <w:rsid w:val="002B2D3F"/>
    <w:rsid w:val="002B37E6"/>
    <w:rsid w:val="002B5BEC"/>
    <w:rsid w:val="002C1FED"/>
    <w:rsid w:val="002C2259"/>
    <w:rsid w:val="002C2D2E"/>
    <w:rsid w:val="002C6709"/>
    <w:rsid w:val="002C706E"/>
    <w:rsid w:val="002C7CC4"/>
    <w:rsid w:val="002D2A2C"/>
    <w:rsid w:val="002D3006"/>
    <w:rsid w:val="002D4DD1"/>
    <w:rsid w:val="002D502B"/>
    <w:rsid w:val="002D6514"/>
    <w:rsid w:val="002D6A2A"/>
    <w:rsid w:val="002E68EA"/>
    <w:rsid w:val="002E69FC"/>
    <w:rsid w:val="002E7318"/>
    <w:rsid w:val="002F3169"/>
    <w:rsid w:val="002F3191"/>
    <w:rsid w:val="002F4C5E"/>
    <w:rsid w:val="002F515C"/>
    <w:rsid w:val="002F5DF4"/>
    <w:rsid w:val="002F7283"/>
    <w:rsid w:val="00302BC8"/>
    <w:rsid w:val="0030594E"/>
    <w:rsid w:val="00306DEB"/>
    <w:rsid w:val="00310DEF"/>
    <w:rsid w:val="003112DE"/>
    <w:rsid w:val="0032672A"/>
    <w:rsid w:val="00332002"/>
    <w:rsid w:val="003356A9"/>
    <w:rsid w:val="00341C88"/>
    <w:rsid w:val="00342004"/>
    <w:rsid w:val="003448CC"/>
    <w:rsid w:val="00345904"/>
    <w:rsid w:val="00345A54"/>
    <w:rsid w:val="00352425"/>
    <w:rsid w:val="00353E9D"/>
    <w:rsid w:val="003665DD"/>
    <w:rsid w:val="00366B25"/>
    <w:rsid w:val="00371B8E"/>
    <w:rsid w:val="00373BCA"/>
    <w:rsid w:val="00374645"/>
    <w:rsid w:val="00375F4F"/>
    <w:rsid w:val="0037732F"/>
    <w:rsid w:val="00380307"/>
    <w:rsid w:val="00380E86"/>
    <w:rsid w:val="003813C1"/>
    <w:rsid w:val="00382B83"/>
    <w:rsid w:val="00384560"/>
    <w:rsid w:val="00386DAA"/>
    <w:rsid w:val="00386FD5"/>
    <w:rsid w:val="003908C7"/>
    <w:rsid w:val="003946FA"/>
    <w:rsid w:val="003963F0"/>
    <w:rsid w:val="003A2028"/>
    <w:rsid w:val="003A51D2"/>
    <w:rsid w:val="003A5527"/>
    <w:rsid w:val="003A6E1B"/>
    <w:rsid w:val="003B0CB0"/>
    <w:rsid w:val="003B43C6"/>
    <w:rsid w:val="003B493B"/>
    <w:rsid w:val="003C6645"/>
    <w:rsid w:val="003C7F7E"/>
    <w:rsid w:val="003C7FCD"/>
    <w:rsid w:val="003D17BC"/>
    <w:rsid w:val="003D33F0"/>
    <w:rsid w:val="003D3FD7"/>
    <w:rsid w:val="003D496D"/>
    <w:rsid w:val="003D4DFF"/>
    <w:rsid w:val="003D7F45"/>
    <w:rsid w:val="003E015F"/>
    <w:rsid w:val="003E2342"/>
    <w:rsid w:val="003E2731"/>
    <w:rsid w:val="003E2BCD"/>
    <w:rsid w:val="003E3101"/>
    <w:rsid w:val="003E3A47"/>
    <w:rsid w:val="003F3FFC"/>
    <w:rsid w:val="004006F5"/>
    <w:rsid w:val="004008A0"/>
    <w:rsid w:val="0040092C"/>
    <w:rsid w:val="00402FFD"/>
    <w:rsid w:val="00405CE1"/>
    <w:rsid w:val="004068BF"/>
    <w:rsid w:val="00406C00"/>
    <w:rsid w:val="00412F8E"/>
    <w:rsid w:val="00413A02"/>
    <w:rsid w:val="00416AD2"/>
    <w:rsid w:val="00425CD6"/>
    <w:rsid w:val="0042628C"/>
    <w:rsid w:val="0042769D"/>
    <w:rsid w:val="00435722"/>
    <w:rsid w:val="0043595E"/>
    <w:rsid w:val="00435D4E"/>
    <w:rsid w:val="00437754"/>
    <w:rsid w:val="0044168B"/>
    <w:rsid w:val="00441CC3"/>
    <w:rsid w:val="004433EE"/>
    <w:rsid w:val="00443AFD"/>
    <w:rsid w:val="00444CC9"/>
    <w:rsid w:val="004506CA"/>
    <w:rsid w:val="004554E4"/>
    <w:rsid w:val="00457F0C"/>
    <w:rsid w:val="00461C44"/>
    <w:rsid w:val="00463109"/>
    <w:rsid w:val="00463CB0"/>
    <w:rsid w:val="0046590F"/>
    <w:rsid w:val="00480391"/>
    <w:rsid w:val="00480998"/>
    <w:rsid w:val="00481DAD"/>
    <w:rsid w:val="004859A8"/>
    <w:rsid w:val="00490461"/>
    <w:rsid w:val="00490B96"/>
    <w:rsid w:val="00492BA1"/>
    <w:rsid w:val="004934AC"/>
    <w:rsid w:val="00496888"/>
    <w:rsid w:val="00496B2E"/>
    <w:rsid w:val="004A1B6A"/>
    <w:rsid w:val="004A1CE1"/>
    <w:rsid w:val="004A5B1B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1DF5"/>
    <w:rsid w:val="004D3174"/>
    <w:rsid w:val="004D3246"/>
    <w:rsid w:val="004D6A13"/>
    <w:rsid w:val="004E2D17"/>
    <w:rsid w:val="004E3E30"/>
    <w:rsid w:val="004E40E1"/>
    <w:rsid w:val="004E6DDA"/>
    <w:rsid w:val="004F1538"/>
    <w:rsid w:val="004F24EF"/>
    <w:rsid w:val="004F3E74"/>
    <w:rsid w:val="004F46E7"/>
    <w:rsid w:val="004F6EA0"/>
    <w:rsid w:val="004F72EC"/>
    <w:rsid w:val="00500CD9"/>
    <w:rsid w:val="005033E0"/>
    <w:rsid w:val="0050560B"/>
    <w:rsid w:val="005059AD"/>
    <w:rsid w:val="0051024C"/>
    <w:rsid w:val="00511CE1"/>
    <w:rsid w:val="005166C6"/>
    <w:rsid w:val="00517766"/>
    <w:rsid w:val="00517B19"/>
    <w:rsid w:val="00520FF1"/>
    <w:rsid w:val="00523F31"/>
    <w:rsid w:val="00530188"/>
    <w:rsid w:val="00530430"/>
    <w:rsid w:val="00530F3F"/>
    <w:rsid w:val="005330FC"/>
    <w:rsid w:val="0053473C"/>
    <w:rsid w:val="00536619"/>
    <w:rsid w:val="00547DC1"/>
    <w:rsid w:val="00550379"/>
    <w:rsid w:val="005505D8"/>
    <w:rsid w:val="005605CC"/>
    <w:rsid w:val="00560722"/>
    <w:rsid w:val="00562384"/>
    <w:rsid w:val="00562590"/>
    <w:rsid w:val="0056526F"/>
    <w:rsid w:val="005655CD"/>
    <w:rsid w:val="005663D5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519F"/>
    <w:rsid w:val="005854A1"/>
    <w:rsid w:val="005904CD"/>
    <w:rsid w:val="00593699"/>
    <w:rsid w:val="00595C60"/>
    <w:rsid w:val="005977A9"/>
    <w:rsid w:val="005A1AB1"/>
    <w:rsid w:val="005A7DEB"/>
    <w:rsid w:val="005B0E27"/>
    <w:rsid w:val="005B23B9"/>
    <w:rsid w:val="005B62FF"/>
    <w:rsid w:val="005B766A"/>
    <w:rsid w:val="005B796C"/>
    <w:rsid w:val="005C1067"/>
    <w:rsid w:val="005C195C"/>
    <w:rsid w:val="005D419E"/>
    <w:rsid w:val="005D62D7"/>
    <w:rsid w:val="005D6959"/>
    <w:rsid w:val="005E3110"/>
    <w:rsid w:val="005E61DF"/>
    <w:rsid w:val="005E63BB"/>
    <w:rsid w:val="005E7593"/>
    <w:rsid w:val="005F283D"/>
    <w:rsid w:val="005F3341"/>
    <w:rsid w:val="00600FCB"/>
    <w:rsid w:val="00601CC3"/>
    <w:rsid w:val="006041C1"/>
    <w:rsid w:val="00607F89"/>
    <w:rsid w:val="006148F6"/>
    <w:rsid w:val="00616EB4"/>
    <w:rsid w:val="006176A4"/>
    <w:rsid w:val="00621BEC"/>
    <w:rsid w:val="0062444E"/>
    <w:rsid w:val="0062534A"/>
    <w:rsid w:val="00630666"/>
    <w:rsid w:val="006314C9"/>
    <w:rsid w:val="006340CF"/>
    <w:rsid w:val="00635AD7"/>
    <w:rsid w:val="00637558"/>
    <w:rsid w:val="00640633"/>
    <w:rsid w:val="00641D92"/>
    <w:rsid w:val="006428E3"/>
    <w:rsid w:val="00642F7B"/>
    <w:rsid w:val="00643CB9"/>
    <w:rsid w:val="00645B8D"/>
    <w:rsid w:val="00650D87"/>
    <w:rsid w:val="00651338"/>
    <w:rsid w:val="00652C29"/>
    <w:rsid w:val="0065509D"/>
    <w:rsid w:val="006612FF"/>
    <w:rsid w:val="0066445D"/>
    <w:rsid w:val="00664883"/>
    <w:rsid w:val="00664CBE"/>
    <w:rsid w:val="00670AC8"/>
    <w:rsid w:val="006748BA"/>
    <w:rsid w:val="0067653B"/>
    <w:rsid w:val="0067753D"/>
    <w:rsid w:val="006811AE"/>
    <w:rsid w:val="00692938"/>
    <w:rsid w:val="00693B46"/>
    <w:rsid w:val="006950FE"/>
    <w:rsid w:val="00695606"/>
    <w:rsid w:val="00695AF6"/>
    <w:rsid w:val="00696A17"/>
    <w:rsid w:val="00696A32"/>
    <w:rsid w:val="006A286A"/>
    <w:rsid w:val="006A2A25"/>
    <w:rsid w:val="006A4D3D"/>
    <w:rsid w:val="006A6414"/>
    <w:rsid w:val="006A74BD"/>
    <w:rsid w:val="006A75AF"/>
    <w:rsid w:val="006B0669"/>
    <w:rsid w:val="006B35C2"/>
    <w:rsid w:val="006B59CA"/>
    <w:rsid w:val="006C270A"/>
    <w:rsid w:val="006C2755"/>
    <w:rsid w:val="006C2C6C"/>
    <w:rsid w:val="006C710A"/>
    <w:rsid w:val="006C733E"/>
    <w:rsid w:val="006D0999"/>
    <w:rsid w:val="006D2C91"/>
    <w:rsid w:val="006D2F65"/>
    <w:rsid w:val="006D4E65"/>
    <w:rsid w:val="006D682C"/>
    <w:rsid w:val="006D7B92"/>
    <w:rsid w:val="006E17B0"/>
    <w:rsid w:val="006E20A6"/>
    <w:rsid w:val="006E6C51"/>
    <w:rsid w:val="006F1B0C"/>
    <w:rsid w:val="006F1BB3"/>
    <w:rsid w:val="006F2945"/>
    <w:rsid w:val="006F4A24"/>
    <w:rsid w:val="00700A7E"/>
    <w:rsid w:val="00706E57"/>
    <w:rsid w:val="00712340"/>
    <w:rsid w:val="007142DC"/>
    <w:rsid w:val="00714FAA"/>
    <w:rsid w:val="007154BE"/>
    <w:rsid w:val="00716BC7"/>
    <w:rsid w:val="00717E0F"/>
    <w:rsid w:val="00720051"/>
    <w:rsid w:val="007209BB"/>
    <w:rsid w:val="00721FDA"/>
    <w:rsid w:val="007227C2"/>
    <w:rsid w:val="0073127B"/>
    <w:rsid w:val="0073219F"/>
    <w:rsid w:val="00733837"/>
    <w:rsid w:val="00734713"/>
    <w:rsid w:val="00735F4B"/>
    <w:rsid w:val="00736F79"/>
    <w:rsid w:val="00737ABD"/>
    <w:rsid w:val="0074110E"/>
    <w:rsid w:val="00742F1C"/>
    <w:rsid w:val="00745C83"/>
    <w:rsid w:val="00745D75"/>
    <w:rsid w:val="00752FD1"/>
    <w:rsid w:val="00753813"/>
    <w:rsid w:val="00763791"/>
    <w:rsid w:val="007650DB"/>
    <w:rsid w:val="00766A5E"/>
    <w:rsid w:val="007708F3"/>
    <w:rsid w:val="00771686"/>
    <w:rsid w:val="00772676"/>
    <w:rsid w:val="007739C4"/>
    <w:rsid w:val="007747E9"/>
    <w:rsid w:val="0077501E"/>
    <w:rsid w:val="00775187"/>
    <w:rsid w:val="00775B64"/>
    <w:rsid w:val="00776486"/>
    <w:rsid w:val="00776A36"/>
    <w:rsid w:val="007827A2"/>
    <w:rsid w:val="00783A79"/>
    <w:rsid w:val="007869E2"/>
    <w:rsid w:val="00786FE0"/>
    <w:rsid w:val="00794270"/>
    <w:rsid w:val="00794412"/>
    <w:rsid w:val="007944B2"/>
    <w:rsid w:val="00794963"/>
    <w:rsid w:val="00795CA7"/>
    <w:rsid w:val="0079668C"/>
    <w:rsid w:val="007A51F2"/>
    <w:rsid w:val="007B009F"/>
    <w:rsid w:val="007B48A7"/>
    <w:rsid w:val="007C2A3F"/>
    <w:rsid w:val="007C41DB"/>
    <w:rsid w:val="007C5977"/>
    <w:rsid w:val="007C6577"/>
    <w:rsid w:val="007C6F68"/>
    <w:rsid w:val="007C7B44"/>
    <w:rsid w:val="007D068A"/>
    <w:rsid w:val="007D4F74"/>
    <w:rsid w:val="007D5076"/>
    <w:rsid w:val="007D6240"/>
    <w:rsid w:val="007D7CB2"/>
    <w:rsid w:val="007E1028"/>
    <w:rsid w:val="007E277A"/>
    <w:rsid w:val="007E27B3"/>
    <w:rsid w:val="007E5527"/>
    <w:rsid w:val="007E61D1"/>
    <w:rsid w:val="007F0D6A"/>
    <w:rsid w:val="007F0EDE"/>
    <w:rsid w:val="007F1160"/>
    <w:rsid w:val="007F3B00"/>
    <w:rsid w:val="007F765E"/>
    <w:rsid w:val="00801DBB"/>
    <w:rsid w:val="008037B9"/>
    <w:rsid w:val="00805312"/>
    <w:rsid w:val="008073AE"/>
    <w:rsid w:val="008078E2"/>
    <w:rsid w:val="008106A4"/>
    <w:rsid w:val="008157A3"/>
    <w:rsid w:val="00820220"/>
    <w:rsid w:val="00821941"/>
    <w:rsid w:val="0082283A"/>
    <w:rsid w:val="0082379D"/>
    <w:rsid w:val="00830B09"/>
    <w:rsid w:val="00831EDE"/>
    <w:rsid w:val="008344B6"/>
    <w:rsid w:val="00836EFA"/>
    <w:rsid w:val="0084181A"/>
    <w:rsid w:val="00843B59"/>
    <w:rsid w:val="00843F88"/>
    <w:rsid w:val="00845889"/>
    <w:rsid w:val="00850B4F"/>
    <w:rsid w:val="00850F30"/>
    <w:rsid w:val="008527C3"/>
    <w:rsid w:val="00852CE2"/>
    <w:rsid w:val="00853A43"/>
    <w:rsid w:val="00855582"/>
    <w:rsid w:val="00856D18"/>
    <w:rsid w:val="0085785D"/>
    <w:rsid w:val="008628EE"/>
    <w:rsid w:val="00862A2A"/>
    <w:rsid w:val="00863B3B"/>
    <w:rsid w:val="00863D8B"/>
    <w:rsid w:val="00865526"/>
    <w:rsid w:val="008672F9"/>
    <w:rsid w:val="008728F9"/>
    <w:rsid w:val="008744CB"/>
    <w:rsid w:val="00874D45"/>
    <w:rsid w:val="00881698"/>
    <w:rsid w:val="00881A6C"/>
    <w:rsid w:val="00881C50"/>
    <w:rsid w:val="008876CA"/>
    <w:rsid w:val="0089133C"/>
    <w:rsid w:val="0089450B"/>
    <w:rsid w:val="008951D4"/>
    <w:rsid w:val="008A259F"/>
    <w:rsid w:val="008A2827"/>
    <w:rsid w:val="008A2CDB"/>
    <w:rsid w:val="008A4295"/>
    <w:rsid w:val="008B2C65"/>
    <w:rsid w:val="008B412B"/>
    <w:rsid w:val="008B4220"/>
    <w:rsid w:val="008B58ED"/>
    <w:rsid w:val="008B7D59"/>
    <w:rsid w:val="008C1B3E"/>
    <w:rsid w:val="008C34DB"/>
    <w:rsid w:val="008C3FF3"/>
    <w:rsid w:val="008C60DA"/>
    <w:rsid w:val="008C7E22"/>
    <w:rsid w:val="008D300B"/>
    <w:rsid w:val="008D6957"/>
    <w:rsid w:val="008D6EDB"/>
    <w:rsid w:val="008E0FF6"/>
    <w:rsid w:val="008E18E3"/>
    <w:rsid w:val="008E3CAC"/>
    <w:rsid w:val="008E4346"/>
    <w:rsid w:val="008E4641"/>
    <w:rsid w:val="008E60EC"/>
    <w:rsid w:val="008E7947"/>
    <w:rsid w:val="008F0306"/>
    <w:rsid w:val="008F22DC"/>
    <w:rsid w:val="008F46C5"/>
    <w:rsid w:val="008F77E5"/>
    <w:rsid w:val="00904458"/>
    <w:rsid w:val="0090511B"/>
    <w:rsid w:val="009053FA"/>
    <w:rsid w:val="009076F9"/>
    <w:rsid w:val="009104C2"/>
    <w:rsid w:val="00911DCF"/>
    <w:rsid w:val="00914310"/>
    <w:rsid w:val="00915826"/>
    <w:rsid w:val="0092153F"/>
    <w:rsid w:val="00922F6A"/>
    <w:rsid w:val="009242B2"/>
    <w:rsid w:val="00926BDC"/>
    <w:rsid w:val="00926F88"/>
    <w:rsid w:val="00930028"/>
    <w:rsid w:val="00930A96"/>
    <w:rsid w:val="009332A8"/>
    <w:rsid w:val="009347D2"/>
    <w:rsid w:val="00937392"/>
    <w:rsid w:val="009404AE"/>
    <w:rsid w:val="00940AB1"/>
    <w:rsid w:val="00941887"/>
    <w:rsid w:val="00941EA4"/>
    <w:rsid w:val="00944A2D"/>
    <w:rsid w:val="0094565D"/>
    <w:rsid w:val="00946D2A"/>
    <w:rsid w:val="00947523"/>
    <w:rsid w:val="00950A68"/>
    <w:rsid w:val="00951743"/>
    <w:rsid w:val="009526A7"/>
    <w:rsid w:val="00953784"/>
    <w:rsid w:val="00953EC9"/>
    <w:rsid w:val="00955E48"/>
    <w:rsid w:val="00960080"/>
    <w:rsid w:val="00962EEA"/>
    <w:rsid w:val="0096395A"/>
    <w:rsid w:val="00965E1A"/>
    <w:rsid w:val="00974261"/>
    <w:rsid w:val="00976FA1"/>
    <w:rsid w:val="00977418"/>
    <w:rsid w:val="009775A3"/>
    <w:rsid w:val="009817F6"/>
    <w:rsid w:val="00981B40"/>
    <w:rsid w:val="009839B0"/>
    <w:rsid w:val="00985B59"/>
    <w:rsid w:val="00991BE1"/>
    <w:rsid w:val="00992F1D"/>
    <w:rsid w:val="00994645"/>
    <w:rsid w:val="009959F8"/>
    <w:rsid w:val="00995C96"/>
    <w:rsid w:val="00997080"/>
    <w:rsid w:val="009A1772"/>
    <w:rsid w:val="009A33E5"/>
    <w:rsid w:val="009B21CC"/>
    <w:rsid w:val="009B67A3"/>
    <w:rsid w:val="009C2838"/>
    <w:rsid w:val="009C2C5F"/>
    <w:rsid w:val="009C33B9"/>
    <w:rsid w:val="009C407E"/>
    <w:rsid w:val="009C47B7"/>
    <w:rsid w:val="009C63B9"/>
    <w:rsid w:val="009C673F"/>
    <w:rsid w:val="009D2F90"/>
    <w:rsid w:val="009D4D93"/>
    <w:rsid w:val="009D78EF"/>
    <w:rsid w:val="009D7CF7"/>
    <w:rsid w:val="009E0A22"/>
    <w:rsid w:val="009E2204"/>
    <w:rsid w:val="009E2CB1"/>
    <w:rsid w:val="009E4E2A"/>
    <w:rsid w:val="009E5743"/>
    <w:rsid w:val="009E610B"/>
    <w:rsid w:val="009F0311"/>
    <w:rsid w:val="009F141F"/>
    <w:rsid w:val="009F43D3"/>
    <w:rsid w:val="009F6084"/>
    <w:rsid w:val="00A00413"/>
    <w:rsid w:val="00A02CCB"/>
    <w:rsid w:val="00A03699"/>
    <w:rsid w:val="00A051C5"/>
    <w:rsid w:val="00A05313"/>
    <w:rsid w:val="00A05CA1"/>
    <w:rsid w:val="00A07059"/>
    <w:rsid w:val="00A07847"/>
    <w:rsid w:val="00A078A0"/>
    <w:rsid w:val="00A1242B"/>
    <w:rsid w:val="00A12F79"/>
    <w:rsid w:val="00A147C3"/>
    <w:rsid w:val="00A15AF4"/>
    <w:rsid w:val="00A15D24"/>
    <w:rsid w:val="00A16B04"/>
    <w:rsid w:val="00A23BF4"/>
    <w:rsid w:val="00A25049"/>
    <w:rsid w:val="00A25700"/>
    <w:rsid w:val="00A25B10"/>
    <w:rsid w:val="00A25E2E"/>
    <w:rsid w:val="00A274BF"/>
    <w:rsid w:val="00A277AC"/>
    <w:rsid w:val="00A40849"/>
    <w:rsid w:val="00A4256F"/>
    <w:rsid w:val="00A43750"/>
    <w:rsid w:val="00A4615F"/>
    <w:rsid w:val="00A46AE8"/>
    <w:rsid w:val="00A50C0D"/>
    <w:rsid w:val="00A51362"/>
    <w:rsid w:val="00A56180"/>
    <w:rsid w:val="00A563FF"/>
    <w:rsid w:val="00A56BB9"/>
    <w:rsid w:val="00A57235"/>
    <w:rsid w:val="00A57BE8"/>
    <w:rsid w:val="00A62418"/>
    <w:rsid w:val="00A62A54"/>
    <w:rsid w:val="00A65A3D"/>
    <w:rsid w:val="00A67A97"/>
    <w:rsid w:val="00A70EB3"/>
    <w:rsid w:val="00A7324A"/>
    <w:rsid w:val="00A80949"/>
    <w:rsid w:val="00A83D61"/>
    <w:rsid w:val="00A907B3"/>
    <w:rsid w:val="00A90898"/>
    <w:rsid w:val="00A928AF"/>
    <w:rsid w:val="00A9316C"/>
    <w:rsid w:val="00A9548B"/>
    <w:rsid w:val="00A95C2C"/>
    <w:rsid w:val="00A9674E"/>
    <w:rsid w:val="00AA220F"/>
    <w:rsid w:val="00AA3282"/>
    <w:rsid w:val="00AA55A8"/>
    <w:rsid w:val="00AA7481"/>
    <w:rsid w:val="00AB087F"/>
    <w:rsid w:val="00AB486F"/>
    <w:rsid w:val="00AB4C83"/>
    <w:rsid w:val="00AB50F1"/>
    <w:rsid w:val="00AC2210"/>
    <w:rsid w:val="00AC2711"/>
    <w:rsid w:val="00AC4600"/>
    <w:rsid w:val="00AC5F08"/>
    <w:rsid w:val="00AC6143"/>
    <w:rsid w:val="00AD0FE5"/>
    <w:rsid w:val="00AD3CD3"/>
    <w:rsid w:val="00AD4B00"/>
    <w:rsid w:val="00AD4C74"/>
    <w:rsid w:val="00AD611A"/>
    <w:rsid w:val="00AE2123"/>
    <w:rsid w:val="00AE34BE"/>
    <w:rsid w:val="00AE51BA"/>
    <w:rsid w:val="00AE6980"/>
    <w:rsid w:val="00AE70FC"/>
    <w:rsid w:val="00AF0CBF"/>
    <w:rsid w:val="00AF3139"/>
    <w:rsid w:val="00AF3FE1"/>
    <w:rsid w:val="00B00764"/>
    <w:rsid w:val="00B00E6E"/>
    <w:rsid w:val="00B01446"/>
    <w:rsid w:val="00B02662"/>
    <w:rsid w:val="00B05D05"/>
    <w:rsid w:val="00B060C8"/>
    <w:rsid w:val="00B10C6B"/>
    <w:rsid w:val="00B20D3C"/>
    <w:rsid w:val="00B231DE"/>
    <w:rsid w:val="00B24DE5"/>
    <w:rsid w:val="00B26F44"/>
    <w:rsid w:val="00B27948"/>
    <w:rsid w:val="00B31930"/>
    <w:rsid w:val="00B3227D"/>
    <w:rsid w:val="00B34B8B"/>
    <w:rsid w:val="00B415B8"/>
    <w:rsid w:val="00B47059"/>
    <w:rsid w:val="00B47F2F"/>
    <w:rsid w:val="00B53DB6"/>
    <w:rsid w:val="00B55063"/>
    <w:rsid w:val="00B61DF5"/>
    <w:rsid w:val="00B64675"/>
    <w:rsid w:val="00B713BC"/>
    <w:rsid w:val="00B726D9"/>
    <w:rsid w:val="00B729B1"/>
    <w:rsid w:val="00B756DD"/>
    <w:rsid w:val="00B82141"/>
    <w:rsid w:val="00B82AC7"/>
    <w:rsid w:val="00B836B2"/>
    <w:rsid w:val="00B83CF5"/>
    <w:rsid w:val="00B87A6E"/>
    <w:rsid w:val="00B912D4"/>
    <w:rsid w:val="00B94BBD"/>
    <w:rsid w:val="00B95077"/>
    <w:rsid w:val="00B968A0"/>
    <w:rsid w:val="00B972DA"/>
    <w:rsid w:val="00BA0B3C"/>
    <w:rsid w:val="00BA3B67"/>
    <w:rsid w:val="00BA5C67"/>
    <w:rsid w:val="00BA61DA"/>
    <w:rsid w:val="00BA71B1"/>
    <w:rsid w:val="00BB28D7"/>
    <w:rsid w:val="00BB7BCF"/>
    <w:rsid w:val="00BC1AD2"/>
    <w:rsid w:val="00BC1B0D"/>
    <w:rsid w:val="00BC67DE"/>
    <w:rsid w:val="00BD386B"/>
    <w:rsid w:val="00BE2785"/>
    <w:rsid w:val="00BE3759"/>
    <w:rsid w:val="00BE46F5"/>
    <w:rsid w:val="00BF0920"/>
    <w:rsid w:val="00BF3D04"/>
    <w:rsid w:val="00C008A0"/>
    <w:rsid w:val="00C01297"/>
    <w:rsid w:val="00C04315"/>
    <w:rsid w:val="00C04D8D"/>
    <w:rsid w:val="00C10C9F"/>
    <w:rsid w:val="00C11D75"/>
    <w:rsid w:val="00C127A8"/>
    <w:rsid w:val="00C12DD7"/>
    <w:rsid w:val="00C1507A"/>
    <w:rsid w:val="00C17EAA"/>
    <w:rsid w:val="00C22298"/>
    <w:rsid w:val="00C2280D"/>
    <w:rsid w:val="00C270DB"/>
    <w:rsid w:val="00C31435"/>
    <w:rsid w:val="00C37219"/>
    <w:rsid w:val="00C41DCD"/>
    <w:rsid w:val="00C55EC2"/>
    <w:rsid w:val="00C561C5"/>
    <w:rsid w:val="00C611C3"/>
    <w:rsid w:val="00C61640"/>
    <w:rsid w:val="00C62787"/>
    <w:rsid w:val="00C63D8D"/>
    <w:rsid w:val="00C67BDD"/>
    <w:rsid w:val="00C73AFE"/>
    <w:rsid w:val="00C752DF"/>
    <w:rsid w:val="00C755B1"/>
    <w:rsid w:val="00C76BF9"/>
    <w:rsid w:val="00C80436"/>
    <w:rsid w:val="00C8203C"/>
    <w:rsid w:val="00C82E50"/>
    <w:rsid w:val="00C82EBD"/>
    <w:rsid w:val="00C839A0"/>
    <w:rsid w:val="00C84913"/>
    <w:rsid w:val="00C86BC3"/>
    <w:rsid w:val="00C90907"/>
    <w:rsid w:val="00C91841"/>
    <w:rsid w:val="00C93007"/>
    <w:rsid w:val="00C934E1"/>
    <w:rsid w:val="00C93C83"/>
    <w:rsid w:val="00C94161"/>
    <w:rsid w:val="00C9522D"/>
    <w:rsid w:val="00C972D3"/>
    <w:rsid w:val="00CA33E6"/>
    <w:rsid w:val="00CA50C6"/>
    <w:rsid w:val="00CA60E8"/>
    <w:rsid w:val="00CA6BAB"/>
    <w:rsid w:val="00CB0136"/>
    <w:rsid w:val="00CB0A35"/>
    <w:rsid w:val="00CB60B3"/>
    <w:rsid w:val="00CB77C3"/>
    <w:rsid w:val="00CC282E"/>
    <w:rsid w:val="00CC6947"/>
    <w:rsid w:val="00CC704F"/>
    <w:rsid w:val="00CD692E"/>
    <w:rsid w:val="00CE0DA8"/>
    <w:rsid w:val="00CE2B22"/>
    <w:rsid w:val="00CE6657"/>
    <w:rsid w:val="00CF2385"/>
    <w:rsid w:val="00CF333F"/>
    <w:rsid w:val="00CF59C2"/>
    <w:rsid w:val="00CF6A25"/>
    <w:rsid w:val="00CF7C67"/>
    <w:rsid w:val="00D02602"/>
    <w:rsid w:val="00D03B7A"/>
    <w:rsid w:val="00D03B8E"/>
    <w:rsid w:val="00D12AF5"/>
    <w:rsid w:val="00D13247"/>
    <w:rsid w:val="00D15332"/>
    <w:rsid w:val="00D16367"/>
    <w:rsid w:val="00D1671B"/>
    <w:rsid w:val="00D20EE2"/>
    <w:rsid w:val="00D2368C"/>
    <w:rsid w:val="00D27163"/>
    <w:rsid w:val="00D27BA9"/>
    <w:rsid w:val="00D32EFE"/>
    <w:rsid w:val="00D340A6"/>
    <w:rsid w:val="00D36F52"/>
    <w:rsid w:val="00D370D7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54A4"/>
    <w:rsid w:val="00D620AF"/>
    <w:rsid w:val="00D62181"/>
    <w:rsid w:val="00D62F2D"/>
    <w:rsid w:val="00D66178"/>
    <w:rsid w:val="00D6732C"/>
    <w:rsid w:val="00D67E08"/>
    <w:rsid w:val="00D7042F"/>
    <w:rsid w:val="00D70FC5"/>
    <w:rsid w:val="00D7299D"/>
    <w:rsid w:val="00D754B6"/>
    <w:rsid w:val="00D769B7"/>
    <w:rsid w:val="00D7779A"/>
    <w:rsid w:val="00D82477"/>
    <w:rsid w:val="00D84BA9"/>
    <w:rsid w:val="00D84CF9"/>
    <w:rsid w:val="00D855AF"/>
    <w:rsid w:val="00D858D1"/>
    <w:rsid w:val="00D8776F"/>
    <w:rsid w:val="00D9021C"/>
    <w:rsid w:val="00D9116E"/>
    <w:rsid w:val="00D93517"/>
    <w:rsid w:val="00D93831"/>
    <w:rsid w:val="00DB0C6E"/>
    <w:rsid w:val="00DB1641"/>
    <w:rsid w:val="00DB2D72"/>
    <w:rsid w:val="00DC1169"/>
    <w:rsid w:val="00DC59DA"/>
    <w:rsid w:val="00DC5C9E"/>
    <w:rsid w:val="00DD0431"/>
    <w:rsid w:val="00DD41A9"/>
    <w:rsid w:val="00DD434B"/>
    <w:rsid w:val="00DD4C10"/>
    <w:rsid w:val="00DD7C84"/>
    <w:rsid w:val="00DE2CDF"/>
    <w:rsid w:val="00DE309D"/>
    <w:rsid w:val="00DE3516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E03F50"/>
    <w:rsid w:val="00E05529"/>
    <w:rsid w:val="00E06271"/>
    <w:rsid w:val="00E17B70"/>
    <w:rsid w:val="00E20313"/>
    <w:rsid w:val="00E2266C"/>
    <w:rsid w:val="00E22F7E"/>
    <w:rsid w:val="00E23227"/>
    <w:rsid w:val="00E24355"/>
    <w:rsid w:val="00E243F7"/>
    <w:rsid w:val="00E25926"/>
    <w:rsid w:val="00E27B87"/>
    <w:rsid w:val="00E30989"/>
    <w:rsid w:val="00E3458D"/>
    <w:rsid w:val="00E347BF"/>
    <w:rsid w:val="00E358B0"/>
    <w:rsid w:val="00E36C11"/>
    <w:rsid w:val="00E36C36"/>
    <w:rsid w:val="00E42F72"/>
    <w:rsid w:val="00E45C7E"/>
    <w:rsid w:val="00E47568"/>
    <w:rsid w:val="00E47D47"/>
    <w:rsid w:val="00E50086"/>
    <w:rsid w:val="00E5182F"/>
    <w:rsid w:val="00E5249F"/>
    <w:rsid w:val="00E5446B"/>
    <w:rsid w:val="00E54EAA"/>
    <w:rsid w:val="00E60EA0"/>
    <w:rsid w:val="00E63411"/>
    <w:rsid w:val="00E63FBD"/>
    <w:rsid w:val="00E64E17"/>
    <w:rsid w:val="00E6543E"/>
    <w:rsid w:val="00E67BB2"/>
    <w:rsid w:val="00E67D07"/>
    <w:rsid w:val="00E712A6"/>
    <w:rsid w:val="00E74860"/>
    <w:rsid w:val="00E77D3C"/>
    <w:rsid w:val="00E820F2"/>
    <w:rsid w:val="00E91342"/>
    <w:rsid w:val="00E96826"/>
    <w:rsid w:val="00E971C1"/>
    <w:rsid w:val="00EA31F2"/>
    <w:rsid w:val="00EA7F7D"/>
    <w:rsid w:val="00EB06A4"/>
    <w:rsid w:val="00EB1748"/>
    <w:rsid w:val="00EB533C"/>
    <w:rsid w:val="00EC1E5F"/>
    <w:rsid w:val="00EC327D"/>
    <w:rsid w:val="00EC3985"/>
    <w:rsid w:val="00EC43F3"/>
    <w:rsid w:val="00EC6FA0"/>
    <w:rsid w:val="00EC7D93"/>
    <w:rsid w:val="00ED22A5"/>
    <w:rsid w:val="00ED46E4"/>
    <w:rsid w:val="00ED679B"/>
    <w:rsid w:val="00ED7087"/>
    <w:rsid w:val="00ED76CC"/>
    <w:rsid w:val="00EE02D7"/>
    <w:rsid w:val="00EE2F02"/>
    <w:rsid w:val="00EE3447"/>
    <w:rsid w:val="00EE3993"/>
    <w:rsid w:val="00EE43AB"/>
    <w:rsid w:val="00EF09B4"/>
    <w:rsid w:val="00EF210C"/>
    <w:rsid w:val="00EF3308"/>
    <w:rsid w:val="00EF3CAF"/>
    <w:rsid w:val="00EF68DC"/>
    <w:rsid w:val="00F02FCE"/>
    <w:rsid w:val="00F0483B"/>
    <w:rsid w:val="00F059ED"/>
    <w:rsid w:val="00F0712B"/>
    <w:rsid w:val="00F10A12"/>
    <w:rsid w:val="00F153A2"/>
    <w:rsid w:val="00F15CA4"/>
    <w:rsid w:val="00F169B0"/>
    <w:rsid w:val="00F16EF5"/>
    <w:rsid w:val="00F20289"/>
    <w:rsid w:val="00F21B47"/>
    <w:rsid w:val="00F2284C"/>
    <w:rsid w:val="00F27633"/>
    <w:rsid w:val="00F308AE"/>
    <w:rsid w:val="00F3686A"/>
    <w:rsid w:val="00F43D61"/>
    <w:rsid w:val="00F4601B"/>
    <w:rsid w:val="00F5060C"/>
    <w:rsid w:val="00F54456"/>
    <w:rsid w:val="00F54D05"/>
    <w:rsid w:val="00F573F3"/>
    <w:rsid w:val="00F57F02"/>
    <w:rsid w:val="00F60C10"/>
    <w:rsid w:val="00F64EC7"/>
    <w:rsid w:val="00F654B9"/>
    <w:rsid w:val="00F67E3D"/>
    <w:rsid w:val="00F772B7"/>
    <w:rsid w:val="00F805F8"/>
    <w:rsid w:val="00F81132"/>
    <w:rsid w:val="00F81C00"/>
    <w:rsid w:val="00F83F10"/>
    <w:rsid w:val="00FA0190"/>
    <w:rsid w:val="00FA37EA"/>
    <w:rsid w:val="00FA6DDE"/>
    <w:rsid w:val="00FB1691"/>
    <w:rsid w:val="00FB54C7"/>
    <w:rsid w:val="00FC32A0"/>
    <w:rsid w:val="00FC72A3"/>
    <w:rsid w:val="00FC788E"/>
    <w:rsid w:val="00FC7AE7"/>
    <w:rsid w:val="00FD3A17"/>
    <w:rsid w:val="00FD4676"/>
    <w:rsid w:val="00FD5CE6"/>
    <w:rsid w:val="00FE2C83"/>
    <w:rsid w:val="00FE3BB1"/>
    <w:rsid w:val="00FE4438"/>
    <w:rsid w:val="00FF11EC"/>
    <w:rsid w:val="00FF29E3"/>
    <w:rsid w:val="00FF30BF"/>
    <w:rsid w:val="00FF4958"/>
    <w:rsid w:val="00FF4FD9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91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FD3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E36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8951D4"/>
    <w:pPr>
      <w:tabs>
        <w:tab w:val="right" w:leader="dot" w:pos="10790"/>
      </w:tabs>
      <w:spacing w:before="120" w:beforeAutospacing="0" w:after="12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C4E36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  <w:style w:type="paragraph" w:styleId="NoSpacing">
    <w:name w:val="No Spacing"/>
    <w:uiPriority w:val="1"/>
    <w:qFormat/>
    <w:rsid w:val="00794412"/>
    <w:pPr>
      <w:spacing w:beforeAutospacing="1" w:after="0" w:afterAutospacing="1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7AF6-DB3C-4975-A63C-E99867D4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E-200: Summary Table of Approvals, Consultations, and Notifications</vt:lpstr>
    </vt:vector>
  </TitlesOfParts>
  <Company/>
  <LinksUpToDate>false</LinksUpToDate>
  <CharactersWithSpaces>3988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 revised July 29, 2019</dc:title>
  <dc:subject/>
  <dc:creator/>
  <cp:keywords/>
  <dc:description/>
  <cp:lastModifiedBy/>
  <cp:revision>1</cp:revision>
  <dcterms:created xsi:type="dcterms:W3CDTF">2019-07-24T16:52:00Z</dcterms:created>
  <dcterms:modified xsi:type="dcterms:W3CDTF">2019-07-29T20:22:00Z</dcterms:modified>
  <cp:contentStatus/>
</cp:coreProperties>
</file>