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E35B" w14:textId="77777777" w:rsidR="00D12B87" w:rsidRPr="00D91BC8" w:rsidRDefault="00603F84" w:rsidP="00D91BC8">
      <w:pPr>
        <w:pStyle w:val="Heading1"/>
      </w:pPr>
      <w:bookmarkStart w:id="0" w:name="_Toc8050082"/>
      <w:bookmarkStart w:id="1" w:name="_Toc8050341"/>
      <w:bookmarkStart w:id="2" w:name="_Toc9495637"/>
      <w:bookmarkStart w:id="3" w:name="_Toc9496468"/>
      <w:r w:rsidRPr="00D91BC8">
        <w:t>VR Services Manual</w:t>
      </w:r>
      <w:r w:rsidR="0063081F" w:rsidRPr="00D91BC8">
        <w:t xml:space="preserve"> </w:t>
      </w:r>
      <w:r w:rsidR="00767837" w:rsidRPr="00D91BC8">
        <w:t>E-300</w:t>
      </w:r>
      <w:r w:rsidRPr="00D91BC8">
        <w:t>:</w:t>
      </w:r>
      <w:r w:rsidR="0063081F" w:rsidRPr="00D91BC8">
        <w:t xml:space="preserve"> </w:t>
      </w:r>
      <w:r w:rsidR="00543778" w:rsidRPr="00D91BC8">
        <w:t>Case Note Requirements</w:t>
      </w:r>
      <w:bookmarkEnd w:id="0"/>
      <w:bookmarkEnd w:id="1"/>
      <w:bookmarkEnd w:id="2"/>
      <w:bookmarkEnd w:id="3"/>
    </w:p>
    <w:p w14:paraId="4B1A9EAC" w14:textId="0AEA21E7" w:rsidR="008E38E9" w:rsidRDefault="00CA3D65" w:rsidP="008E38E9">
      <w:r>
        <w:t>Revised</w:t>
      </w:r>
      <w:r w:rsidR="00BB5473">
        <w:t xml:space="preserve"> </w:t>
      </w:r>
      <w:bookmarkStart w:id="4" w:name="_Toc524422530"/>
      <w:r w:rsidR="00077B72">
        <w:t>January 15, 2021</w:t>
      </w:r>
      <w:bookmarkStart w:id="5" w:name="_GoBack"/>
      <w:bookmarkEnd w:id="5"/>
    </w:p>
    <w:p w14:paraId="3F6F2001" w14:textId="30441B12" w:rsidR="00694D1F" w:rsidRDefault="00694D1F" w:rsidP="00E23707">
      <w:pPr>
        <w:pStyle w:val="Heading2"/>
      </w:pPr>
      <w:bookmarkStart w:id="6" w:name="_Toc9496472"/>
      <w:bookmarkEnd w:id="4"/>
      <w:r>
        <w:t>Case Note Requirements</w:t>
      </w:r>
      <w:bookmarkEnd w:id="6"/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49"/>
        <w:gridCol w:w="1616"/>
        <w:gridCol w:w="5732"/>
        <w:gridCol w:w="1193"/>
      </w:tblGrid>
      <w:tr w:rsidR="007E4E5B" w:rsidRPr="007E4E5B" w14:paraId="2D0EB5AC" w14:textId="77777777" w:rsidTr="00604B1C">
        <w:trPr>
          <w:tblHeader/>
        </w:trPr>
        <w:tc>
          <w:tcPr>
            <w:tcW w:w="1042" w:type="pct"/>
            <w:shd w:val="clear" w:color="auto" w:fill="F2F2F2" w:themeFill="background1" w:themeFillShade="F2"/>
            <w:vAlign w:val="center"/>
            <w:hideMark/>
          </w:tcPr>
          <w:p w14:paraId="654CAA17" w14:textId="6544376F" w:rsidR="00B103E6" w:rsidRPr="007E4E5B" w:rsidRDefault="00B103E6" w:rsidP="00D91BC8">
            <w:pPr>
              <w:rPr>
                <w:b/>
                <w:sz w:val="22"/>
              </w:rPr>
            </w:pPr>
            <w:bookmarkStart w:id="7" w:name="ColumnTitle_CaseNote"/>
            <w:bookmarkEnd w:id="7"/>
            <w:r w:rsidRPr="007E4E5B">
              <w:rPr>
                <w:b/>
                <w:sz w:val="22"/>
              </w:rPr>
              <w:t>Case Note Topic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FBF387A" w14:textId="4F7C1FB1" w:rsidR="00B103E6" w:rsidRPr="007E4E5B" w:rsidRDefault="00CC60E1" w:rsidP="00D91BC8">
            <w:pPr>
              <w:rPr>
                <w:b/>
                <w:sz w:val="22"/>
              </w:rPr>
            </w:pPr>
            <w:r w:rsidRPr="007E4E5B">
              <w:rPr>
                <w:b/>
                <w:sz w:val="22"/>
              </w:rPr>
              <w:t xml:space="preserve">Staff Use </w:t>
            </w:r>
          </w:p>
        </w:tc>
        <w:tc>
          <w:tcPr>
            <w:tcW w:w="2656" w:type="pct"/>
            <w:shd w:val="clear" w:color="auto" w:fill="F2F2F2" w:themeFill="background1" w:themeFillShade="F2"/>
            <w:vAlign w:val="center"/>
            <w:hideMark/>
          </w:tcPr>
          <w:p w14:paraId="49262054" w14:textId="3A54C33F" w:rsidR="00B103E6" w:rsidRPr="007E4E5B" w:rsidRDefault="00B103E6" w:rsidP="00D91BC8">
            <w:pPr>
              <w:rPr>
                <w:b/>
                <w:sz w:val="22"/>
              </w:rPr>
            </w:pPr>
            <w:r w:rsidRPr="007E4E5B">
              <w:rPr>
                <w:b/>
                <w:sz w:val="22"/>
              </w:rPr>
              <w:t>Documentation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6B3068A" w14:textId="0C01C9D6" w:rsidR="00B103E6" w:rsidRPr="007E4E5B" w:rsidRDefault="00B103E6" w:rsidP="007E4E5B">
            <w:pPr>
              <w:tabs>
                <w:tab w:val="left" w:pos="912"/>
              </w:tabs>
              <w:rPr>
                <w:b/>
                <w:sz w:val="22"/>
              </w:rPr>
            </w:pPr>
            <w:r w:rsidRPr="007E4E5B">
              <w:rPr>
                <w:b/>
                <w:sz w:val="22"/>
              </w:rPr>
              <w:t>VRSM Ref</w:t>
            </w:r>
            <w:r w:rsidR="00A03D7E" w:rsidRPr="007E4E5B">
              <w:rPr>
                <w:b/>
                <w:sz w:val="22"/>
              </w:rPr>
              <w:t>.</w:t>
            </w:r>
          </w:p>
        </w:tc>
      </w:tr>
      <w:tr w:rsidR="007E4E5B" w:rsidRPr="007E4E5B" w14:paraId="1E13D30B" w14:textId="77777777" w:rsidTr="00604B1C">
        <w:tc>
          <w:tcPr>
            <w:tcW w:w="1042" w:type="pct"/>
          </w:tcPr>
          <w:p w14:paraId="285C63A6" w14:textId="77777777" w:rsidR="00B103E6" w:rsidRPr="007E4E5B" w:rsidRDefault="00B103E6" w:rsidP="00B15548">
            <w:pPr>
              <w:rPr>
                <w:sz w:val="22"/>
              </w:rPr>
            </w:pPr>
            <w:bookmarkStart w:id="8" w:name="_Hlk58912451"/>
            <w:r w:rsidRPr="007E4E5B">
              <w:rPr>
                <w:sz w:val="22"/>
              </w:rPr>
              <w:t>ATF Ancillary SA (After the Fact Ancillary Service Authorization)</w:t>
            </w:r>
          </w:p>
        </w:tc>
        <w:tc>
          <w:tcPr>
            <w:tcW w:w="749" w:type="pct"/>
          </w:tcPr>
          <w:p w14:paraId="17C952F9" w14:textId="74EA8354" w:rsidR="00B103E6" w:rsidRPr="007E4E5B" w:rsidRDefault="001643CE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>Any VR staff</w:t>
            </w:r>
          </w:p>
        </w:tc>
        <w:tc>
          <w:tcPr>
            <w:tcW w:w="2656" w:type="pct"/>
          </w:tcPr>
          <w:p w14:paraId="7B679AD0" w14:textId="5D845C26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 xml:space="preserve">A case note entered by VR staff member that is requesting, approving, or denying a request to issue a </w:t>
            </w:r>
            <w:ins w:id="9" w:author="Author">
              <w:r w:rsidR="00523151">
                <w:rPr>
                  <w:sz w:val="22"/>
                </w:rPr>
                <w:t xml:space="preserve">ATF </w:t>
              </w:r>
              <w:r w:rsidR="00952B87">
                <w:rPr>
                  <w:sz w:val="22"/>
                </w:rPr>
                <w:t>a</w:t>
              </w:r>
              <w:r w:rsidR="00952B87" w:rsidRPr="007E4E5B">
                <w:rPr>
                  <w:sz w:val="22"/>
                </w:rPr>
                <w:t xml:space="preserve">ncillary </w:t>
              </w:r>
            </w:ins>
            <w:del w:id="10" w:author="Author">
              <w:r w:rsidRPr="007E4E5B" w:rsidDel="00952B87">
                <w:rPr>
                  <w:sz w:val="22"/>
                </w:rPr>
                <w:delText xml:space="preserve">replacement </w:delText>
              </w:r>
            </w:del>
            <w:r w:rsidRPr="007E4E5B">
              <w:rPr>
                <w:sz w:val="22"/>
              </w:rPr>
              <w:t xml:space="preserve">SA. </w:t>
            </w:r>
          </w:p>
          <w:p w14:paraId="50AB10A7" w14:textId="77777777" w:rsidR="00B103E6" w:rsidRPr="007E4E5B" w:rsidRDefault="00B103E6" w:rsidP="00B15548">
            <w:pPr>
              <w:rPr>
                <w:sz w:val="22"/>
                <w:u w:val="single"/>
              </w:rPr>
            </w:pPr>
            <w:r w:rsidRPr="007E4E5B">
              <w:rPr>
                <w:sz w:val="22"/>
                <w:u w:val="single"/>
              </w:rPr>
              <w:t>Request</w:t>
            </w:r>
          </w:p>
          <w:p w14:paraId="4DAAB082" w14:textId="5B5C941C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 xml:space="preserve">The “Add to Topic” for a request includes the specific good or service and the purpose of the case note, such as “Training </w:t>
            </w:r>
            <w:ins w:id="11" w:author="Author">
              <w:r w:rsidR="00523151">
                <w:rPr>
                  <w:sz w:val="22"/>
                </w:rPr>
                <w:t>ATF</w:t>
              </w:r>
              <w:r w:rsidR="00952B87" w:rsidRPr="007E4E5B">
                <w:rPr>
                  <w:sz w:val="22"/>
                </w:rPr>
                <w:t xml:space="preserve"> </w:t>
              </w:r>
              <w:r w:rsidR="00952B87">
                <w:rPr>
                  <w:sz w:val="22"/>
                </w:rPr>
                <w:t>A</w:t>
              </w:r>
              <w:r w:rsidR="00952B87" w:rsidRPr="007E4E5B">
                <w:rPr>
                  <w:sz w:val="22"/>
                </w:rPr>
                <w:t xml:space="preserve">ncillary </w:t>
              </w:r>
            </w:ins>
            <w:del w:id="12" w:author="Author">
              <w:r w:rsidRPr="007E4E5B" w:rsidDel="00952B87">
                <w:rPr>
                  <w:sz w:val="22"/>
                </w:rPr>
                <w:delText xml:space="preserve">Replacement </w:delText>
              </w:r>
            </w:del>
            <w:r w:rsidRPr="007E4E5B">
              <w:rPr>
                <w:sz w:val="22"/>
              </w:rPr>
              <w:t xml:space="preserve">SA Request” or “Medical Services </w:t>
            </w:r>
            <w:ins w:id="13" w:author="Author">
              <w:r w:rsidR="00523151">
                <w:rPr>
                  <w:sz w:val="22"/>
                </w:rPr>
                <w:t xml:space="preserve">ATF </w:t>
              </w:r>
              <w:r w:rsidR="00952B87">
                <w:rPr>
                  <w:sz w:val="22"/>
                </w:rPr>
                <w:t>A</w:t>
              </w:r>
              <w:r w:rsidR="00952B87" w:rsidRPr="007E4E5B">
                <w:rPr>
                  <w:sz w:val="22"/>
                </w:rPr>
                <w:t>ncillary</w:t>
              </w:r>
            </w:ins>
            <w:del w:id="14" w:author="Author">
              <w:r w:rsidRPr="007E4E5B" w:rsidDel="00952B87">
                <w:rPr>
                  <w:sz w:val="22"/>
                </w:rPr>
                <w:delText>Replacement</w:delText>
              </w:r>
            </w:del>
            <w:r w:rsidRPr="007E4E5B">
              <w:rPr>
                <w:sz w:val="22"/>
              </w:rPr>
              <w:t xml:space="preserve"> SA Request</w:t>
            </w:r>
            <w:ins w:id="15" w:author="Author">
              <w:r w:rsidR="00952B87">
                <w:rPr>
                  <w:sz w:val="22"/>
                </w:rPr>
                <w:t>”</w:t>
              </w:r>
            </w:ins>
            <w:r w:rsidRPr="007E4E5B">
              <w:rPr>
                <w:sz w:val="22"/>
              </w:rPr>
              <w:t>.</w:t>
            </w:r>
          </w:p>
          <w:p w14:paraId="28423CE6" w14:textId="77777777" w:rsidR="00B103E6" w:rsidRPr="007E4E5B" w:rsidRDefault="00B103E6" w:rsidP="00B15548">
            <w:pPr>
              <w:contextualSpacing/>
              <w:rPr>
                <w:sz w:val="22"/>
                <w:lang w:val="en"/>
              </w:rPr>
            </w:pPr>
            <w:r w:rsidRPr="007E4E5B">
              <w:rPr>
                <w:sz w:val="22"/>
                <w:lang w:val="en"/>
              </w:rPr>
              <w:t xml:space="preserve">The case note content must include the following: </w:t>
            </w:r>
          </w:p>
          <w:p w14:paraId="10271CF3" w14:textId="77777777" w:rsidR="00B103E6" w:rsidRPr="007E4E5B" w:rsidRDefault="00B103E6" w:rsidP="00B15548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7E4E5B">
              <w:rPr>
                <w:sz w:val="22"/>
              </w:rPr>
              <w:t>what is being requested (include specific good or service, provider, and anticipated dates of service);</w:t>
            </w:r>
          </w:p>
          <w:p w14:paraId="478E3E24" w14:textId="77777777" w:rsidR="00B103E6" w:rsidRPr="007E4E5B" w:rsidRDefault="00B103E6" w:rsidP="00B15548">
            <w:pPr>
              <w:numPr>
                <w:ilvl w:val="0"/>
                <w:numId w:val="17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>circumstances supporting the request; and</w:t>
            </w:r>
          </w:p>
          <w:p w14:paraId="36F2B6D5" w14:textId="77777777" w:rsidR="00B103E6" w:rsidRPr="007E4E5B" w:rsidRDefault="00B103E6" w:rsidP="00B15548">
            <w:pPr>
              <w:numPr>
                <w:ilvl w:val="0"/>
                <w:numId w:val="17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>name and job title of requester.</w:t>
            </w:r>
          </w:p>
          <w:p w14:paraId="185CD55C" w14:textId="77777777" w:rsidR="00B103E6" w:rsidRPr="007E4E5B" w:rsidRDefault="00B103E6" w:rsidP="00B15548">
            <w:pPr>
              <w:ind w:left="720"/>
              <w:contextualSpacing/>
              <w:rPr>
                <w:sz w:val="22"/>
              </w:rPr>
            </w:pPr>
          </w:p>
          <w:p w14:paraId="3C71E4F1" w14:textId="77777777" w:rsidR="00B103E6" w:rsidRPr="007E4E5B" w:rsidRDefault="00B103E6" w:rsidP="008957D0">
            <w:pPr>
              <w:contextualSpacing/>
              <w:rPr>
                <w:color w:val="1F497D" w:themeColor="text2"/>
                <w:sz w:val="22"/>
              </w:rPr>
            </w:pPr>
            <w:r w:rsidRPr="007E4E5B">
              <w:rPr>
                <w:b/>
                <w:color w:val="1F497D" w:themeColor="text2"/>
                <w:sz w:val="22"/>
              </w:rPr>
              <w:t>TIP:</w:t>
            </w:r>
            <w:r w:rsidRPr="007E4E5B">
              <w:rPr>
                <w:color w:val="1F497D" w:themeColor="text2"/>
                <w:sz w:val="22"/>
              </w:rPr>
              <w:t xml:space="preserve"> Verify the required management approval level per applicable policy prior to documenting the request to ensure that it is routed to the correct approver in a timely manner.</w:t>
            </w:r>
          </w:p>
          <w:p w14:paraId="7868C611" w14:textId="77777777" w:rsidR="00B103E6" w:rsidRPr="007E4E5B" w:rsidRDefault="00B103E6" w:rsidP="008957D0">
            <w:pPr>
              <w:contextualSpacing/>
              <w:rPr>
                <w:sz w:val="22"/>
              </w:rPr>
            </w:pPr>
          </w:p>
          <w:p w14:paraId="6683762E" w14:textId="77777777" w:rsidR="00B103E6" w:rsidRPr="007E4E5B" w:rsidRDefault="00B103E6" w:rsidP="00B15548">
            <w:pPr>
              <w:rPr>
                <w:sz w:val="22"/>
                <w:u w:val="single"/>
              </w:rPr>
            </w:pPr>
            <w:r w:rsidRPr="007E4E5B">
              <w:rPr>
                <w:sz w:val="22"/>
                <w:u w:val="single"/>
              </w:rPr>
              <w:t>Approval or Denial</w:t>
            </w:r>
          </w:p>
          <w:p w14:paraId="5C59B43A" w14:textId="67148B5B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 xml:space="preserve">The “Add to Topic” for an approval or denial includes the specific good or service and the specific decision (“approved” or “denied”), such as “Training </w:t>
            </w:r>
            <w:ins w:id="16" w:author="Author">
              <w:r w:rsidR="00523151">
                <w:rPr>
                  <w:sz w:val="22"/>
                </w:rPr>
                <w:t>ATF Ancillary</w:t>
              </w:r>
            </w:ins>
            <w:del w:id="17" w:author="Author">
              <w:r w:rsidRPr="007E4E5B" w:rsidDel="00952B87">
                <w:rPr>
                  <w:sz w:val="22"/>
                </w:rPr>
                <w:delText>Replacement</w:delText>
              </w:r>
            </w:del>
            <w:r w:rsidRPr="007E4E5B">
              <w:rPr>
                <w:sz w:val="22"/>
              </w:rPr>
              <w:t xml:space="preserve"> SA – Approved.”</w:t>
            </w:r>
          </w:p>
          <w:p w14:paraId="7863F606" w14:textId="77777777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>The case note content must include the following:</w:t>
            </w:r>
          </w:p>
          <w:p w14:paraId="2DE24608" w14:textId="77777777" w:rsidR="00B103E6" w:rsidRPr="007E4E5B" w:rsidRDefault="00B103E6" w:rsidP="00B15548">
            <w:pPr>
              <w:numPr>
                <w:ilvl w:val="0"/>
                <w:numId w:val="18"/>
              </w:numPr>
              <w:contextualSpacing/>
              <w:rPr>
                <w:sz w:val="22"/>
                <w:lang w:val="en"/>
              </w:rPr>
            </w:pPr>
            <w:r w:rsidRPr="007E4E5B">
              <w:rPr>
                <w:sz w:val="22"/>
                <w:lang w:val="en"/>
              </w:rPr>
              <w:t xml:space="preserve">the parameters of the approval or denial (include specific good or service, provider, and when applicable, the date range of the approval); </w:t>
            </w:r>
          </w:p>
          <w:p w14:paraId="5CA57280" w14:textId="77777777" w:rsidR="00B103E6" w:rsidRPr="007E4E5B" w:rsidRDefault="00B103E6" w:rsidP="00B15548">
            <w:pPr>
              <w:numPr>
                <w:ilvl w:val="0"/>
                <w:numId w:val="18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 xml:space="preserve">type of review completed in TxROCS (if applicable); and </w:t>
            </w:r>
          </w:p>
          <w:p w14:paraId="52269149" w14:textId="77777777" w:rsidR="00B103E6" w:rsidRPr="007E4E5B" w:rsidRDefault="00B103E6" w:rsidP="006677E9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7E4E5B">
              <w:rPr>
                <w:sz w:val="22"/>
              </w:rPr>
              <w:t>name and job title of staff making decision.</w:t>
            </w:r>
          </w:p>
          <w:p w14:paraId="2CA06FDE" w14:textId="77777777" w:rsidR="00B103E6" w:rsidRPr="007E4E5B" w:rsidRDefault="00B103E6" w:rsidP="008957D0">
            <w:pPr>
              <w:rPr>
                <w:color w:val="1F497D" w:themeColor="text2"/>
                <w:sz w:val="22"/>
              </w:rPr>
            </w:pPr>
            <w:r w:rsidRPr="007E4E5B">
              <w:rPr>
                <w:b/>
                <w:color w:val="1F497D" w:themeColor="text2"/>
                <w:sz w:val="22"/>
              </w:rPr>
              <w:t>TIP:</w:t>
            </w:r>
            <w:r w:rsidRPr="007E4E5B">
              <w:rPr>
                <w:color w:val="1F497D" w:themeColor="text2"/>
                <w:sz w:val="22"/>
              </w:rPr>
              <w:t xml:space="preserve"> Verify the required management approval level per applicable policy prior to documenting the approval or denial to ensure that you are the correct approver.</w:t>
            </w:r>
          </w:p>
        </w:tc>
        <w:tc>
          <w:tcPr>
            <w:tcW w:w="553" w:type="pct"/>
          </w:tcPr>
          <w:p w14:paraId="21F06307" w14:textId="0158AD6F" w:rsidR="00B103E6" w:rsidRPr="007E4E5B" w:rsidRDefault="002F7C4B" w:rsidP="007E4E5B">
            <w:pPr>
              <w:rPr>
                <w:sz w:val="22"/>
              </w:rPr>
            </w:pPr>
            <w:r w:rsidRPr="007E4E5B">
              <w:rPr>
                <w:sz w:val="22"/>
              </w:rPr>
              <w:t>D-204-3</w:t>
            </w:r>
          </w:p>
        </w:tc>
      </w:tr>
      <w:bookmarkEnd w:id="8"/>
      <w:tr w:rsidR="007E4E5B" w:rsidRPr="007E4E5B" w14:paraId="3D6DBB9F" w14:textId="77777777" w:rsidTr="00604B1C">
        <w:tc>
          <w:tcPr>
            <w:tcW w:w="1042" w:type="pct"/>
          </w:tcPr>
          <w:p w14:paraId="79941C1E" w14:textId="77777777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lastRenderedPageBreak/>
              <w:t>ATF Backdated SA (After the fact Backdated Service Authorization)</w:t>
            </w:r>
          </w:p>
        </w:tc>
        <w:tc>
          <w:tcPr>
            <w:tcW w:w="749" w:type="pct"/>
          </w:tcPr>
          <w:p w14:paraId="65B0F843" w14:textId="3912B92A" w:rsidR="00B103E6" w:rsidRPr="007E4E5B" w:rsidRDefault="001643CE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>Any VR staff</w:t>
            </w:r>
          </w:p>
        </w:tc>
        <w:tc>
          <w:tcPr>
            <w:tcW w:w="2656" w:type="pct"/>
          </w:tcPr>
          <w:p w14:paraId="4207A3E8" w14:textId="2180CFCF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 xml:space="preserve">A case note entered by VR staff member that is requesting, approving, or denying a request to issue a backdated SA. </w:t>
            </w:r>
          </w:p>
          <w:p w14:paraId="3A27E29C" w14:textId="77777777" w:rsidR="00B103E6" w:rsidRPr="007E4E5B" w:rsidRDefault="00B103E6" w:rsidP="00B15548">
            <w:pPr>
              <w:rPr>
                <w:sz w:val="22"/>
                <w:u w:val="single"/>
              </w:rPr>
            </w:pPr>
            <w:r w:rsidRPr="007E4E5B">
              <w:rPr>
                <w:sz w:val="22"/>
                <w:u w:val="single"/>
              </w:rPr>
              <w:t>Request</w:t>
            </w:r>
          </w:p>
          <w:p w14:paraId="272D40A8" w14:textId="7A3E8A2C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 xml:space="preserve">The “Add to Topic” for a request includes the specific good or service and the purpose of the case note, such as “Training ATF </w:t>
            </w:r>
            <w:ins w:id="18" w:author="Author">
              <w:r w:rsidR="00D93905">
                <w:rPr>
                  <w:sz w:val="22"/>
                </w:rPr>
                <w:t xml:space="preserve">Backdated </w:t>
              </w:r>
            </w:ins>
            <w:r w:rsidRPr="007E4E5B">
              <w:rPr>
                <w:sz w:val="22"/>
              </w:rPr>
              <w:t xml:space="preserve">SA Request” or “Medical Services ATF </w:t>
            </w:r>
            <w:ins w:id="19" w:author="Author">
              <w:r w:rsidR="00D93905">
                <w:rPr>
                  <w:sz w:val="22"/>
                </w:rPr>
                <w:t>Backdated</w:t>
              </w:r>
              <w:r w:rsidR="00D93905" w:rsidRPr="007E4E5B">
                <w:rPr>
                  <w:sz w:val="22"/>
                </w:rPr>
                <w:t xml:space="preserve"> </w:t>
              </w:r>
            </w:ins>
            <w:r w:rsidRPr="007E4E5B">
              <w:rPr>
                <w:sz w:val="22"/>
              </w:rPr>
              <w:t>SA Request</w:t>
            </w:r>
            <w:ins w:id="20" w:author="Author">
              <w:r w:rsidR="00D93905">
                <w:rPr>
                  <w:sz w:val="22"/>
                </w:rPr>
                <w:t>”</w:t>
              </w:r>
            </w:ins>
            <w:r w:rsidRPr="007E4E5B">
              <w:rPr>
                <w:sz w:val="22"/>
              </w:rPr>
              <w:t>.</w:t>
            </w:r>
          </w:p>
          <w:p w14:paraId="0E163989" w14:textId="77777777" w:rsidR="00B103E6" w:rsidRPr="007E4E5B" w:rsidRDefault="00B103E6" w:rsidP="00B15548">
            <w:pPr>
              <w:contextualSpacing/>
              <w:rPr>
                <w:sz w:val="22"/>
                <w:lang w:val="en"/>
              </w:rPr>
            </w:pPr>
            <w:r w:rsidRPr="007E4E5B">
              <w:rPr>
                <w:sz w:val="22"/>
                <w:lang w:val="en"/>
              </w:rPr>
              <w:t xml:space="preserve">The case note content must include the following: </w:t>
            </w:r>
          </w:p>
          <w:p w14:paraId="05AA01B5" w14:textId="77777777" w:rsidR="00B103E6" w:rsidRPr="007E4E5B" w:rsidRDefault="00B103E6" w:rsidP="00B15548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7E4E5B">
              <w:rPr>
                <w:sz w:val="22"/>
              </w:rPr>
              <w:t>what is being requested (include specific good or service, provider, and anticipated dates of service);</w:t>
            </w:r>
          </w:p>
          <w:p w14:paraId="6610346C" w14:textId="77777777" w:rsidR="00B103E6" w:rsidRPr="007E4E5B" w:rsidRDefault="00B103E6" w:rsidP="00B15548">
            <w:pPr>
              <w:numPr>
                <w:ilvl w:val="0"/>
                <w:numId w:val="17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>circumstances supporting the request; and</w:t>
            </w:r>
          </w:p>
          <w:p w14:paraId="16B811DE" w14:textId="77777777" w:rsidR="00B103E6" w:rsidRPr="007E4E5B" w:rsidRDefault="00B103E6" w:rsidP="00B15548">
            <w:pPr>
              <w:numPr>
                <w:ilvl w:val="0"/>
                <w:numId w:val="17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>name and job title of requester.</w:t>
            </w:r>
          </w:p>
          <w:p w14:paraId="2E922414" w14:textId="77777777" w:rsidR="00B103E6" w:rsidRPr="007E4E5B" w:rsidRDefault="00B103E6" w:rsidP="00B15548">
            <w:pPr>
              <w:ind w:left="720"/>
              <w:contextualSpacing/>
              <w:rPr>
                <w:sz w:val="22"/>
              </w:rPr>
            </w:pPr>
          </w:p>
          <w:p w14:paraId="377ED01C" w14:textId="77777777" w:rsidR="00B103E6" w:rsidRPr="007E4E5B" w:rsidRDefault="00B103E6" w:rsidP="008957D0">
            <w:pPr>
              <w:contextualSpacing/>
              <w:rPr>
                <w:color w:val="1F497D" w:themeColor="text2"/>
                <w:sz w:val="22"/>
              </w:rPr>
            </w:pPr>
            <w:r w:rsidRPr="007E4E5B">
              <w:rPr>
                <w:b/>
                <w:color w:val="1F497D" w:themeColor="text2"/>
                <w:sz w:val="22"/>
              </w:rPr>
              <w:t>TIP:</w:t>
            </w:r>
            <w:r w:rsidRPr="007E4E5B">
              <w:rPr>
                <w:color w:val="1F497D" w:themeColor="text2"/>
                <w:sz w:val="22"/>
              </w:rPr>
              <w:t xml:space="preserve"> Verify the required management approval level per applicable policy prior to documenting the request to ensure that it is routed to the correct approver in a timely manner.</w:t>
            </w:r>
          </w:p>
          <w:p w14:paraId="17028888" w14:textId="77777777" w:rsidR="00B103E6" w:rsidRPr="007E4E5B" w:rsidRDefault="00B103E6" w:rsidP="008957D0">
            <w:pPr>
              <w:contextualSpacing/>
              <w:rPr>
                <w:sz w:val="22"/>
              </w:rPr>
            </w:pPr>
          </w:p>
          <w:p w14:paraId="573C9263" w14:textId="77777777" w:rsidR="00B103E6" w:rsidRPr="007E4E5B" w:rsidRDefault="00B103E6" w:rsidP="00B15548">
            <w:pPr>
              <w:rPr>
                <w:sz w:val="22"/>
                <w:u w:val="single"/>
              </w:rPr>
            </w:pPr>
            <w:r w:rsidRPr="007E4E5B">
              <w:rPr>
                <w:sz w:val="22"/>
                <w:u w:val="single"/>
              </w:rPr>
              <w:t>Approval or Denial</w:t>
            </w:r>
          </w:p>
          <w:p w14:paraId="49C8B6A8" w14:textId="3724F892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 xml:space="preserve">The “Add to Topic” for an approval or denial includes the specific good or service and the specific decision (“approved” or “denied”), such as “Training ATF </w:t>
            </w:r>
            <w:ins w:id="21" w:author="Author">
              <w:r w:rsidR="00D93905">
                <w:rPr>
                  <w:sz w:val="22"/>
                </w:rPr>
                <w:t xml:space="preserve">Backdated </w:t>
              </w:r>
            </w:ins>
            <w:r w:rsidRPr="007E4E5B">
              <w:rPr>
                <w:sz w:val="22"/>
              </w:rPr>
              <w:t>SA – Approved.”</w:t>
            </w:r>
          </w:p>
          <w:p w14:paraId="34142AF1" w14:textId="77777777" w:rsidR="00B103E6" w:rsidRPr="007E4E5B" w:rsidRDefault="00B103E6" w:rsidP="00B15548">
            <w:pPr>
              <w:rPr>
                <w:sz w:val="22"/>
              </w:rPr>
            </w:pPr>
            <w:r w:rsidRPr="007E4E5B">
              <w:rPr>
                <w:sz w:val="22"/>
              </w:rPr>
              <w:t>The case note content must include the following:</w:t>
            </w:r>
          </w:p>
          <w:p w14:paraId="04C02636" w14:textId="77777777" w:rsidR="00B103E6" w:rsidRPr="007E4E5B" w:rsidRDefault="00B103E6" w:rsidP="00B15548">
            <w:pPr>
              <w:numPr>
                <w:ilvl w:val="0"/>
                <w:numId w:val="18"/>
              </w:numPr>
              <w:contextualSpacing/>
              <w:rPr>
                <w:sz w:val="22"/>
                <w:lang w:val="en"/>
              </w:rPr>
            </w:pPr>
            <w:r w:rsidRPr="007E4E5B">
              <w:rPr>
                <w:sz w:val="22"/>
                <w:lang w:val="en"/>
              </w:rPr>
              <w:t xml:space="preserve">the parameters of the approval or denial (include specific good or service, provider, and when applicable, the date range of the approval); </w:t>
            </w:r>
          </w:p>
          <w:p w14:paraId="5A86A41B" w14:textId="77777777" w:rsidR="00B103E6" w:rsidRPr="007E4E5B" w:rsidRDefault="00B103E6" w:rsidP="00B15548">
            <w:pPr>
              <w:numPr>
                <w:ilvl w:val="0"/>
                <w:numId w:val="18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 xml:space="preserve">type of review completed in TxROCS (if applicable); and </w:t>
            </w:r>
          </w:p>
          <w:p w14:paraId="7A528C60" w14:textId="77777777" w:rsidR="00B103E6" w:rsidRPr="007E4E5B" w:rsidRDefault="00B103E6" w:rsidP="00B15548">
            <w:pPr>
              <w:numPr>
                <w:ilvl w:val="0"/>
                <w:numId w:val="18"/>
              </w:numPr>
              <w:contextualSpacing/>
              <w:rPr>
                <w:sz w:val="22"/>
              </w:rPr>
            </w:pPr>
            <w:r w:rsidRPr="007E4E5B">
              <w:rPr>
                <w:sz w:val="22"/>
                <w:lang w:val="en"/>
              </w:rPr>
              <w:t>name and job title of staff making decision.</w:t>
            </w:r>
          </w:p>
          <w:p w14:paraId="4BE046A5" w14:textId="77777777" w:rsidR="00B103E6" w:rsidRPr="007E4E5B" w:rsidRDefault="00B103E6" w:rsidP="008957D0">
            <w:pPr>
              <w:contextualSpacing/>
              <w:rPr>
                <w:sz w:val="22"/>
                <w:lang w:val="en"/>
              </w:rPr>
            </w:pPr>
          </w:p>
          <w:p w14:paraId="760306DF" w14:textId="77777777" w:rsidR="00B103E6" w:rsidRPr="007E4E5B" w:rsidRDefault="00B103E6" w:rsidP="008957D0">
            <w:pPr>
              <w:contextualSpacing/>
              <w:rPr>
                <w:sz w:val="22"/>
              </w:rPr>
            </w:pPr>
            <w:r w:rsidRPr="007E4E5B">
              <w:rPr>
                <w:b/>
                <w:color w:val="1F497D" w:themeColor="text2"/>
                <w:sz w:val="22"/>
              </w:rPr>
              <w:t>TIP:</w:t>
            </w:r>
            <w:r w:rsidRPr="007E4E5B">
              <w:rPr>
                <w:color w:val="1F497D" w:themeColor="text2"/>
                <w:sz w:val="22"/>
              </w:rPr>
              <w:t xml:space="preserve"> Verify the required management approval level per applicable policy prior to documenting the approval or denial to ensure that you are the correct approver.</w:t>
            </w:r>
          </w:p>
        </w:tc>
        <w:tc>
          <w:tcPr>
            <w:tcW w:w="553" w:type="pct"/>
          </w:tcPr>
          <w:p w14:paraId="6D2B9E88" w14:textId="63BC6E98" w:rsidR="00B103E6" w:rsidRPr="007E4E5B" w:rsidRDefault="002F7C4B" w:rsidP="007E4E5B">
            <w:pPr>
              <w:rPr>
                <w:sz w:val="22"/>
              </w:rPr>
            </w:pPr>
            <w:r w:rsidRPr="007E4E5B">
              <w:rPr>
                <w:sz w:val="22"/>
              </w:rPr>
              <w:t>D-204-2</w:t>
            </w:r>
          </w:p>
        </w:tc>
      </w:tr>
    </w:tbl>
    <w:tbl>
      <w:tblPr>
        <w:tblStyle w:val="TableGrid1"/>
        <w:tblW w:w="5000" w:type="pct"/>
        <w:tblLook w:val="06A0" w:firstRow="1" w:lastRow="0" w:firstColumn="1" w:lastColumn="0" w:noHBand="1" w:noVBand="1"/>
      </w:tblPr>
      <w:tblGrid>
        <w:gridCol w:w="2249"/>
        <w:gridCol w:w="1616"/>
        <w:gridCol w:w="5732"/>
        <w:gridCol w:w="1193"/>
      </w:tblGrid>
      <w:tr w:rsidR="00D87693" w:rsidRPr="00D87693" w14:paraId="06DCD2BF" w14:textId="77777777" w:rsidTr="00604B1C">
        <w:trPr>
          <w:trHeight w:val="20"/>
          <w:ins w:id="22" w:author="Author"/>
        </w:trPr>
        <w:tc>
          <w:tcPr>
            <w:tcW w:w="1042" w:type="pct"/>
          </w:tcPr>
          <w:p w14:paraId="3163BFE6" w14:textId="7C9BCD5B" w:rsidR="00D87693" w:rsidRPr="00D87693" w:rsidRDefault="00D87693" w:rsidP="00D87693">
            <w:pPr>
              <w:rPr>
                <w:ins w:id="23" w:author="Author"/>
                <w:sz w:val="22"/>
              </w:rPr>
            </w:pPr>
            <w:ins w:id="24" w:author="Author">
              <w:r w:rsidRPr="00D87693">
                <w:rPr>
                  <w:sz w:val="22"/>
                </w:rPr>
                <w:t xml:space="preserve">ATF </w:t>
              </w:r>
              <w:r w:rsidRPr="00D87693">
                <w:rPr>
                  <w:sz w:val="22"/>
                  <w:lang w:val="en"/>
                </w:rPr>
                <w:t xml:space="preserve">Replacement </w:t>
              </w:r>
              <w:r w:rsidRPr="00D87693">
                <w:rPr>
                  <w:sz w:val="22"/>
                </w:rPr>
                <w:t xml:space="preserve">SA (After the Fact </w:t>
              </w:r>
              <w:r>
                <w:rPr>
                  <w:sz w:val="22"/>
                </w:rPr>
                <w:t>Replacement</w:t>
              </w:r>
              <w:r w:rsidRPr="00D87693">
                <w:rPr>
                  <w:sz w:val="22"/>
                </w:rPr>
                <w:t xml:space="preserve"> Service Authorization)</w:t>
              </w:r>
            </w:ins>
          </w:p>
        </w:tc>
        <w:tc>
          <w:tcPr>
            <w:tcW w:w="749" w:type="pct"/>
          </w:tcPr>
          <w:p w14:paraId="5AC5AC73" w14:textId="77777777" w:rsidR="00D87693" w:rsidRPr="00D87693" w:rsidRDefault="00D87693" w:rsidP="00D87693">
            <w:pPr>
              <w:rPr>
                <w:ins w:id="25" w:author="Author"/>
                <w:sz w:val="22"/>
              </w:rPr>
            </w:pPr>
            <w:ins w:id="26" w:author="Author">
              <w:r w:rsidRPr="00D87693">
                <w:rPr>
                  <w:sz w:val="22"/>
                </w:rPr>
                <w:t>Any VR staff</w:t>
              </w:r>
            </w:ins>
          </w:p>
        </w:tc>
        <w:tc>
          <w:tcPr>
            <w:tcW w:w="2656" w:type="pct"/>
          </w:tcPr>
          <w:p w14:paraId="6C75A612" w14:textId="35F18BE0" w:rsidR="00D87693" w:rsidRPr="00D87693" w:rsidRDefault="00D87693" w:rsidP="00D87693">
            <w:pPr>
              <w:rPr>
                <w:ins w:id="27" w:author="Author"/>
                <w:sz w:val="22"/>
              </w:rPr>
            </w:pPr>
            <w:ins w:id="28" w:author="Author">
              <w:r w:rsidRPr="00D87693">
                <w:rPr>
                  <w:sz w:val="22"/>
                </w:rPr>
                <w:t xml:space="preserve">A case note entered by VR staff member that is requesting, approving, or denying a request to issue a ATF </w:t>
              </w:r>
              <w:r>
                <w:rPr>
                  <w:sz w:val="22"/>
                </w:rPr>
                <w:t>Replacement</w:t>
              </w:r>
              <w:r w:rsidRPr="00D87693">
                <w:rPr>
                  <w:sz w:val="22"/>
                </w:rPr>
                <w:t xml:space="preserve"> SA. </w:t>
              </w:r>
            </w:ins>
          </w:p>
          <w:p w14:paraId="7870E8C3" w14:textId="77777777" w:rsidR="00D87693" w:rsidRPr="00D87693" w:rsidRDefault="00D87693" w:rsidP="00D87693">
            <w:pPr>
              <w:rPr>
                <w:ins w:id="29" w:author="Author"/>
                <w:sz w:val="22"/>
                <w:u w:val="single"/>
              </w:rPr>
            </w:pPr>
            <w:ins w:id="30" w:author="Author">
              <w:r w:rsidRPr="00D87693">
                <w:rPr>
                  <w:sz w:val="22"/>
                  <w:u w:val="single"/>
                </w:rPr>
                <w:t>Request</w:t>
              </w:r>
            </w:ins>
          </w:p>
          <w:p w14:paraId="1E9E7428" w14:textId="69A6857D" w:rsidR="00D87693" w:rsidRPr="00D87693" w:rsidRDefault="00D87693" w:rsidP="00D87693">
            <w:pPr>
              <w:rPr>
                <w:ins w:id="31" w:author="Author"/>
                <w:sz w:val="22"/>
              </w:rPr>
            </w:pPr>
            <w:ins w:id="32" w:author="Author">
              <w:r w:rsidRPr="00D87693">
                <w:rPr>
                  <w:sz w:val="22"/>
                </w:rPr>
                <w:t xml:space="preserve">The “Add to Topic” for a request includes the specific good or service and the purpose of the case note, such as “Training ATF </w:t>
              </w:r>
              <w:r>
                <w:rPr>
                  <w:sz w:val="22"/>
                </w:rPr>
                <w:t>Replacement</w:t>
              </w:r>
              <w:r w:rsidRPr="00D87693">
                <w:rPr>
                  <w:sz w:val="22"/>
                </w:rPr>
                <w:t xml:space="preserve"> SA Request” or “Medical Services ATF </w:t>
              </w:r>
              <w:r w:rsidR="00077B72">
                <w:rPr>
                  <w:sz w:val="22"/>
                </w:rPr>
                <w:t>Replacement</w:t>
              </w:r>
              <w:r w:rsidRPr="00D87693">
                <w:rPr>
                  <w:sz w:val="22"/>
                </w:rPr>
                <w:t xml:space="preserve"> SA Request”.</w:t>
              </w:r>
            </w:ins>
          </w:p>
          <w:p w14:paraId="3FDAEAFD" w14:textId="77777777" w:rsidR="00D87693" w:rsidRPr="00D87693" w:rsidRDefault="00D87693" w:rsidP="00D87693">
            <w:pPr>
              <w:contextualSpacing/>
              <w:rPr>
                <w:ins w:id="33" w:author="Author"/>
                <w:sz w:val="22"/>
                <w:lang w:val="en"/>
              </w:rPr>
            </w:pPr>
            <w:ins w:id="34" w:author="Author">
              <w:r w:rsidRPr="00D87693">
                <w:rPr>
                  <w:sz w:val="22"/>
                  <w:lang w:val="en"/>
                </w:rPr>
                <w:t xml:space="preserve">The case note content must include the following: </w:t>
              </w:r>
            </w:ins>
          </w:p>
          <w:p w14:paraId="4C75B830" w14:textId="77777777" w:rsidR="00D87693" w:rsidRPr="00D87693" w:rsidRDefault="00D87693" w:rsidP="00D87693">
            <w:pPr>
              <w:numPr>
                <w:ilvl w:val="0"/>
                <w:numId w:val="17"/>
              </w:numPr>
              <w:contextualSpacing/>
              <w:rPr>
                <w:ins w:id="35" w:author="Author"/>
                <w:sz w:val="22"/>
                <w:lang w:val="en"/>
              </w:rPr>
            </w:pPr>
            <w:ins w:id="36" w:author="Author">
              <w:r w:rsidRPr="00D87693">
                <w:rPr>
                  <w:sz w:val="22"/>
                  <w:lang w:val="en"/>
                </w:rPr>
                <w:t>what is being requested (include specific good or service, provider, and anticipated dates of service);</w:t>
              </w:r>
            </w:ins>
          </w:p>
          <w:p w14:paraId="5B27DFD4" w14:textId="77777777" w:rsidR="00D87693" w:rsidRPr="00D87693" w:rsidRDefault="00D87693" w:rsidP="00D87693">
            <w:pPr>
              <w:numPr>
                <w:ilvl w:val="0"/>
                <w:numId w:val="17"/>
              </w:numPr>
              <w:contextualSpacing/>
              <w:rPr>
                <w:ins w:id="37" w:author="Author"/>
                <w:sz w:val="22"/>
              </w:rPr>
            </w:pPr>
            <w:ins w:id="38" w:author="Author">
              <w:r w:rsidRPr="00D87693">
                <w:rPr>
                  <w:sz w:val="22"/>
                  <w:lang w:val="en"/>
                </w:rPr>
                <w:t>circumstances supporting the request; and</w:t>
              </w:r>
            </w:ins>
          </w:p>
          <w:p w14:paraId="23C2B26A" w14:textId="77777777" w:rsidR="00D87693" w:rsidRPr="00D87693" w:rsidRDefault="00D87693" w:rsidP="00D87693">
            <w:pPr>
              <w:numPr>
                <w:ilvl w:val="0"/>
                <w:numId w:val="17"/>
              </w:numPr>
              <w:contextualSpacing/>
              <w:rPr>
                <w:ins w:id="39" w:author="Author"/>
                <w:sz w:val="22"/>
              </w:rPr>
            </w:pPr>
            <w:ins w:id="40" w:author="Author">
              <w:r w:rsidRPr="00D87693">
                <w:rPr>
                  <w:sz w:val="22"/>
                  <w:lang w:val="en"/>
                </w:rPr>
                <w:t>name and job title of requester.</w:t>
              </w:r>
            </w:ins>
          </w:p>
          <w:p w14:paraId="7F4363A5" w14:textId="77777777" w:rsidR="00D87693" w:rsidRPr="00D87693" w:rsidRDefault="00D87693" w:rsidP="00D87693">
            <w:pPr>
              <w:ind w:left="720"/>
              <w:contextualSpacing/>
              <w:rPr>
                <w:ins w:id="41" w:author="Author"/>
                <w:sz w:val="22"/>
              </w:rPr>
            </w:pPr>
          </w:p>
          <w:p w14:paraId="5752BAA9" w14:textId="77777777" w:rsidR="00D87693" w:rsidRPr="00D87693" w:rsidRDefault="00D87693" w:rsidP="00D87693">
            <w:pPr>
              <w:contextualSpacing/>
              <w:rPr>
                <w:ins w:id="42" w:author="Author"/>
                <w:color w:val="1F497D" w:themeColor="text2"/>
                <w:sz w:val="22"/>
              </w:rPr>
            </w:pPr>
            <w:ins w:id="43" w:author="Author">
              <w:r w:rsidRPr="00D87693">
                <w:rPr>
                  <w:b/>
                  <w:color w:val="1F497D" w:themeColor="text2"/>
                  <w:sz w:val="22"/>
                </w:rPr>
                <w:t>TIP:</w:t>
              </w:r>
              <w:r w:rsidRPr="00D87693">
                <w:rPr>
                  <w:color w:val="1F497D" w:themeColor="text2"/>
                  <w:sz w:val="22"/>
                </w:rPr>
                <w:t xml:space="preserve"> Verify the required management approval level per applicable policy prior to documenting the request to ensure that it is routed to the correct approver in a timely manner.</w:t>
              </w:r>
            </w:ins>
          </w:p>
          <w:p w14:paraId="1BCFB9D7" w14:textId="77777777" w:rsidR="00D87693" w:rsidRPr="00D87693" w:rsidRDefault="00D87693" w:rsidP="00D87693">
            <w:pPr>
              <w:contextualSpacing/>
              <w:rPr>
                <w:ins w:id="44" w:author="Author"/>
                <w:sz w:val="22"/>
              </w:rPr>
            </w:pPr>
          </w:p>
          <w:p w14:paraId="0B193BC9" w14:textId="77777777" w:rsidR="00D87693" w:rsidRPr="00D87693" w:rsidRDefault="00D87693" w:rsidP="00D87693">
            <w:pPr>
              <w:rPr>
                <w:ins w:id="45" w:author="Author"/>
                <w:sz w:val="22"/>
                <w:u w:val="single"/>
              </w:rPr>
            </w:pPr>
            <w:ins w:id="46" w:author="Author">
              <w:r w:rsidRPr="00D87693">
                <w:rPr>
                  <w:sz w:val="22"/>
                  <w:u w:val="single"/>
                </w:rPr>
                <w:t>Approval or Denial</w:t>
              </w:r>
            </w:ins>
          </w:p>
          <w:p w14:paraId="621736DB" w14:textId="722753E8" w:rsidR="00D87693" w:rsidRPr="00D87693" w:rsidRDefault="00D87693" w:rsidP="00D87693">
            <w:pPr>
              <w:rPr>
                <w:ins w:id="47" w:author="Author"/>
                <w:sz w:val="22"/>
              </w:rPr>
            </w:pPr>
            <w:ins w:id="48" w:author="Author">
              <w:r w:rsidRPr="00D87693">
                <w:rPr>
                  <w:sz w:val="22"/>
                </w:rPr>
                <w:t xml:space="preserve">The “Add to Topic” for an approval or denial includes the specific good or service and the specific decision (“approved” or “denied”), such as “Training ATF </w:t>
              </w:r>
              <w:r w:rsidR="00077B72">
                <w:rPr>
                  <w:sz w:val="22"/>
                </w:rPr>
                <w:t>Replacement</w:t>
              </w:r>
              <w:r w:rsidRPr="00D87693">
                <w:rPr>
                  <w:sz w:val="22"/>
                </w:rPr>
                <w:t xml:space="preserve"> SA – Approved.”</w:t>
              </w:r>
            </w:ins>
          </w:p>
          <w:p w14:paraId="2FA0492D" w14:textId="77777777" w:rsidR="00D87693" w:rsidRPr="00D87693" w:rsidRDefault="00D87693" w:rsidP="00D87693">
            <w:pPr>
              <w:rPr>
                <w:ins w:id="49" w:author="Author"/>
                <w:sz w:val="22"/>
              </w:rPr>
            </w:pPr>
            <w:ins w:id="50" w:author="Author">
              <w:r w:rsidRPr="00D87693">
                <w:rPr>
                  <w:sz w:val="22"/>
                </w:rPr>
                <w:t>The case note content must include the following:</w:t>
              </w:r>
            </w:ins>
          </w:p>
          <w:p w14:paraId="3324001E" w14:textId="77777777" w:rsidR="00D87693" w:rsidRPr="00D87693" w:rsidRDefault="00D87693" w:rsidP="00D87693">
            <w:pPr>
              <w:numPr>
                <w:ilvl w:val="0"/>
                <w:numId w:val="18"/>
              </w:numPr>
              <w:contextualSpacing/>
              <w:rPr>
                <w:ins w:id="51" w:author="Author"/>
                <w:sz w:val="22"/>
                <w:lang w:val="en"/>
              </w:rPr>
            </w:pPr>
            <w:ins w:id="52" w:author="Author">
              <w:r w:rsidRPr="00D87693">
                <w:rPr>
                  <w:sz w:val="22"/>
                  <w:lang w:val="en"/>
                </w:rPr>
                <w:t xml:space="preserve">the parameters of the approval or denial (include specific good or service, provider, and when applicable, the date range of the approval); </w:t>
              </w:r>
            </w:ins>
          </w:p>
          <w:p w14:paraId="07253E4B" w14:textId="77777777" w:rsidR="00D87693" w:rsidRPr="00D87693" w:rsidRDefault="00D87693" w:rsidP="00D87693">
            <w:pPr>
              <w:numPr>
                <w:ilvl w:val="0"/>
                <w:numId w:val="18"/>
              </w:numPr>
              <w:contextualSpacing/>
              <w:rPr>
                <w:ins w:id="53" w:author="Author"/>
                <w:sz w:val="22"/>
              </w:rPr>
            </w:pPr>
            <w:ins w:id="54" w:author="Author">
              <w:r w:rsidRPr="00D87693">
                <w:rPr>
                  <w:sz w:val="22"/>
                  <w:lang w:val="en"/>
                </w:rPr>
                <w:t xml:space="preserve">type of review completed in TxROCS (if applicable); and </w:t>
              </w:r>
            </w:ins>
          </w:p>
          <w:p w14:paraId="3AD369FC" w14:textId="77777777" w:rsidR="00D87693" w:rsidRPr="00D87693" w:rsidRDefault="00D87693" w:rsidP="00D87693">
            <w:pPr>
              <w:numPr>
                <w:ilvl w:val="0"/>
                <w:numId w:val="18"/>
              </w:numPr>
              <w:contextualSpacing/>
              <w:rPr>
                <w:ins w:id="55" w:author="Author"/>
                <w:sz w:val="22"/>
                <w:lang w:val="en"/>
              </w:rPr>
            </w:pPr>
            <w:ins w:id="56" w:author="Author">
              <w:r w:rsidRPr="00D87693">
                <w:rPr>
                  <w:sz w:val="22"/>
                  <w:lang w:val="en"/>
                </w:rPr>
                <w:t>name and job title of staff making decision.</w:t>
              </w:r>
            </w:ins>
          </w:p>
          <w:p w14:paraId="5B95BEDD" w14:textId="77777777" w:rsidR="00D87693" w:rsidRPr="00D87693" w:rsidRDefault="00D87693" w:rsidP="00D87693">
            <w:pPr>
              <w:rPr>
                <w:ins w:id="57" w:author="Author"/>
                <w:color w:val="1F497D" w:themeColor="text2"/>
                <w:sz w:val="22"/>
              </w:rPr>
            </w:pPr>
            <w:ins w:id="58" w:author="Author">
              <w:r w:rsidRPr="00D87693">
                <w:rPr>
                  <w:b/>
                  <w:color w:val="1F497D" w:themeColor="text2"/>
                  <w:sz w:val="22"/>
                </w:rPr>
                <w:t>TIP:</w:t>
              </w:r>
              <w:r w:rsidRPr="00D87693">
                <w:rPr>
                  <w:color w:val="1F497D" w:themeColor="text2"/>
                  <w:sz w:val="22"/>
                </w:rPr>
                <w:t xml:space="preserve"> Verify the required management approval level per applicable policy prior to documenting the approval or denial to ensure that you are the correct approver.</w:t>
              </w:r>
            </w:ins>
          </w:p>
        </w:tc>
        <w:tc>
          <w:tcPr>
            <w:tcW w:w="553" w:type="pct"/>
          </w:tcPr>
          <w:p w14:paraId="1AC807B8" w14:textId="77777777" w:rsidR="00D87693" w:rsidRPr="00D87693" w:rsidRDefault="00D87693" w:rsidP="00D87693">
            <w:pPr>
              <w:rPr>
                <w:ins w:id="59" w:author="Author"/>
                <w:sz w:val="22"/>
              </w:rPr>
            </w:pPr>
            <w:ins w:id="60" w:author="Author">
              <w:r w:rsidRPr="00D87693">
                <w:rPr>
                  <w:sz w:val="22"/>
                </w:rPr>
                <w:t>D-204-3</w:t>
              </w:r>
            </w:ins>
          </w:p>
        </w:tc>
      </w:tr>
    </w:tbl>
    <w:p w14:paraId="0584A962" w14:textId="77777777" w:rsidR="00D87693" w:rsidRPr="00D91BC8" w:rsidRDefault="00D87693" w:rsidP="00652750"/>
    <w:sectPr w:rsidR="00D87693" w:rsidRPr="00D91BC8" w:rsidSect="00A03D7E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8AAF" w14:textId="77777777" w:rsidR="00884FF7" w:rsidRDefault="00884FF7" w:rsidP="006A1947">
      <w:pPr>
        <w:spacing w:after="0"/>
      </w:pPr>
      <w:r>
        <w:separator/>
      </w:r>
    </w:p>
  </w:endnote>
  <w:endnote w:type="continuationSeparator" w:id="0">
    <w:p w14:paraId="783EAA84" w14:textId="77777777" w:rsidR="00884FF7" w:rsidRDefault="00884FF7" w:rsidP="006A1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526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B8E67" w14:textId="42E6E11C" w:rsidR="00DE7F00" w:rsidRPr="00DE7F00" w:rsidRDefault="00DE7F00">
            <w:pPr>
              <w:pStyle w:val="Footer"/>
              <w:jc w:val="right"/>
            </w:pPr>
            <w:r w:rsidRPr="00DE7F00">
              <w:t xml:space="preserve">Page </w:t>
            </w:r>
            <w:r w:rsidRPr="00DE7F00">
              <w:rPr>
                <w:szCs w:val="24"/>
              </w:rPr>
              <w:fldChar w:fldCharType="begin"/>
            </w:r>
            <w:r w:rsidRPr="00DE7F00">
              <w:instrText xml:space="preserve"> PAGE </w:instrText>
            </w:r>
            <w:r w:rsidRPr="00DE7F00">
              <w:rPr>
                <w:szCs w:val="24"/>
              </w:rPr>
              <w:fldChar w:fldCharType="separate"/>
            </w:r>
            <w:r w:rsidRPr="00DE7F00">
              <w:rPr>
                <w:noProof/>
              </w:rPr>
              <w:t>2</w:t>
            </w:r>
            <w:r w:rsidRPr="00DE7F00">
              <w:rPr>
                <w:szCs w:val="24"/>
              </w:rPr>
              <w:fldChar w:fldCharType="end"/>
            </w:r>
            <w:r w:rsidRPr="00DE7F00">
              <w:t xml:space="preserve"> of </w:t>
            </w:r>
            <w:r w:rsidR="00884FF7">
              <w:fldChar w:fldCharType="begin"/>
            </w:r>
            <w:r w:rsidR="00884FF7">
              <w:instrText xml:space="preserve"> NUMPAGES  </w:instrText>
            </w:r>
            <w:r w:rsidR="00884FF7">
              <w:fldChar w:fldCharType="separate"/>
            </w:r>
            <w:r w:rsidRPr="00DE7F00">
              <w:rPr>
                <w:noProof/>
              </w:rPr>
              <w:t>2</w:t>
            </w:r>
            <w:r w:rsidR="00884FF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C4BE" w14:textId="77777777" w:rsidR="00884FF7" w:rsidRDefault="00884FF7" w:rsidP="006A1947">
      <w:pPr>
        <w:spacing w:after="0"/>
      </w:pPr>
      <w:r>
        <w:separator/>
      </w:r>
    </w:p>
  </w:footnote>
  <w:footnote w:type="continuationSeparator" w:id="0">
    <w:p w14:paraId="354D1875" w14:textId="77777777" w:rsidR="00884FF7" w:rsidRDefault="00884FF7" w:rsidP="006A19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D3"/>
    <w:multiLevelType w:val="hybridMultilevel"/>
    <w:tmpl w:val="08E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9D9"/>
    <w:multiLevelType w:val="hybridMultilevel"/>
    <w:tmpl w:val="E90E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004"/>
    <w:multiLevelType w:val="hybridMultilevel"/>
    <w:tmpl w:val="C38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EEE"/>
    <w:multiLevelType w:val="multilevel"/>
    <w:tmpl w:val="3A9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B6E"/>
    <w:multiLevelType w:val="hybridMultilevel"/>
    <w:tmpl w:val="62B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FC5"/>
    <w:multiLevelType w:val="hybridMultilevel"/>
    <w:tmpl w:val="3CC6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6B0A"/>
    <w:multiLevelType w:val="multilevel"/>
    <w:tmpl w:val="583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E7249"/>
    <w:multiLevelType w:val="hybridMultilevel"/>
    <w:tmpl w:val="68DE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683"/>
    <w:multiLevelType w:val="hybridMultilevel"/>
    <w:tmpl w:val="EB8031C6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6C9"/>
    <w:multiLevelType w:val="hybridMultilevel"/>
    <w:tmpl w:val="091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2CBF"/>
    <w:multiLevelType w:val="hybridMultilevel"/>
    <w:tmpl w:val="8F6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F7A"/>
    <w:multiLevelType w:val="hybridMultilevel"/>
    <w:tmpl w:val="D58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61FB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514FF"/>
    <w:multiLevelType w:val="hybridMultilevel"/>
    <w:tmpl w:val="68C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03299"/>
    <w:multiLevelType w:val="hybridMultilevel"/>
    <w:tmpl w:val="86B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C2746"/>
    <w:multiLevelType w:val="hybridMultilevel"/>
    <w:tmpl w:val="F712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BCE"/>
    <w:multiLevelType w:val="hybridMultilevel"/>
    <w:tmpl w:val="CB3E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0293"/>
    <w:multiLevelType w:val="multilevel"/>
    <w:tmpl w:val="D30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72D55"/>
    <w:multiLevelType w:val="multilevel"/>
    <w:tmpl w:val="B0D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E56986"/>
    <w:multiLevelType w:val="hybridMultilevel"/>
    <w:tmpl w:val="EFC2674A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439C3"/>
    <w:multiLevelType w:val="hybridMultilevel"/>
    <w:tmpl w:val="75E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F32C1"/>
    <w:multiLevelType w:val="hybridMultilevel"/>
    <w:tmpl w:val="C62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63B27"/>
    <w:multiLevelType w:val="multilevel"/>
    <w:tmpl w:val="245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C1726"/>
    <w:multiLevelType w:val="hybridMultilevel"/>
    <w:tmpl w:val="743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847DF"/>
    <w:multiLevelType w:val="hybridMultilevel"/>
    <w:tmpl w:val="F74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012"/>
    <w:multiLevelType w:val="hybridMultilevel"/>
    <w:tmpl w:val="727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1990"/>
    <w:multiLevelType w:val="hybridMultilevel"/>
    <w:tmpl w:val="CA9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A0F7B"/>
    <w:multiLevelType w:val="hybridMultilevel"/>
    <w:tmpl w:val="9B0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057"/>
    <w:multiLevelType w:val="hybridMultilevel"/>
    <w:tmpl w:val="99C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4D57"/>
    <w:multiLevelType w:val="hybridMultilevel"/>
    <w:tmpl w:val="760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2CC8"/>
    <w:multiLevelType w:val="hybridMultilevel"/>
    <w:tmpl w:val="8DE6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F74CB"/>
    <w:multiLevelType w:val="hybridMultilevel"/>
    <w:tmpl w:val="C86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C2601"/>
    <w:multiLevelType w:val="hybridMultilevel"/>
    <w:tmpl w:val="7E8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02A2F"/>
    <w:multiLevelType w:val="hybridMultilevel"/>
    <w:tmpl w:val="D54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A3D2C"/>
    <w:multiLevelType w:val="hybridMultilevel"/>
    <w:tmpl w:val="FEA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16423"/>
    <w:multiLevelType w:val="hybridMultilevel"/>
    <w:tmpl w:val="4F40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94F2A"/>
    <w:multiLevelType w:val="hybridMultilevel"/>
    <w:tmpl w:val="9BD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D4B3D"/>
    <w:multiLevelType w:val="multilevel"/>
    <w:tmpl w:val="598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C11FAE"/>
    <w:multiLevelType w:val="hybridMultilevel"/>
    <w:tmpl w:val="1AB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674D8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F7593"/>
    <w:multiLevelType w:val="hybridMultilevel"/>
    <w:tmpl w:val="90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AD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059BE"/>
    <w:multiLevelType w:val="hybridMultilevel"/>
    <w:tmpl w:val="3D6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2786"/>
    <w:multiLevelType w:val="multilevel"/>
    <w:tmpl w:val="F10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871C9B"/>
    <w:multiLevelType w:val="hybridMultilevel"/>
    <w:tmpl w:val="445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633DB"/>
    <w:multiLevelType w:val="hybridMultilevel"/>
    <w:tmpl w:val="44B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36244"/>
    <w:multiLevelType w:val="hybridMultilevel"/>
    <w:tmpl w:val="2E16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E40F3"/>
    <w:multiLevelType w:val="hybridMultilevel"/>
    <w:tmpl w:val="DEE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3"/>
  </w:num>
  <w:num w:numId="4">
    <w:abstractNumId w:val="21"/>
  </w:num>
  <w:num w:numId="5">
    <w:abstractNumId w:val="44"/>
  </w:num>
  <w:num w:numId="6">
    <w:abstractNumId w:val="16"/>
  </w:num>
  <w:num w:numId="7">
    <w:abstractNumId w:val="2"/>
  </w:num>
  <w:num w:numId="8">
    <w:abstractNumId w:val="45"/>
  </w:num>
  <w:num w:numId="9">
    <w:abstractNumId w:val="10"/>
  </w:num>
  <w:num w:numId="10">
    <w:abstractNumId w:val="28"/>
  </w:num>
  <w:num w:numId="11">
    <w:abstractNumId w:val="14"/>
  </w:num>
  <w:num w:numId="12">
    <w:abstractNumId w:val="25"/>
  </w:num>
  <w:num w:numId="13">
    <w:abstractNumId w:val="32"/>
  </w:num>
  <w:num w:numId="14">
    <w:abstractNumId w:val="11"/>
  </w:num>
  <w:num w:numId="15">
    <w:abstractNumId w:val="26"/>
  </w:num>
  <w:num w:numId="16">
    <w:abstractNumId w:val="1"/>
  </w:num>
  <w:num w:numId="17">
    <w:abstractNumId w:val="9"/>
  </w:num>
  <w:num w:numId="18">
    <w:abstractNumId w:val="33"/>
  </w:num>
  <w:num w:numId="19">
    <w:abstractNumId w:val="41"/>
  </w:num>
  <w:num w:numId="20">
    <w:abstractNumId w:val="31"/>
  </w:num>
  <w:num w:numId="21">
    <w:abstractNumId w:val="24"/>
  </w:num>
  <w:num w:numId="22">
    <w:abstractNumId w:val="13"/>
  </w:num>
  <w:num w:numId="23">
    <w:abstractNumId w:val="47"/>
  </w:num>
  <w:num w:numId="24">
    <w:abstractNumId w:val="30"/>
  </w:num>
  <w:num w:numId="25">
    <w:abstractNumId w:val="20"/>
  </w:num>
  <w:num w:numId="26">
    <w:abstractNumId w:val="27"/>
  </w:num>
  <w:num w:numId="27">
    <w:abstractNumId w:val="43"/>
  </w:num>
  <w:num w:numId="28">
    <w:abstractNumId w:val="17"/>
  </w:num>
  <w:num w:numId="29">
    <w:abstractNumId w:val="15"/>
  </w:num>
  <w:num w:numId="30">
    <w:abstractNumId w:val="6"/>
  </w:num>
  <w:num w:numId="31">
    <w:abstractNumId w:val="39"/>
  </w:num>
  <w:num w:numId="32">
    <w:abstractNumId w:val="12"/>
  </w:num>
  <w:num w:numId="33">
    <w:abstractNumId w:val="5"/>
  </w:num>
  <w:num w:numId="34">
    <w:abstractNumId w:val="23"/>
  </w:num>
  <w:num w:numId="35">
    <w:abstractNumId w:val="0"/>
  </w:num>
  <w:num w:numId="36">
    <w:abstractNumId w:val="38"/>
  </w:num>
  <w:num w:numId="37">
    <w:abstractNumId w:val="37"/>
  </w:num>
  <w:num w:numId="38">
    <w:abstractNumId w:val="22"/>
  </w:num>
  <w:num w:numId="39">
    <w:abstractNumId w:val="4"/>
  </w:num>
  <w:num w:numId="40">
    <w:abstractNumId w:val="18"/>
  </w:num>
  <w:num w:numId="41">
    <w:abstractNumId w:val="35"/>
  </w:num>
  <w:num w:numId="42">
    <w:abstractNumId w:val="29"/>
  </w:num>
  <w:num w:numId="43">
    <w:abstractNumId w:val="48"/>
  </w:num>
  <w:num w:numId="44">
    <w:abstractNumId w:val="40"/>
  </w:num>
  <w:num w:numId="45">
    <w:abstractNumId w:val="19"/>
  </w:num>
  <w:num w:numId="46">
    <w:abstractNumId w:val="8"/>
  </w:num>
  <w:num w:numId="47">
    <w:abstractNumId w:val="7"/>
  </w:num>
  <w:num w:numId="48">
    <w:abstractNumId w:val="46"/>
  </w:num>
  <w:num w:numId="49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87"/>
    <w:rsid w:val="0001043C"/>
    <w:rsid w:val="00012824"/>
    <w:rsid w:val="00016C3C"/>
    <w:rsid w:val="000234A0"/>
    <w:rsid w:val="00034F58"/>
    <w:rsid w:val="000446C8"/>
    <w:rsid w:val="00062AC5"/>
    <w:rsid w:val="00065FB3"/>
    <w:rsid w:val="00071AA2"/>
    <w:rsid w:val="0007321B"/>
    <w:rsid w:val="00077B72"/>
    <w:rsid w:val="0008379C"/>
    <w:rsid w:val="000839F7"/>
    <w:rsid w:val="00085CC5"/>
    <w:rsid w:val="000933C8"/>
    <w:rsid w:val="000A128A"/>
    <w:rsid w:val="000F10B7"/>
    <w:rsid w:val="00101495"/>
    <w:rsid w:val="0011216C"/>
    <w:rsid w:val="00117F6F"/>
    <w:rsid w:val="001323FB"/>
    <w:rsid w:val="001328F5"/>
    <w:rsid w:val="00142F13"/>
    <w:rsid w:val="001643CE"/>
    <w:rsid w:val="00172C8F"/>
    <w:rsid w:val="001874E4"/>
    <w:rsid w:val="00195174"/>
    <w:rsid w:val="001A2688"/>
    <w:rsid w:val="001A7FAF"/>
    <w:rsid w:val="001B16A1"/>
    <w:rsid w:val="001B1FD6"/>
    <w:rsid w:val="001C3956"/>
    <w:rsid w:val="001E329A"/>
    <w:rsid w:val="001E7B04"/>
    <w:rsid w:val="001F3E0C"/>
    <w:rsid w:val="0020017E"/>
    <w:rsid w:val="00210A8A"/>
    <w:rsid w:val="00212A0B"/>
    <w:rsid w:val="002260D6"/>
    <w:rsid w:val="00241061"/>
    <w:rsid w:val="00244D67"/>
    <w:rsid w:val="00253CF4"/>
    <w:rsid w:val="00264007"/>
    <w:rsid w:val="00287601"/>
    <w:rsid w:val="002A37A8"/>
    <w:rsid w:val="002B2AC8"/>
    <w:rsid w:val="002D4B1D"/>
    <w:rsid w:val="002D7F84"/>
    <w:rsid w:val="002E45B0"/>
    <w:rsid w:val="002F7C4B"/>
    <w:rsid w:val="00307432"/>
    <w:rsid w:val="0031219B"/>
    <w:rsid w:val="003279FB"/>
    <w:rsid w:val="00341255"/>
    <w:rsid w:val="0034617C"/>
    <w:rsid w:val="00347D5B"/>
    <w:rsid w:val="00347D5C"/>
    <w:rsid w:val="0036423B"/>
    <w:rsid w:val="00365381"/>
    <w:rsid w:val="0037457A"/>
    <w:rsid w:val="00386545"/>
    <w:rsid w:val="0039664F"/>
    <w:rsid w:val="003A35BB"/>
    <w:rsid w:val="003A645B"/>
    <w:rsid w:val="003B5E96"/>
    <w:rsid w:val="003C1D20"/>
    <w:rsid w:val="003D58ED"/>
    <w:rsid w:val="003D5E78"/>
    <w:rsid w:val="003E47BE"/>
    <w:rsid w:val="00401CF2"/>
    <w:rsid w:val="004064C0"/>
    <w:rsid w:val="00407CF3"/>
    <w:rsid w:val="0041587C"/>
    <w:rsid w:val="004215A2"/>
    <w:rsid w:val="004357C0"/>
    <w:rsid w:val="00435F4F"/>
    <w:rsid w:val="00441248"/>
    <w:rsid w:val="00445CFC"/>
    <w:rsid w:val="00455F94"/>
    <w:rsid w:val="00480FE0"/>
    <w:rsid w:val="004952D0"/>
    <w:rsid w:val="004B4D2E"/>
    <w:rsid w:val="004B6AA4"/>
    <w:rsid w:val="004D21B4"/>
    <w:rsid w:val="004E0219"/>
    <w:rsid w:val="004E626D"/>
    <w:rsid w:val="00513BA3"/>
    <w:rsid w:val="00521DCB"/>
    <w:rsid w:val="00523151"/>
    <w:rsid w:val="00523747"/>
    <w:rsid w:val="00526A19"/>
    <w:rsid w:val="005322B6"/>
    <w:rsid w:val="00534A35"/>
    <w:rsid w:val="00535AF9"/>
    <w:rsid w:val="00543778"/>
    <w:rsid w:val="005653B9"/>
    <w:rsid w:val="00575F13"/>
    <w:rsid w:val="005801B4"/>
    <w:rsid w:val="00585921"/>
    <w:rsid w:val="00586281"/>
    <w:rsid w:val="00586955"/>
    <w:rsid w:val="00586ED0"/>
    <w:rsid w:val="005A17FE"/>
    <w:rsid w:val="005A315A"/>
    <w:rsid w:val="005A4985"/>
    <w:rsid w:val="005D05C2"/>
    <w:rsid w:val="005D3E39"/>
    <w:rsid w:val="005E11B3"/>
    <w:rsid w:val="005F315E"/>
    <w:rsid w:val="005F6F3D"/>
    <w:rsid w:val="00603F84"/>
    <w:rsid w:val="00604B1C"/>
    <w:rsid w:val="00612207"/>
    <w:rsid w:val="00613D29"/>
    <w:rsid w:val="00625152"/>
    <w:rsid w:val="0063081F"/>
    <w:rsid w:val="00635974"/>
    <w:rsid w:val="00645095"/>
    <w:rsid w:val="0064595E"/>
    <w:rsid w:val="00645F67"/>
    <w:rsid w:val="00652750"/>
    <w:rsid w:val="00656A0D"/>
    <w:rsid w:val="00657992"/>
    <w:rsid w:val="006677E9"/>
    <w:rsid w:val="00690A91"/>
    <w:rsid w:val="00690D82"/>
    <w:rsid w:val="00694D1F"/>
    <w:rsid w:val="00696866"/>
    <w:rsid w:val="006A1947"/>
    <w:rsid w:val="006A5214"/>
    <w:rsid w:val="006A72D9"/>
    <w:rsid w:val="006B0B53"/>
    <w:rsid w:val="006C3883"/>
    <w:rsid w:val="006E14F3"/>
    <w:rsid w:val="006E4960"/>
    <w:rsid w:val="006E7969"/>
    <w:rsid w:val="00713A41"/>
    <w:rsid w:val="0072040F"/>
    <w:rsid w:val="00721210"/>
    <w:rsid w:val="00752982"/>
    <w:rsid w:val="00761EF1"/>
    <w:rsid w:val="00765595"/>
    <w:rsid w:val="007658CA"/>
    <w:rsid w:val="00767837"/>
    <w:rsid w:val="007750CC"/>
    <w:rsid w:val="00777BAE"/>
    <w:rsid w:val="007A534F"/>
    <w:rsid w:val="007B1F32"/>
    <w:rsid w:val="007B39ED"/>
    <w:rsid w:val="007C4898"/>
    <w:rsid w:val="007C4AFF"/>
    <w:rsid w:val="007D08F1"/>
    <w:rsid w:val="007E4E5B"/>
    <w:rsid w:val="00811D08"/>
    <w:rsid w:val="00812A34"/>
    <w:rsid w:val="00821743"/>
    <w:rsid w:val="0085408A"/>
    <w:rsid w:val="008547E5"/>
    <w:rsid w:val="00884FF7"/>
    <w:rsid w:val="00887000"/>
    <w:rsid w:val="008957D0"/>
    <w:rsid w:val="008C0616"/>
    <w:rsid w:val="008C47A4"/>
    <w:rsid w:val="008C7855"/>
    <w:rsid w:val="008D4A1F"/>
    <w:rsid w:val="008E38E9"/>
    <w:rsid w:val="008F094C"/>
    <w:rsid w:val="0090323D"/>
    <w:rsid w:val="0090475F"/>
    <w:rsid w:val="00914691"/>
    <w:rsid w:val="009224A6"/>
    <w:rsid w:val="0092638C"/>
    <w:rsid w:val="00932766"/>
    <w:rsid w:val="00940AE2"/>
    <w:rsid w:val="00952B87"/>
    <w:rsid w:val="0095738E"/>
    <w:rsid w:val="00963E02"/>
    <w:rsid w:val="00974598"/>
    <w:rsid w:val="009769D2"/>
    <w:rsid w:val="00982311"/>
    <w:rsid w:val="00984780"/>
    <w:rsid w:val="00984843"/>
    <w:rsid w:val="00984A82"/>
    <w:rsid w:val="0098705A"/>
    <w:rsid w:val="00987A0F"/>
    <w:rsid w:val="00992024"/>
    <w:rsid w:val="009A1AB6"/>
    <w:rsid w:val="009B3F04"/>
    <w:rsid w:val="009B63C0"/>
    <w:rsid w:val="009D7F22"/>
    <w:rsid w:val="009F01F3"/>
    <w:rsid w:val="00A00EE9"/>
    <w:rsid w:val="00A03437"/>
    <w:rsid w:val="00A03D7E"/>
    <w:rsid w:val="00A04AF7"/>
    <w:rsid w:val="00A173F8"/>
    <w:rsid w:val="00A26E52"/>
    <w:rsid w:val="00A403AE"/>
    <w:rsid w:val="00A4629A"/>
    <w:rsid w:val="00A70E59"/>
    <w:rsid w:val="00A76CF6"/>
    <w:rsid w:val="00A828AC"/>
    <w:rsid w:val="00A83292"/>
    <w:rsid w:val="00AA6128"/>
    <w:rsid w:val="00AA7AFE"/>
    <w:rsid w:val="00AD6E40"/>
    <w:rsid w:val="00AF195D"/>
    <w:rsid w:val="00AF47FA"/>
    <w:rsid w:val="00AF5599"/>
    <w:rsid w:val="00B006AF"/>
    <w:rsid w:val="00B0316E"/>
    <w:rsid w:val="00B103E6"/>
    <w:rsid w:val="00B12DBE"/>
    <w:rsid w:val="00B15548"/>
    <w:rsid w:val="00B20C71"/>
    <w:rsid w:val="00B35944"/>
    <w:rsid w:val="00B50E9B"/>
    <w:rsid w:val="00B5289C"/>
    <w:rsid w:val="00B9416B"/>
    <w:rsid w:val="00B96AE5"/>
    <w:rsid w:val="00BB137C"/>
    <w:rsid w:val="00BB5473"/>
    <w:rsid w:val="00BB6BEC"/>
    <w:rsid w:val="00BC7EF4"/>
    <w:rsid w:val="00BD1189"/>
    <w:rsid w:val="00BD2EB0"/>
    <w:rsid w:val="00BD3046"/>
    <w:rsid w:val="00BF6D00"/>
    <w:rsid w:val="00C02D7C"/>
    <w:rsid w:val="00C1158D"/>
    <w:rsid w:val="00C3313D"/>
    <w:rsid w:val="00C65CC1"/>
    <w:rsid w:val="00C722E5"/>
    <w:rsid w:val="00C75893"/>
    <w:rsid w:val="00C908F5"/>
    <w:rsid w:val="00C91E80"/>
    <w:rsid w:val="00CA2FDD"/>
    <w:rsid w:val="00CA373A"/>
    <w:rsid w:val="00CA3D65"/>
    <w:rsid w:val="00CA6347"/>
    <w:rsid w:val="00CB1048"/>
    <w:rsid w:val="00CC32A8"/>
    <w:rsid w:val="00CC3729"/>
    <w:rsid w:val="00CC52F2"/>
    <w:rsid w:val="00CC567C"/>
    <w:rsid w:val="00CC60E1"/>
    <w:rsid w:val="00CF1A90"/>
    <w:rsid w:val="00D01EF0"/>
    <w:rsid w:val="00D1017C"/>
    <w:rsid w:val="00D12B87"/>
    <w:rsid w:val="00D1529A"/>
    <w:rsid w:val="00D2598C"/>
    <w:rsid w:val="00D31108"/>
    <w:rsid w:val="00D32D56"/>
    <w:rsid w:val="00D40F2B"/>
    <w:rsid w:val="00D45369"/>
    <w:rsid w:val="00D74F95"/>
    <w:rsid w:val="00D761F6"/>
    <w:rsid w:val="00D87693"/>
    <w:rsid w:val="00D90A7C"/>
    <w:rsid w:val="00D90C50"/>
    <w:rsid w:val="00D91BC8"/>
    <w:rsid w:val="00D930A6"/>
    <w:rsid w:val="00D93905"/>
    <w:rsid w:val="00DB052E"/>
    <w:rsid w:val="00DC789C"/>
    <w:rsid w:val="00DD300A"/>
    <w:rsid w:val="00DD75BF"/>
    <w:rsid w:val="00DD7A5A"/>
    <w:rsid w:val="00DE7F00"/>
    <w:rsid w:val="00E04864"/>
    <w:rsid w:val="00E14AE1"/>
    <w:rsid w:val="00E23707"/>
    <w:rsid w:val="00E26995"/>
    <w:rsid w:val="00E3205A"/>
    <w:rsid w:val="00E50970"/>
    <w:rsid w:val="00E63947"/>
    <w:rsid w:val="00EA4E32"/>
    <w:rsid w:val="00EA6CA7"/>
    <w:rsid w:val="00EB4570"/>
    <w:rsid w:val="00EB66DF"/>
    <w:rsid w:val="00EC144A"/>
    <w:rsid w:val="00EE6699"/>
    <w:rsid w:val="00F0216A"/>
    <w:rsid w:val="00F17A13"/>
    <w:rsid w:val="00F265A5"/>
    <w:rsid w:val="00F26D1E"/>
    <w:rsid w:val="00F42C55"/>
    <w:rsid w:val="00F46E78"/>
    <w:rsid w:val="00F51F66"/>
    <w:rsid w:val="00F565A4"/>
    <w:rsid w:val="00F652E4"/>
    <w:rsid w:val="00F70FC2"/>
    <w:rsid w:val="00F93176"/>
    <w:rsid w:val="00F94999"/>
    <w:rsid w:val="00F95577"/>
    <w:rsid w:val="00F97874"/>
    <w:rsid w:val="00FA752E"/>
    <w:rsid w:val="00FB7191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A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50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BC8"/>
    <w:pPr>
      <w:keepNext/>
      <w:keepLines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F00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37A8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7A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017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C8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E7F00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7A8"/>
    <w:rPr>
      <w:rFonts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37A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017E"/>
    <w:rPr>
      <w:rFonts w:eastAsiaTheme="majorEastAsia" w:cstheme="majorBidi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1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6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uiPriority w:val="99"/>
    <w:rsid w:val="006E4960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character" w:customStyle="1" w:styleId="DefaultChar">
    <w:name w:val="Default Char"/>
    <w:link w:val="Default"/>
    <w:uiPriority w:val="99"/>
    <w:rsid w:val="006E4960"/>
    <w:rPr>
      <w:rFonts w:eastAsia="Calibri" w:cs="Arial"/>
      <w:color w:val="000000"/>
      <w:szCs w:val="24"/>
    </w:rPr>
  </w:style>
  <w:style w:type="paragraph" w:customStyle="1" w:styleId="Body">
    <w:name w:val="Body"/>
    <w:basedOn w:val="Normal"/>
    <w:link w:val="BodyChar"/>
    <w:qFormat/>
    <w:rsid w:val="00307432"/>
    <w:pPr>
      <w:autoSpaceDE w:val="0"/>
      <w:autoSpaceDN w:val="0"/>
      <w:adjustRightInd w:val="0"/>
      <w:spacing w:before="240" w:after="240"/>
      <w:outlineLvl w:val="2"/>
    </w:pPr>
    <w:rPr>
      <w:rFonts w:eastAsia="Calibri" w:cs="Arial"/>
      <w:bCs/>
      <w:color w:val="000000"/>
      <w:szCs w:val="24"/>
    </w:rPr>
  </w:style>
  <w:style w:type="character" w:customStyle="1" w:styleId="BodyChar">
    <w:name w:val="Body Char"/>
    <w:link w:val="Body"/>
    <w:rsid w:val="00307432"/>
    <w:rPr>
      <w:rFonts w:eastAsia="Calibri" w:cs="Arial"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47"/>
  </w:style>
  <w:style w:type="paragraph" w:styleId="Footer">
    <w:name w:val="footer"/>
    <w:basedOn w:val="Normal"/>
    <w:link w:val="Foot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947"/>
  </w:style>
  <w:style w:type="table" w:styleId="TableGridLight">
    <w:name w:val="Grid Table Light"/>
    <w:basedOn w:val="TableNormal"/>
    <w:uiPriority w:val="40"/>
    <w:rsid w:val="00603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0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40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D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61F6"/>
    <w:pPr>
      <w:tabs>
        <w:tab w:val="right" w:leader="dot" w:pos="13526"/>
      </w:tabs>
      <w:ind w:left="240"/>
    </w:pPr>
  </w:style>
  <w:style w:type="paragraph" w:styleId="TOC2">
    <w:name w:val="toc 2"/>
    <w:basedOn w:val="Normal"/>
    <w:next w:val="Normal"/>
    <w:autoRedefine/>
    <w:uiPriority w:val="39"/>
    <w:unhideWhenUsed/>
    <w:rsid w:val="00C02D7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02D7C"/>
    <w:pPr>
      <w:spacing w:before="0" w:beforeAutospacing="0" w:afterAutospacing="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D8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VR Services Manual E-300: Case Note Requirements</vt:lpstr>
      <vt:lpstr>    Case Note Requirements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E-300: Case Note Requirements revised January 15, 2021</dc:title>
  <dc:subject/>
  <dc:creator/>
  <cp:keywords/>
  <dc:description/>
  <cp:lastModifiedBy/>
  <cp:revision>1</cp:revision>
  <dcterms:created xsi:type="dcterms:W3CDTF">2021-01-12T14:22:00Z</dcterms:created>
  <dcterms:modified xsi:type="dcterms:W3CDTF">2021-01-15T14:31:00Z</dcterms:modified>
</cp:coreProperties>
</file>