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E35B" w14:textId="77777777" w:rsidR="00D12B87" w:rsidRPr="00D91BC8" w:rsidRDefault="00603F84" w:rsidP="00D91BC8">
      <w:pPr>
        <w:pStyle w:val="Heading1"/>
      </w:pPr>
      <w:bookmarkStart w:id="0" w:name="_Toc8050082"/>
      <w:bookmarkStart w:id="1" w:name="_Toc8050341"/>
      <w:bookmarkStart w:id="2" w:name="_Toc9495637"/>
      <w:bookmarkStart w:id="3" w:name="_Toc9496468"/>
      <w:r w:rsidRPr="00D91BC8">
        <w:t>VR Services Manual</w:t>
      </w:r>
      <w:r w:rsidR="0063081F" w:rsidRPr="00D91BC8">
        <w:t xml:space="preserve"> </w:t>
      </w:r>
      <w:r w:rsidR="00767837" w:rsidRPr="00D91BC8">
        <w:t>E-300</w:t>
      </w:r>
      <w:r w:rsidRPr="00D91BC8">
        <w:t>:</w:t>
      </w:r>
      <w:r w:rsidR="0063081F" w:rsidRPr="00D91BC8">
        <w:t xml:space="preserve"> </w:t>
      </w:r>
      <w:r w:rsidR="00543778" w:rsidRPr="00D91BC8">
        <w:t>Case Note Requirements</w:t>
      </w:r>
      <w:bookmarkEnd w:id="0"/>
      <w:bookmarkEnd w:id="1"/>
      <w:bookmarkEnd w:id="2"/>
      <w:bookmarkEnd w:id="3"/>
    </w:p>
    <w:p w14:paraId="4B1A9EAC" w14:textId="1D062F50" w:rsidR="008E38E9" w:rsidRDefault="00CA3D65" w:rsidP="008E38E9">
      <w:r>
        <w:t>Revised</w:t>
      </w:r>
      <w:r w:rsidR="00BB5473">
        <w:t xml:space="preserve"> </w:t>
      </w:r>
      <w:bookmarkStart w:id="4" w:name="_Toc524422530"/>
      <w:del w:id="5" w:author="Author">
        <w:r w:rsidR="002C0F41" w:rsidDel="002C0F41">
          <w:delText>January 15, 2021</w:delText>
        </w:r>
      </w:del>
      <w:ins w:id="6" w:author="Author">
        <w:r w:rsidR="002C0F41">
          <w:t>July 1, 2021</w:t>
        </w:r>
      </w:ins>
    </w:p>
    <w:p w14:paraId="3F6F2001" w14:textId="30441B12" w:rsidR="00694D1F" w:rsidRPr="002C0F41" w:rsidRDefault="00694D1F" w:rsidP="002C0F41">
      <w:pPr>
        <w:pStyle w:val="Heading2"/>
      </w:pPr>
      <w:bookmarkStart w:id="7" w:name="_Toc9496472"/>
      <w:bookmarkEnd w:id="4"/>
      <w:r w:rsidRPr="002C0F41">
        <w:t>Case Note Requirements</w:t>
      </w:r>
      <w:bookmarkEnd w:id="7"/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2225"/>
        <w:gridCol w:w="1599"/>
        <w:gridCol w:w="5699"/>
        <w:gridCol w:w="1267"/>
      </w:tblGrid>
      <w:tr w:rsidR="007E4E5B" w:rsidRPr="007E4E5B" w14:paraId="2D0EB5AC" w14:textId="77777777" w:rsidTr="00995813">
        <w:trPr>
          <w:cantSplit/>
          <w:trHeight w:val="360"/>
          <w:tblHeader/>
        </w:trPr>
        <w:tc>
          <w:tcPr>
            <w:tcW w:w="1031" w:type="pct"/>
            <w:shd w:val="clear" w:color="auto" w:fill="F2F2F2" w:themeFill="background1" w:themeFillShade="F2"/>
            <w:vAlign w:val="center"/>
            <w:hideMark/>
          </w:tcPr>
          <w:p w14:paraId="654CAA17" w14:textId="6544376F" w:rsidR="00B103E6" w:rsidRPr="007E4E5B" w:rsidRDefault="00B103E6" w:rsidP="00D91BC8">
            <w:pPr>
              <w:rPr>
                <w:b/>
              </w:rPr>
            </w:pPr>
            <w:bookmarkStart w:id="8" w:name="ColumnTitle_CaseNote"/>
            <w:bookmarkEnd w:id="8"/>
            <w:r w:rsidRPr="007E4E5B">
              <w:rPr>
                <w:b/>
              </w:rPr>
              <w:t>Case Note Topic</w:t>
            </w:r>
          </w:p>
        </w:tc>
        <w:tc>
          <w:tcPr>
            <w:tcW w:w="741" w:type="pct"/>
            <w:shd w:val="clear" w:color="auto" w:fill="F2F2F2" w:themeFill="background1" w:themeFillShade="F2"/>
            <w:vAlign w:val="center"/>
          </w:tcPr>
          <w:p w14:paraId="3FBF387A" w14:textId="4F7C1FB1" w:rsidR="00B103E6" w:rsidRPr="007E4E5B" w:rsidRDefault="00CC60E1" w:rsidP="00D91BC8">
            <w:pPr>
              <w:rPr>
                <w:b/>
              </w:rPr>
            </w:pPr>
            <w:r w:rsidRPr="007E4E5B">
              <w:rPr>
                <w:b/>
              </w:rPr>
              <w:t xml:space="preserve">Staff Use </w:t>
            </w:r>
          </w:p>
        </w:tc>
        <w:tc>
          <w:tcPr>
            <w:tcW w:w="2641" w:type="pct"/>
            <w:shd w:val="clear" w:color="auto" w:fill="F2F2F2" w:themeFill="background1" w:themeFillShade="F2"/>
            <w:vAlign w:val="center"/>
            <w:hideMark/>
          </w:tcPr>
          <w:p w14:paraId="49262054" w14:textId="3A54C33F" w:rsidR="00B103E6" w:rsidRPr="007E4E5B" w:rsidRDefault="00B103E6" w:rsidP="00D91BC8">
            <w:pPr>
              <w:rPr>
                <w:b/>
              </w:rPr>
            </w:pPr>
            <w:r w:rsidRPr="007E4E5B">
              <w:rPr>
                <w:b/>
              </w:rPr>
              <w:t>Documentation</w:t>
            </w:r>
          </w:p>
        </w:tc>
        <w:tc>
          <w:tcPr>
            <w:tcW w:w="587" w:type="pct"/>
            <w:shd w:val="clear" w:color="auto" w:fill="F2F2F2" w:themeFill="background1" w:themeFillShade="F2"/>
          </w:tcPr>
          <w:p w14:paraId="56B3068A" w14:textId="0C01C9D6" w:rsidR="00B103E6" w:rsidRPr="007E4E5B" w:rsidRDefault="00B103E6" w:rsidP="007E4E5B">
            <w:pPr>
              <w:tabs>
                <w:tab w:val="left" w:pos="912"/>
              </w:tabs>
              <w:rPr>
                <w:b/>
              </w:rPr>
            </w:pPr>
            <w:r w:rsidRPr="007E4E5B">
              <w:rPr>
                <w:b/>
              </w:rPr>
              <w:t>VRSM Ref</w:t>
            </w:r>
            <w:r w:rsidR="00A03D7E" w:rsidRPr="007E4E5B">
              <w:rPr>
                <w:b/>
              </w:rPr>
              <w:t>.</w:t>
            </w:r>
          </w:p>
        </w:tc>
      </w:tr>
      <w:tr w:rsidR="00FA209E" w:rsidRPr="007E4E5B" w14:paraId="277274DF" w14:textId="77777777" w:rsidTr="00995813">
        <w:trPr>
          <w:cantSplit/>
          <w:trHeight w:val="20"/>
          <w:ins w:id="9" w:author="Author"/>
        </w:trPr>
        <w:tc>
          <w:tcPr>
            <w:tcW w:w="1031" w:type="pct"/>
            <w:shd w:val="clear" w:color="auto" w:fill="auto"/>
          </w:tcPr>
          <w:p w14:paraId="309C1F30" w14:textId="12BF6D53" w:rsidR="00FA209E" w:rsidRPr="007E4E5B" w:rsidRDefault="00FA209E" w:rsidP="00B15548">
            <w:pPr>
              <w:rPr>
                <w:ins w:id="10" w:author="Author"/>
                <w:rFonts w:eastAsia="Calibri" w:cs="Times New Roman"/>
              </w:rPr>
            </w:pPr>
            <w:ins w:id="11" w:author="Author">
              <w:r>
                <w:rPr>
                  <w:rFonts w:eastAsia="Calibri" w:cs="Times New Roman"/>
                </w:rPr>
                <w:t>Attempt to Complete C&amp;G</w:t>
              </w:r>
            </w:ins>
          </w:p>
        </w:tc>
        <w:tc>
          <w:tcPr>
            <w:tcW w:w="741" w:type="pct"/>
            <w:shd w:val="clear" w:color="auto" w:fill="auto"/>
          </w:tcPr>
          <w:p w14:paraId="706551F2" w14:textId="5D2A7D36" w:rsidR="00FA209E" w:rsidRPr="007E4E5B" w:rsidRDefault="00FA209E" w:rsidP="00696866">
            <w:pPr>
              <w:rPr>
                <w:ins w:id="12" w:author="Author"/>
              </w:rPr>
            </w:pPr>
            <w:ins w:id="13" w:author="Author">
              <w:r>
                <w:t xml:space="preserve">VR </w:t>
              </w:r>
              <w:r w:rsidR="00971948">
                <w:t>c</w:t>
              </w:r>
              <w:r>
                <w:t>ounselor use only</w:t>
              </w:r>
            </w:ins>
          </w:p>
        </w:tc>
        <w:tc>
          <w:tcPr>
            <w:tcW w:w="2641" w:type="pct"/>
            <w:shd w:val="clear" w:color="auto" w:fill="auto"/>
          </w:tcPr>
          <w:p w14:paraId="3A3CB068" w14:textId="203B95B4" w:rsidR="00FA209E" w:rsidRDefault="00FA209E" w:rsidP="00BF6D00">
            <w:pPr>
              <w:rPr>
                <w:rFonts w:eastAsia="Calibri" w:cs="Times New Roman"/>
              </w:rPr>
            </w:pPr>
            <w:ins w:id="14" w:author="Author">
              <w:r>
                <w:rPr>
                  <w:rFonts w:eastAsia="Calibri" w:cs="Times New Roman"/>
                </w:rPr>
                <w:t>A case note that documents attempt</w:t>
              </w:r>
              <w:r w:rsidR="005C318A">
                <w:rPr>
                  <w:rFonts w:eastAsia="Calibri" w:cs="Times New Roman"/>
                </w:rPr>
                <w:t xml:space="preserve">s </w:t>
              </w:r>
              <w:r w:rsidR="00971948">
                <w:rPr>
                  <w:rFonts w:eastAsia="Calibri" w:cs="Times New Roman"/>
                </w:rPr>
                <w:t xml:space="preserve">by the VR counselor </w:t>
              </w:r>
              <w:r w:rsidR="005C318A">
                <w:rPr>
                  <w:rFonts w:eastAsia="Calibri" w:cs="Times New Roman"/>
                </w:rPr>
                <w:t xml:space="preserve">to complete C&amp;G with the customer </w:t>
              </w:r>
              <w:r w:rsidR="00971948">
                <w:rPr>
                  <w:rFonts w:eastAsia="Calibri" w:cs="Times New Roman"/>
                </w:rPr>
                <w:t xml:space="preserve">either </w:t>
              </w:r>
              <w:r w:rsidR="00B205C6">
                <w:rPr>
                  <w:rFonts w:eastAsia="Calibri" w:cs="Times New Roman"/>
                </w:rPr>
                <w:t>in person</w:t>
              </w:r>
              <w:r w:rsidR="00971948">
                <w:rPr>
                  <w:rFonts w:eastAsia="Calibri" w:cs="Times New Roman"/>
                </w:rPr>
                <w:t xml:space="preserve"> or </w:t>
              </w:r>
              <w:r w:rsidR="005C318A">
                <w:rPr>
                  <w:rFonts w:eastAsia="Calibri" w:cs="Times New Roman"/>
                </w:rPr>
                <w:t>by phone messages,</w:t>
              </w:r>
              <w:r>
                <w:rPr>
                  <w:rFonts w:eastAsia="Calibri" w:cs="Times New Roman"/>
                </w:rPr>
                <w:t xml:space="preserve"> electronic communication, or written correspondence</w:t>
              </w:r>
              <w:r w:rsidR="00971948">
                <w:rPr>
                  <w:rFonts w:eastAsia="Calibri" w:cs="Times New Roman"/>
                </w:rPr>
                <w:t>.</w:t>
              </w:r>
              <w:r>
                <w:rPr>
                  <w:rFonts w:eastAsia="Calibri" w:cs="Times New Roman"/>
                </w:rPr>
                <w:t xml:space="preserve"> </w:t>
              </w:r>
            </w:ins>
          </w:p>
          <w:p w14:paraId="0949E63C" w14:textId="77777777" w:rsidR="005C318A" w:rsidRDefault="005C318A" w:rsidP="00BF6D00">
            <w:pPr>
              <w:rPr>
                <w:ins w:id="15" w:author="Author"/>
                <w:rFonts w:eastAsia="Calibri" w:cs="Times New Roman"/>
              </w:rPr>
            </w:pPr>
            <w:ins w:id="16" w:author="Author">
              <w:r>
                <w:rPr>
                  <w:rFonts w:eastAsia="Calibri" w:cs="Times New Roman"/>
                </w:rPr>
                <w:t>The case note should clearly indicate</w:t>
              </w:r>
            </w:ins>
          </w:p>
          <w:p w14:paraId="65B51F90" w14:textId="7745B55C" w:rsidR="005C318A" w:rsidRDefault="00971948" w:rsidP="005C318A">
            <w:pPr>
              <w:pStyle w:val="ListParagraph"/>
              <w:numPr>
                <w:ilvl w:val="0"/>
                <w:numId w:val="46"/>
              </w:numPr>
              <w:rPr>
                <w:ins w:id="17" w:author="Author"/>
                <w:rFonts w:eastAsia="Calibri" w:cs="Times New Roman"/>
              </w:rPr>
            </w:pPr>
            <w:ins w:id="18" w:author="Author">
              <w:r>
                <w:rPr>
                  <w:rFonts w:eastAsia="Calibri" w:cs="Times New Roman"/>
                </w:rPr>
                <w:t>that t</w:t>
              </w:r>
              <w:r w:rsidR="005C318A">
                <w:rPr>
                  <w:rFonts w:eastAsia="Calibri" w:cs="Times New Roman"/>
                </w:rPr>
                <w:t xml:space="preserve">he purpose of the contact was to </w:t>
              </w:r>
              <w:r w:rsidR="00B205C6">
                <w:rPr>
                  <w:rFonts w:eastAsia="Calibri" w:cs="Times New Roman"/>
                </w:rPr>
                <w:t xml:space="preserve">reach the customer to </w:t>
              </w:r>
              <w:r w:rsidR="005C318A">
                <w:rPr>
                  <w:rFonts w:eastAsia="Calibri" w:cs="Times New Roman"/>
                </w:rPr>
                <w:t>complete C&amp;G</w:t>
              </w:r>
              <w:r>
                <w:rPr>
                  <w:rFonts w:eastAsia="Calibri" w:cs="Times New Roman"/>
                </w:rPr>
                <w:t>;</w:t>
              </w:r>
            </w:ins>
          </w:p>
          <w:p w14:paraId="1BA6ED35" w14:textId="2FB4D954" w:rsidR="005C318A" w:rsidRDefault="005C318A" w:rsidP="005C318A">
            <w:pPr>
              <w:pStyle w:val="ListParagraph"/>
              <w:numPr>
                <w:ilvl w:val="0"/>
                <w:numId w:val="46"/>
              </w:numPr>
              <w:rPr>
                <w:ins w:id="19" w:author="Author"/>
                <w:rFonts w:eastAsia="Calibri" w:cs="Times New Roman"/>
              </w:rPr>
            </w:pPr>
            <w:ins w:id="20" w:author="Author">
              <w:r>
                <w:rPr>
                  <w:rFonts w:eastAsia="Calibri" w:cs="Times New Roman"/>
                </w:rPr>
                <w:t>details</w:t>
              </w:r>
              <w:r w:rsidR="00971948">
                <w:rPr>
                  <w:rFonts w:eastAsia="Calibri" w:cs="Times New Roman"/>
                </w:rPr>
                <w:t xml:space="preserve"> of the manner of communication</w:t>
              </w:r>
              <w:r>
                <w:rPr>
                  <w:rFonts w:eastAsia="Calibri" w:cs="Times New Roman"/>
                </w:rPr>
                <w:t xml:space="preserve">, such as </w:t>
              </w:r>
              <w:r w:rsidR="00971948">
                <w:rPr>
                  <w:rFonts w:eastAsia="Calibri" w:cs="Times New Roman"/>
                </w:rPr>
                <w:t>“</w:t>
              </w:r>
              <w:r>
                <w:rPr>
                  <w:rFonts w:eastAsia="Calibri" w:cs="Times New Roman"/>
                </w:rPr>
                <w:t>message left</w:t>
              </w:r>
              <w:r w:rsidR="00971948">
                <w:rPr>
                  <w:rFonts w:eastAsia="Calibri" w:cs="Times New Roman"/>
                </w:rPr>
                <w:t xml:space="preserve">” </w:t>
              </w:r>
              <w:r>
                <w:rPr>
                  <w:rFonts w:eastAsia="Calibri" w:cs="Times New Roman"/>
                </w:rPr>
                <w:t xml:space="preserve">or </w:t>
              </w:r>
              <w:r w:rsidR="00971948">
                <w:rPr>
                  <w:rFonts w:eastAsia="Calibri" w:cs="Times New Roman"/>
                </w:rPr>
                <w:t>“</w:t>
              </w:r>
              <w:r>
                <w:rPr>
                  <w:rFonts w:eastAsia="Calibri" w:cs="Times New Roman"/>
                </w:rPr>
                <w:t>email sent</w:t>
              </w:r>
              <w:r w:rsidR="00971948">
                <w:rPr>
                  <w:rFonts w:eastAsia="Calibri" w:cs="Times New Roman"/>
                </w:rPr>
                <w:t>”</w:t>
              </w:r>
              <w:r>
                <w:rPr>
                  <w:rFonts w:eastAsia="Calibri" w:cs="Times New Roman"/>
                </w:rPr>
                <w:t>, and</w:t>
              </w:r>
            </w:ins>
          </w:p>
          <w:p w14:paraId="7A05A520" w14:textId="7A41BE98" w:rsidR="005C318A" w:rsidRPr="005C318A" w:rsidRDefault="00971948" w:rsidP="005C318A">
            <w:pPr>
              <w:pStyle w:val="ListParagraph"/>
              <w:numPr>
                <w:ilvl w:val="0"/>
                <w:numId w:val="46"/>
              </w:numPr>
              <w:rPr>
                <w:ins w:id="21" w:author="Author"/>
                <w:rFonts w:eastAsia="Calibri" w:cs="Times New Roman"/>
              </w:rPr>
            </w:pPr>
            <w:ins w:id="22" w:author="Author">
              <w:r>
                <w:rPr>
                  <w:rFonts w:eastAsia="Calibri" w:cs="Times New Roman"/>
                </w:rPr>
                <w:t xml:space="preserve">any </w:t>
              </w:r>
              <w:r w:rsidR="005C318A">
                <w:rPr>
                  <w:rFonts w:eastAsia="Calibri" w:cs="Times New Roman"/>
                </w:rPr>
                <w:t xml:space="preserve">planned follow-up actions. </w:t>
              </w:r>
            </w:ins>
          </w:p>
        </w:tc>
        <w:tc>
          <w:tcPr>
            <w:tcW w:w="587" w:type="pct"/>
            <w:shd w:val="clear" w:color="auto" w:fill="auto"/>
          </w:tcPr>
          <w:p w14:paraId="459CB256" w14:textId="39793BBA" w:rsidR="00FA209E" w:rsidRPr="007E4E5B" w:rsidRDefault="00FA209E" w:rsidP="007E4E5B">
            <w:pPr>
              <w:rPr>
                <w:ins w:id="23" w:author="Author"/>
              </w:rPr>
            </w:pPr>
            <w:ins w:id="24" w:author="Author">
              <w:r>
                <w:t>C-102-1</w:t>
              </w:r>
            </w:ins>
          </w:p>
        </w:tc>
      </w:tr>
      <w:tr w:rsidR="007E4E5B" w:rsidRPr="007E4E5B" w14:paraId="6E57344C" w14:textId="77777777" w:rsidTr="00995813">
        <w:trPr>
          <w:cantSplit/>
          <w:trHeight w:val="20"/>
        </w:trPr>
        <w:tc>
          <w:tcPr>
            <w:tcW w:w="1031" w:type="pct"/>
            <w:shd w:val="clear" w:color="auto" w:fill="auto"/>
          </w:tcPr>
          <w:p w14:paraId="04D6B4C4" w14:textId="50E956E9" w:rsidR="00B103E6" w:rsidRPr="007E4E5B" w:rsidRDefault="00B103E6" w:rsidP="00B15548">
            <w:pPr>
              <w:rPr>
                <w:rFonts w:eastAsia="Calibri" w:cs="Times New Roman"/>
              </w:rPr>
            </w:pPr>
            <w:proofErr w:type="spellStart"/>
            <w:r w:rsidRPr="007E4E5B">
              <w:rPr>
                <w:rFonts w:eastAsia="Calibri" w:cs="Times New Roman"/>
              </w:rPr>
              <w:t>Attemp</w:t>
            </w:r>
            <w:proofErr w:type="spellEnd"/>
            <w:r w:rsidRPr="007E4E5B">
              <w:rPr>
                <w:rFonts w:eastAsia="Calibri" w:cs="Times New Roman"/>
              </w:rPr>
              <w:t xml:space="preserve"> to Contact</w:t>
            </w:r>
          </w:p>
        </w:tc>
        <w:tc>
          <w:tcPr>
            <w:tcW w:w="741" w:type="pct"/>
            <w:shd w:val="clear" w:color="auto" w:fill="auto"/>
          </w:tcPr>
          <w:p w14:paraId="0844C244" w14:textId="0A456791" w:rsidR="00586ED0" w:rsidRPr="007E4E5B" w:rsidDel="00BF6D00" w:rsidRDefault="001643CE" w:rsidP="00696866">
            <w:r w:rsidRPr="007E4E5B">
              <w:t>Any VR staff</w:t>
            </w:r>
          </w:p>
        </w:tc>
        <w:tc>
          <w:tcPr>
            <w:tcW w:w="2641" w:type="pct"/>
            <w:shd w:val="clear" w:color="auto" w:fill="auto"/>
          </w:tcPr>
          <w:p w14:paraId="3BE171BC" w14:textId="37C5070C" w:rsidR="00B103E6" w:rsidRPr="007E4E5B" w:rsidRDefault="00B103E6" w:rsidP="00BF6D00">
            <w:pPr>
              <w:rPr>
                <w:rFonts w:eastAsia="Calibri" w:cs="Times New Roman"/>
              </w:rPr>
            </w:pPr>
            <w:r w:rsidRPr="007E4E5B">
              <w:rPr>
                <w:rFonts w:eastAsia="Calibri" w:cs="Times New Roman"/>
              </w:rPr>
              <w:t>A case note that documents attempted contacts made in person, by phone messages, electronic communications, or written correspondence by any VR staff member with the</w:t>
            </w:r>
          </w:p>
          <w:p w14:paraId="52D50B6B" w14:textId="77777777" w:rsidR="00B103E6" w:rsidRPr="007E4E5B" w:rsidRDefault="00B103E6" w:rsidP="00BF6D00">
            <w:pPr>
              <w:numPr>
                <w:ilvl w:val="0"/>
                <w:numId w:val="11"/>
              </w:numPr>
              <w:contextualSpacing/>
              <w:rPr>
                <w:rFonts w:eastAsia="Calibri" w:cs="Times New Roman"/>
                <w:lang w:val="en"/>
              </w:rPr>
            </w:pPr>
            <w:r w:rsidRPr="007E4E5B">
              <w:rPr>
                <w:rFonts w:eastAsia="Calibri" w:cs="Times New Roman"/>
                <w:lang w:val="en"/>
              </w:rPr>
              <w:t>customer;</w:t>
            </w:r>
          </w:p>
          <w:p w14:paraId="5223E4B5" w14:textId="77777777" w:rsidR="00B103E6" w:rsidRPr="007E4E5B" w:rsidRDefault="00B103E6" w:rsidP="00BF6D00">
            <w:pPr>
              <w:numPr>
                <w:ilvl w:val="0"/>
                <w:numId w:val="11"/>
              </w:numPr>
              <w:contextualSpacing/>
              <w:rPr>
                <w:rFonts w:eastAsia="Calibri" w:cs="Times New Roman"/>
                <w:lang w:val="en"/>
              </w:rPr>
            </w:pPr>
            <w:r w:rsidRPr="007E4E5B">
              <w:rPr>
                <w:rFonts w:eastAsia="Calibri" w:cs="Times New Roman"/>
                <w:lang w:val="en"/>
              </w:rPr>
              <w:t xml:space="preserve">customer’s representative; </w:t>
            </w:r>
          </w:p>
          <w:p w14:paraId="4609CF9E" w14:textId="77777777" w:rsidR="00B103E6" w:rsidRPr="007E4E5B" w:rsidRDefault="00B103E6" w:rsidP="00BF6D00">
            <w:pPr>
              <w:numPr>
                <w:ilvl w:val="0"/>
                <w:numId w:val="11"/>
              </w:numPr>
              <w:contextualSpacing/>
              <w:rPr>
                <w:rFonts w:eastAsia="Calibri" w:cs="Times New Roman"/>
                <w:lang w:val="en"/>
              </w:rPr>
            </w:pPr>
            <w:r w:rsidRPr="007E4E5B">
              <w:rPr>
                <w:rFonts w:eastAsia="Calibri" w:cs="Times New Roman"/>
                <w:lang w:val="en"/>
              </w:rPr>
              <w:t>legal guardian; or</w:t>
            </w:r>
          </w:p>
          <w:p w14:paraId="016EAE67" w14:textId="77777777" w:rsidR="00B103E6" w:rsidRPr="007E4E5B" w:rsidRDefault="00B103E6" w:rsidP="00BF6D00">
            <w:pPr>
              <w:numPr>
                <w:ilvl w:val="0"/>
                <w:numId w:val="11"/>
              </w:numPr>
              <w:contextualSpacing/>
              <w:rPr>
                <w:rFonts w:eastAsia="Calibri" w:cs="Times New Roman"/>
              </w:rPr>
            </w:pPr>
            <w:r w:rsidRPr="007E4E5B">
              <w:rPr>
                <w:rFonts w:eastAsia="Calibri" w:cs="Times New Roman"/>
                <w:lang w:val="en"/>
              </w:rPr>
              <w:t>others with direct involvement or information about customer’s participation in VR services.</w:t>
            </w:r>
          </w:p>
          <w:p w14:paraId="0E255C45" w14:textId="77777777" w:rsidR="00B103E6" w:rsidRPr="007E4E5B" w:rsidRDefault="00B103E6" w:rsidP="00BF6D00">
            <w:pPr>
              <w:ind w:left="720"/>
              <w:contextualSpacing/>
              <w:rPr>
                <w:rFonts w:eastAsia="Calibri" w:cs="Times New Roman"/>
              </w:rPr>
            </w:pPr>
          </w:p>
          <w:p w14:paraId="4A51750B" w14:textId="77777777" w:rsidR="00B103E6" w:rsidRPr="007E4E5B" w:rsidRDefault="00B103E6" w:rsidP="00963E02">
            <w:pPr>
              <w:rPr>
                <w:rFonts w:eastAsia="Calibri" w:cs="Times New Roman"/>
              </w:rPr>
            </w:pPr>
            <w:r w:rsidRPr="007E4E5B">
              <w:rPr>
                <w:rFonts w:eastAsia="Calibri" w:cs="Times New Roman"/>
              </w:rPr>
              <w:t xml:space="preserve">Each case note should clearly indicate </w:t>
            </w:r>
          </w:p>
          <w:p w14:paraId="32041242" w14:textId="77777777" w:rsidR="00B103E6" w:rsidRPr="007E4E5B" w:rsidDel="00FA209E" w:rsidRDefault="00B103E6" w:rsidP="00BE508C">
            <w:pPr>
              <w:pStyle w:val="ListParagraph"/>
              <w:numPr>
                <w:ilvl w:val="0"/>
                <w:numId w:val="30"/>
              </w:numPr>
              <w:rPr>
                <w:del w:id="25" w:author="Author"/>
                <w:rFonts w:eastAsia="Calibri" w:cs="Times New Roman"/>
              </w:rPr>
            </w:pPr>
            <w:r w:rsidRPr="007E4E5B">
              <w:rPr>
                <w:rFonts w:eastAsia="Calibri" w:cs="Times New Roman"/>
              </w:rPr>
              <w:t xml:space="preserve">the purpose of the contact, </w:t>
            </w:r>
          </w:p>
          <w:p w14:paraId="613D354E" w14:textId="1CAC322D" w:rsidR="00B103E6" w:rsidRPr="00FA209E" w:rsidRDefault="00B103E6" w:rsidP="00FA209E">
            <w:pPr>
              <w:pStyle w:val="ListParagraph"/>
              <w:numPr>
                <w:ilvl w:val="0"/>
                <w:numId w:val="30"/>
              </w:numPr>
              <w:rPr>
                <w:rFonts w:eastAsia="Calibri" w:cs="Times New Roman"/>
              </w:rPr>
            </w:pPr>
          </w:p>
          <w:p w14:paraId="0432EE8C" w14:textId="77777777" w:rsidR="00B103E6" w:rsidRPr="007E4E5B" w:rsidRDefault="00B103E6" w:rsidP="00BE508C">
            <w:pPr>
              <w:pStyle w:val="ListParagraph"/>
              <w:numPr>
                <w:ilvl w:val="0"/>
                <w:numId w:val="30"/>
              </w:numPr>
              <w:rPr>
                <w:rFonts w:eastAsia="Calibri" w:cs="Times New Roman"/>
              </w:rPr>
            </w:pPr>
            <w:r w:rsidRPr="007E4E5B">
              <w:rPr>
                <w:rFonts w:eastAsia="Calibri" w:cs="Times New Roman"/>
              </w:rPr>
              <w:t xml:space="preserve">details, such as how and with whom a message was left, and </w:t>
            </w:r>
          </w:p>
          <w:p w14:paraId="30F611FB" w14:textId="7369E56F" w:rsidR="00B103E6" w:rsidRPr="007E4E5B" w:rsidRDefault="00696866" w:rsidP="00BE508C">
            <w:pPr>
              <w:pStyle w:val="ListParagraph"/>
              <w:numPr>
                <w:ilvl w:val="0"/>
                <w:numId w:val="30"/>
              </w:num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planned follow-up actions.</w:t>
            </w:r>
          </w:p>
        </w:tc>
        <w:tc>
          <w:tcPr>
            <w:tcW w:w="587" w:type="pct"/>
            <w:shd w:val="clear" w:color="auto" w:fill="auto"/>
          </w:tcPr>
          <w:p w14:paraId="6B1C8899" w14:textId="77777777" w:rsidR="00B103E6" w:rsidRPr="007E4E5B" w:rsidRDefault="00B103E6" w:rsidP="007E4E5B">
            <w:r w:rsidRPr="007E4E5B">
              <w:t>B-504-9</w:t>
            </w:r>
          </w:p>
          <w:p w14:paraId="40B13B2F" w14:textId="77777777" w:rsidR="00B103E6" w:rsidRPr="007E4E5B" w:rsidRDefault="00B103E6" w:rsidP="007E4E5B">
            <w:r w:rsidRPr="007E4E5B">
              <w:t>B-605</w:t>
            </w:r>
          </w:p>
          <w:p w14:paraId="6A385F9A" w14:textId="77777777" w:rsidR="00B103E6" w:rsidRPr="007E4E5B" w:rsidRDefault="00B103E6" w:rsidP="007E4E5B">
            <w:r w:rsidRPr="007E4E5B">
              <w:t>C-102-1</w:t>
            </w:r>
          </w:p>
          <w:p w14:paraId="0F348ECE" w14:textId="553779F4" w:rsidR="00B103E6" w:rsidRPr="007E4E5B" w:rsidRDefault="00B103E6" w:rsidP="007E4E5B">
            <w:r w:rsidRPr="007E4E5B">
              <w:t>C-310-4</w:t>
            </w:r>
          </w:p>
        </w:tc>
      </w:tr>
    </w:tbl>
    <w:p w14:paraId="7BA92037" w14:textId="6C4DE5EC" w:rsidR="00137C4D" w:rsidRDefault="00137C4D">
      <w:r>
        <w:t>…</w:t>
      </w:r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2225"/>
        <w:gridCol w:w="1599"/>
        <w:gridCol w:w="5699"/>
        <w:gridCol w:w="1267"/>
      </w:tblGrid>
      <w:tr w:rsidR="007E4E5B" w:rsidRPr="007E4E5B" w14:paraId="25A3EB5A" w14:textId="77777777" w:rsidTr="00995813">
        <w:trPr>
          <w:cantSplit/>
          <w:trHeight w:val="20"/>
        </w:trPr>
        <w:tc>
          <w:tcPr>
            <w:tcW w:w="1031" w:type="pct"/>
          </w:tcPr>
          <w:p w14:paraId="111ED1A2" w14:textId="0DC7219C" w:rsidR="00B103E6" w:rsidRPr="007E4E5B" w:rsidRDefault="00B103E6" w:rsidP="00F95577">
            <w:pPr>
              <w:rPr>
                <w:rFonts w:eastAsia="Calibri" w:cs="Times New Roman"/>
              </w:rPr>
            </w:pPr>
            <w:r w:rsidRPr="007E4E5B">
              <w:rPr>
                <w:rFonts w:eastAsia="Calibri" w:cs="Times New Roman"/>
              </w:rPr>
              <w:lastRenderedPageBreak/>
              <w:t>Counseling and guidance</w:t>
            </w:r>
          </w:p>
        </w:tc>
        <w:tc>
          <w:tcPr>
            <w:tcW w:w="741" w:type="pct"/>
          </w:tcPr>
          <w:p w14:paraId="2140AFB7" w14:textId="4110F186" w:rsidR="00B103E6" w:rsidRPr="007E4E5B" w:rsidRDefault="002E45B0" w:rsidP="00F95577">
            <w:pPr>
              <w:rPr>
                <w:rFonts w:eastAsia="Calibri" w:cs="Times New Roman"/>
              </w:rPr>
            </w:pPr>
            <w:r w:rsidRPr="007E4E5B">
              <w:t>VR counselor use only</w:t>
            </w:r>
          </w:p>
        </w:tc>
        <w:tc>
          <w:tcPr>
            <w:tcW w:w="2641" w:type="pct"/>
          </w:tcPr>
          <w:p w14:paraId="665CF9D5" w14:textId="0F71F13F" w:rsidR="00B103E6" w:rsidRPr="007E4E5B" w:rsidRDefault="00B103E6" w:rsidP="00B15548">
            <w:pPr>
              <w:rPr>
                <w:rFonts w:eastAsia="Calibri" w:cs="Times New Roman"/>
              </w:rPr>
            </w:pPr>
            <w:r w:rsidRPr="007E4E5B">
              <w:rPr>
                <w:rFonts w:eastAsia="Calibri" w:cs="Times New Roman"/>
              </w:rPr>
              <w:t>A case note or series of case notes entered by the VR counselor that reflects the skillful application of counseling strategies and interventions. These case notes must include the:</w:t>
            </w:r>
          </w:p>
          <w:p w14:paraId="17E9533F" w14:textId="77777777" w:rsidR="00B103E6" w:rsidRPr="007E4E5B" w:rsidRDefault="00B103E6" w:rsidP="00B15548">
            <w:pPr>
              <w:numPr>
                <w:ilvl w:val="0"/>
                <w:numId w:val="13"/>
              </w:numPr>
              <w:contextualSpacing/>
              <w:rPr>
                <w:rFonts w:eastAsia="Calibri" w:cs="Times New Roman"/>
                <w:lang w:val="en"/>
              </w:rPr>
            </w:pPr>
            <w:r w:rsidRPr="007E4E5B">
              <w:rPr>
                <w:rFonts w:eastAsia="Calibri" w:cs="Times New Roman"/>
                <w:b/>
                <w:lang w:val="en"/>
              </w:rPr>
              <w:t>issue</w:t>
            </w:r>
            <w:r w:rsidRPr="007E4E5B">
              <w:rPr>
                <w:rFonts w:eastAsia="Calibri" w:cs="Times New Roman"/>
                <w:lang w:val="en"/>
              </w:rPr>
              <w:t xml:space="preserve"> addressed through C&amp;G that are related to the impediments to employment, IPE, and/or participation in VR services; </w:t>
            </w:r>
          </w:p>
          <w:p w14:paraId="6D2B5CD1" w14:textId="77777777" w:rsidR="00B103E6" w:rsidRPr="007E4E5B" w:rsidRDefault="00B103E6" w:rsidP="00B15548">
            <w:pPr>
              <w:numPr>
                <w:ilvl w:val="0"/>
                <w:numId w:val="13"/>
              </w:numPr>
              <w:contextualSpacing/>
              <w:rPr>
                <w:rFonts w:eastAsia="Calibri" w:cs="Times New Roman"/>
                <w:lang w:val="en"/>
              </w:rPr>
            </w:pPr>
            <w:r w:rsidRPr="007E4E5B">
              <w:rPr>
                <w:rFonts w:eastAsia="Calibri" w:cs="Times New Roman"/>
                <w:b/>
                <w:lang w:val="en"/>
              </w:rPr>
              <w:t>strategies</w:t>
            </w:r>
            <w:r w:rsidRPr="007E4E5B">
              <w:rPr>
                <w:rFonts w:eastAsia="Calibri" w:cs="Times New Roman"/>
                <w:lang w:val="en"/>
              </w:rPr>
              <w:t xml:space="preserve"> for resolution of the issue to include description of decision-making processes involved; </w:t>
            </w:r>
          </w:p>
          <w:p w14:paraId="3394C253" w14:textId="77777777" w:rsidR="00B103E6" w:rsidRPr="007E4E5B" w:rsidRDefault="00B103E6" w:rsidP="00B15548">
            <w:pPr>
              <w:numPr>
                <w:ilvl w:val="0"/>
                <w:numId w:val="13"/>
              </w:numPr>
              <w:contextualSpacing/>
              <w:rPr>
                <w:rFonts w:eastAsia="Calibri" w:cs="Times New Roman"/>
                <w:lang w:val="en"/>
              </w:rPr>
            </w:pPr>
            <w:r w:rsidRPr="007E4E5B">
              <w:rPr>
                <w:rFonts w:eastAsia="Calibri" w:cs="Times New Roman"/>
                <w:b/>
                <w:lang w:val="en"/>
              </w:rPr>
              <w:t>customer’s participation</w:t>
            </w:r>
            <w:r w:rsidRPr="007E4E5B">
              <w:rPr>
                <w:rFonts w:eastAsia="Calibri" w:cs="Times New Roman"/>
                <w:lang w:val="en"/>
              </w:rPr>
              <w:t xml:space="preserve"> in the resolution; </w:t>
            </w:r>
          </w:p>
          <w:p w14:paraId="6CEFC27E" w14:textId="77777777" w:rsidR="00B103E6" w:rsidRPr="007E4E5B" w:rsidRDefault="00B103E6" w:rsidP="00B15548">
            <w:pPr>
              <w:numPr>
                <w:ilvl w:val="0"/>
                <w:numId w:val="13"/>
              </w:numPr>
              <w:contextualSpacing/>
              <w:rPr>
                <w:rFonts w:eastAsia="Calibri" w:cs="Times New Roman"/>
                <w:lang w:val="en"/>
              </w:rPr>
            </w:pPr>
            <w:r w:rsidRPr="007E4E5B">
              <w:rPr>
                <w:rFonts w:eastAsia="Calibri" w:cs="Times New Roman"/>
                <w:b/>
                <w:lang w:val="en"/>
              </w:rPr>
              <w:t>customer’s reaction</w:t>
            </w:r>
            <w:r w:rsidRPr="007E4E5B">
              <w:rPr>
                <w:rFonts w:eastAsia="Calibri" w:cs="Times New Roman"/>
                <w:lang w:val="en"/>
              </w:rPr>
              <w:t xml:space="preserve">; and </w:t>
            </w:r>
          </w:p>
          <w:p w14:paraId="45053B88" w14:textId="77777777" w:rsidR="00B103E6" w:rsidRPr="007E4E5B" w:rsidRDefault="00B103E6" w:rsidP="00B15548">
            <w:pPr>
              <w:numPr>
                <w:ilvl w:val="0"/>
                <w:numId w:val="13"/>
              </w:numPr>
              <w:spacing w:after="120" w:afterAutospacing="0"/>
              <w:rPr>
                <w:rFonts w:eastAsia="Calibri" w:cs="Times New Roman"/>
                <w:lang w:val="en"/>
              </w:rPr>
            </w:pPr>
            <w:r w:rsidRPr="007E4E5B">
              <w:rPr>
                <w:rFonts w:eastAsia="Calibri" w:cs="Times New Roman"/>
                <w:b/>
                <w:lang w:val="en"/>
              </w:rPr>
              <w:t>actions required</w:t>
            </w:r>
            <w:r w:rsidRPr="007E4E5B">
              <w:rPr>
                <w:rFonts w:eastAsia="Calibri" w:cs="Times New Roman"/>
                <w:lang w:val="en"/>
              </w:rPr>
              <w:t xml:space="preserve"> of the customer or counselor. </w:t>
            </w:r>
          </w:p>
          <w:p w14:paraId="21D3DFC5" w14:textId="3C4F3060" w:rsidR="004D21B4" w:rsidRPr="004D21B4" w:rsidRDefault="004D21B4" w:rsidP="00B15548">
            <w:pPr>
              <w:spacing w:before="240" w:beforeAutospacing="0"/>
              <w:rPr>
                <w:rFonts w:eastAsia="Calibri" w:cs="Times New Roman"/>
                <w:bCs/>
                <w:color w:val="002060"/>
              </w:rPr>
            </w:pPr>
            <w:r w:rsidRPr="004D21B4">
              <w:rPr>
                <w:rFonts w:eastAsia="Calibri" w:cs="Times New Roman"/>
                <w:b/>
                <w:color w:val="002060"/>
              </w:rPr>
              <w:t>REQUIREMENT</w:t>
            </w:r>
            <w:r w:rsidRPr="004D21B4">
              <w:rPr>
                <w:rFonts w:eastAsia="Calibri" w:cs="Times New Roman"/>
                <w:bCs/>
                <w:color w:val="002060"/>
              </w:rPr>
              <w:t>: C&amp;G must be provided on the same day the IPE is completed</w:t>
            </w:r>
            <w:r>
              <w:rPr>
                <w:rFonts w:eastAsia="Calibri" w:cs="Times New Roman"/>
                <w:bCs/>
                <w:color w:val="002060"/>
              </w:rPr>
              <w:t>,</w:t>
            </w:r>
            <w:r w:rsidRPr="004D21B4">
              <w:rPr>
                <w:rFonts w:eastAsia="Calibri" w:cs="Times New Roman"/>
                <w:bCs/>
                <w:color w:val="002060"/>
              </w:rPr>
              <w:t xml:space="preserve"> and documented in RHW within 7 calendar days of the completion of the IPE as a C&amp;G case note with the </w:t>
            </w:r>
            <w:r>
              <w:rPr>
                <w:rFonts w:eastAsia="Calibri" w:cs="Times New Roman"/>
                <w:bCs/>
                <w:color w:val="002060"/>
              </w:rPr>
              <w:t>A</w:t>
            </w:r>
            <w:r w:rsidRPr="004D21B4">
              <w:rPr>
                <w:rFonts w:eastAsia="Calibri" w:cs="Times New Roman"/>
                <w:bCs/>
                <w:color w:val="002060"/>
              </w:rPr>
              <w:t xml:space="preserve">dd to </w:t>
            </w:r>
            <w:r>
              <w:rPr>
                <w:rFonts w:eastAsia="Calibri" w:cs="Times New Roman"/>
                <w:bCs/>
                <w:color w:val="002060"/>
              </w:rPr>
              <w:t>T</w:t>
            </w:r>
            <w:r w:rsidRPr="004D21B4">
              <w:rPr>
                <w:rFonts w:eastAsia="Calibri" w:cs="Times New Roman"/>
                <w:bCs/>
                <w:color w:val="002060"/>
              </w:rPr>
              <w:t>opic of “IPE Implemented.”</w:t>
            </w:r>
            <w:ins w:id="26" w:author="Author">
              <w:r w:rsidR="00BB357E">
                <w:rPr>
                  <w:rFonts w:eastAsia="Calibri" w:cs="Times New Roman"/>
                  <w:bCs/>
                  <w:color w:val="002060"/>
                </w:rPr>
                <w:t xml:space="preserve"> C&amp;G must also be documented at the frequency agreed upon on the IPE.</w:t>
              </w:r>
            </w:ins>
          </w:p>
          <w:p w14:paraId="74C9AFA3" w14:textId="33BAD6EC" w:rsidR="00B103E6" w:rsidRPr="007E4E5B" w:rsidRDefault="00B103E6" w:rsidP="00B15548">
            <w:pPr>
              <w:spacing w:before="240" w:beforeAutospacing="0"/>
              <w:rPr>
                <w:rFonts w:eastAsia="Calibri" w:cs="Times New Roman"/>
                <w:color w:val="002060"/>
              </w:rPr>
            </w:pPr>
            <w:r w:rsidRPr="007E4E5B">
              <w:rPr>
                <w:rFonts w:eastAsia="Calibri" w:cs="Times New Roman"/>
                <w:b/>
                <w:color w:val="002060"/>
              </w:rPr>
              <w:t>TIP</w:t>
            </w:r>
            <w:r w:rsidRPr="007E4E5B">
              <w:rPr>
                <w:rFonts w:eastAsia="Calibri" w:cs="Times New Roman"/>
                <w:color w:val="002060"/>
              </w:rPr>
              <w:t>: As with other case notes, the writing style and format of a C&amp;G case note can be individualized by the VR counselor if the required content is included.</w:t>
            </w:r>
          </w:p>
          <w:p w14:paraId="7863FB3E" w14:textId="77777777" w:rsidR="00B103E6" w:rsidRPr="007E4E5B" w:rsidRDefault="00B103E6" w:rsidP="00B15548">
            <w:pPr>
              <w:rPr>
                <w:rFonts w:eastAsia="Calibri" w:cs="Times New Roman"/>
                <w:color w:val="002060"/>
              </w:rPr>
            </w:pPr>
            <w:r w:rsidRPr="007E4E5B">
              <w:rPr>
                <w:rFonts w:eastAsia="Calibri" w:cs="Times New Roman"/>
                <w:b/>
                <w:color w:val="002060"/>
              </w:rPr>
              <w:t>TIP</w:t>
            </w:r>
            <w:r w:rsidRPr="007E4E5B">
              <w:rPr>
                <w:rFonts w:eastAsia="Calibri" w:cs="Times New Roman"/>
                <w:color w:val="002060"/>
              </w:rPr>
              <w:t xml:space="preserve">: C&amp;G frequency is </w:t>
            </w:r>
            <w:r w:rsidRPr="007E4E5B">
              <w:rPr>
                <w:rFonts w:eastAsia="Calibri" w:cs="Times New Roman"/>
                <w:b/>
                <w:color w:val="002060"/>
              </w:rPr>
              <w:t>not</w:t>
            </w:r>
            <w:r w:rsidRPr="007E4E5B">
              <w:rPr>
                <w:rFonts w:eastAsia="Calibri" w:cs="Times New Roman"/>
                <w:color w:val="002060"/>
              </w:rPr>
              <w:t xml:space="preserve"> the same as basic frequency of contact or “FOC” on the IPE. C&amp;G must be completed by a counselor; FOC can be maintained by any VR staff. FOC is evaluated in the IPE services section of a Compliance and Quality Case Review. However, C&amp;G does count as a contact for the purpose of tracking FOC. </w:t>
            </w:r>
          </w:p>
          <w:p w14:paraId="41BBD9E1" w14:textId="77777777" w:rsidR="00B103E6" w:rsidRDefault="00B103E6" w:rsidP="00B15548">
            <w:pPr>
              <w:spacing w:after="240" w:afterAutospacing="0"/>
              <w:rPr>
                <w:rFonts w:eastAsia="Calibri" w:cs="Times New Roman"/>
                <w:color w:val="002060"/>
              </w:rPr>
            </w:pPr>
            <w:r w:rsidRPr="007E4E5B">
              <w:rPr>
                <w:rFonts w:eastAsia="Calibri" w:cs="Times New Roman"/>
                <w:b/>
                <w:color w:val="002060"/>
              </w:rPr>
              <w:t>TIP</w:t>
            </w:r>
            <w:r w:rsidRPr="007E4E5B">
              <w:rPr>
                <w:rFonts w:eastAsia="Calibri" w:cs="Times New Roman"/>
                <w:color w:val="002060"/>
              </w:rPr>
              <w:t xml:space="preserve">: </w:t>
            </w:r>
            <w:r w:rsidR="00F46E78" w:rsidRPr="00F46E78">
              <w:rPr>
                <w:rFonts w:eastAsia="Calibri" w:cs="Times New Roman"/>
                <w:color w:val="002060"/>
              </w:rPr>
              <w:t>C&amp;G must be entered using the case note title, “Counseling and Guidance.” When C&amp;G is provided during other meetings, such as the joint annual review or IPE Amendment, document the C&amp;G in an additional case note titled, “Counseling and Guidance.”</w:t>
            </w:r>
          </w:p>
          <w:p w14:paraId="2EAA839E" w14:textId="55B74376" w:rsidR="00F46E78" w:rsidRPr="007E4E5B" w:rsidRDefault="00F46E78" w:rsidP="00B15548">
            <w:pPr>
              <w:spacing w:after="240" w:afterAutospacing="0"/>
              <w:rPr>
                <w:rFonts w:eastAsia="Calibri" w:cs="Times New Roman"/>
              </w:rPr>
            </w:pPr>
            <w:del w:id="27" w:author="Author">
              <w:r w:rsidRPr="00F46E78" w:rsidDel="00FA209E">
                <w:rPr>
                  <w:rFonts w:eastAsia="Calibri" w:cs="Times New Roman"/>
                  <w:b/>
                  <w:bCs/>
                  <w:color w:val="002060"/>
                </w:rPr>
                <w:delText>TIP</w:delText>
              </w:r>
              <w:r w:rsidDel="00FA209E">
                <w:rPr>
                  <w:rFonts w:eastAsia="Calibri" w:cs="Times New Roman"/>
                  <w:color w:val="002060"/>
                </w:rPr>
                <w:delText xml:space="preserve">: </w:delText>
              </w:r>
              <w:r w:rsidRPr="00F46E78" w:rsidDel="00FA209E">
                <w:rPr>
                  <w:rFonts w:eastAsia="Calibri" w:cs="Times New Roman"/>
                  <w:color w:val="002060"/>
                </w:rPr>
                <w:delText>If an exception to counseling and guidance is required, select the case note title “Attempt to</w:delText>
              </w:r>
              <w:r w:rsidR="00FA209E" w:rsidDel="00FA209E">
                <w:rPr>
                  <w:rFonts w:eastAsia="Calibri" w:cs="Times New Roman"/>
                  <w:color w:val="002060"/>
                </w:rPr>
                <w:delText xml:space="preserve"> </w:delText>
              </w:r>
              <w:r w:rsidRPr="00F46E78" w:rsidDel="00FA209E">
                <w:rPr>
                  <w:rFonts w:eastAsia="Calibri" w:cs="Times New Roman"/>
                  <w:color w:val="002060"/>
                </w:rPr>
                <w:delText>Contact” or “Contact,” as applicable. In the Add to Topic box, enter “Exception to Counseling and Guidance.” Explain why an exception is required in the case note</w:delText>
              </w:r>
              <w:r w:rsidDel="00FA209E">
                <w:rPr>
                  <w:rFonts w:eastAsia="Calibri" w:cs="Times New Roman"/>
                  <w:color w:val="002060"/>
                </w:rPr>
                <w:delText>.</w:delText>
              </w:r>
            </w:del>
          </w:p>
        </w:tc>
        <w:tc>
          <w:tcPr>
            <w:tcW w:w="587" w:type="pct"/>
          </w:tcPr>
          <w:p w14:paraId="66FD366D" w14:textId="77777777" w:rsidR="004D21B4" w:rsidRPr="004D21B4" w:rsidRDefault="004D21B4" w:rsidP="004D21B4">
            <w:pPr>
              <w:rPr>
                <w:rFonts w:eastAsia="Calibri" w:cs="Times New Roman"/>
              </w:rPr>
            </w:pPr>
            <w:r w:rsidRPr="004D21B4">
              <w:rPr>
                <w:rFonts w:eastAsia="Calibri" w:cs="Times New Roman"/>
              </w:rPr>
              <w:t>B-504-12</w:t>
            </w:r>
          </w:p>
          <w:p w14:paraId="5E88153F" w14:textId="1B1DEBEF" w:rsidR="00B103E6" w:rsidRPr="007E4E5B" w:rsidRDefault="004D21B4" w:rsidP="004D21B4">
            <w:pPr>
              <w:rPr>
                <w:rFonts w:eastAsia="Calibri" w:cs="Times New Roman"/>
              </w:rPr>
            </w:pPr>
            <w:r w:rsidRPr="004D21B4">
              <w:rPr>
                <w:rFonts w:eastAsia="Calibri" w:cs="Times New Roman"/>
              </w:rPr>
              <w:t>C-102</w:t>
            </w:r>
          </w:p>
        </w:tc>
      </w:tr>
    </w:tbl>
    <w:p w14:paraId="47E0A975" w14:textId="1DB0783E" w:rsidR="00A00EE9" w:rsidRDefault="00FA209E" w:rsidP="00652750">
      <w:r>
        <w:t>…</w:t>
      </w:r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2225"/>
        <w:gridCol w:w="1590"/>
        <w:gridCol w:w="5708"/>
        <w:gridCol w:w="1267"/>
      </w:tblGrid>
      <w:tr w:rsidR="00FA215A" w:rsidRPr="007E4E5B" w14:paraId="34EA7E50" w14:textId="77777777" w:rsidTr="007915E4">
        <w:trPr>
          <w:cantSplit/>
          <w:trHeight w:val="360"/>
          <w:tblHeader/>
        </w:trPr>
        <w:tc>
          <w:tcPr>
            <w:tcW w:w="1031" w:type="pct"/>
            <w:shd w:val="clear" w:color="auto" w:fill="F2F2F2" w:themeFill="background1" w:themeFillShade="F2"/>
            <w:vAlign w:val="center"/>
            <w:hideMark/>
          </w:tcPr>
          <w:p w14:paraId="574B9F81" w14:textId="77777777" w:rsidR="00FA215A" w:rsidRPr="007E4E5B" w:rsidRDefault="00FA215A" w:rsidP="007915E4">
            <w:pPr>
              <w:rPr>
                <w:b/>
              </w:rPr>
            </w:pPr>
            <w:r w:rsidRPr="007E4E5B">
              <w:rPr>
                <w:b/>
              </w:rPr>
              <w:t>Case Note Topic</w:t>
            </w:r>
          </w:p>
        </w:tc>
        <w:tc>
          <w:tcPr>
            <w:tcW w:w="737" w:type="pct"/>
            <w:shd w:val="clear" w:color="auto" w:fill="F2F2F2" w:themeFill="background1" w:themeFillShade="F2"/>
            <w:vAlign w:val="center"/>
          </w:tcPr>
          <w:p w14:paraId="0B330736" w14:textId="77777777" w:rsidR="00FA215A" w:rsidRPr="007E4E5B" w:rsidRDefault="00FA215A" w:rsidP="007915E4">
            <w:pPr>
              <w:rPr>
                <w:b/>
              </w:rPr>
            </w:pPr>
            <w:r w:rsidRPr="007E4E5B">
              <w:rPr>
                <w:b/>
              </w:rPr>
              <w:t xml:space="preserve">Staff Use </w:t>
            </w:r>
          </w:p>
        </w:tc>
        <w:tc>
          <w:tcPr>
            <w:tcW w:w="2645" w:type="pct"/>
            <w:shd w:val="clear" w:color="auto" w:fill="F2F2F2" w:themeFill="background1" w:themeFillShade="F2"/>
            <w:vAlign w:val="center"/>
            <w:hideMark/>
          </w:tcPr>
          <w:p w14:paraId="3FA852F2" w14:textId="77777777" w:rsidR="00FA215A" w:rsidRPr="007E4E5B" w:rsidRDefault="00FA215A" w:rsidP="007915E4">
            <w:pPr>
              <w:rPr>
                <w:b/>
              </w:rPr>
            </w:pPr>
            <w:r w:rsidRPr="007E4E5B">
              <w:rPr>
                <w:b/>
              </w:rPr>
              <w:t>Documentation</w:t>
            </w:r>
          </w:p>
        </w:tc>
        <w:tc>
          <w:tcPr>
            <w:tcW w:w="587" w:type="pct"/>
            <w:shd w:val="clear" w:color="auto" w:fill="F2F2F2" w:themeFill="background1" w:themeFillShade="F2"/>
          </w:tcPr>
          <w:p w14:paraId="3782EDD3" w14:textId="77777777" w:rsidR="00FA215A" w:rsidRPr="007E4E5B" w:rsidRDefault="00FA215A" w:rsidP="007915E4">
            <w:pPr>
              <w:tabs>
                <w:tab w:val="left" w:pos="912"/>
              </w:tabs>
              <w:rPr>
                <w:b/>
              </w:rPr>
            </w:pPr>
            <w:r w:rsidRPr="007E4E5B">
              <w:rPr>
                <w:b/>
              </w:rPr>
              <w:t>VRSM Ref.</w:t>
            </w:r>
          </w:p>
        </w:tc>
      </w:tr>
      <w:tr w:rsidR="00FA215A" w:rsidRPr="007E4E5B" w14:paraId="55CB98EE" w14:textId="77777777" w:rsidTr="007915E4">
        <w:trPr>
          <w:cantSplit/>
          <w:trHeight w:val="20"/>
        </w:trPr>
        <w:tc>
          <w:tcPr>
            <w:tcW w:w="1031" w:type="pct"/>
            <w:hideMark/>
          </w:tcPr>
          <w:p w14:paraId="22FC818E" w14:textId="77777777" w:rsidR="00FA215A" w:rsidRPr="007E4E5B" w:rsidRDefault="00FA215A" w:rsidP="007915E4">
            <w:pPr>
              <w:rPr>
                <w:rFonts w:eastAsia="Calibri" w:cs="Times New Roman"/>
              </w:rPr>
            </w:pPr>
            <w:r w:rsidRPr="007E4E5B">
              <w:rPr>
                <w:rFonts w:eastAsia="Calibri" w:cs="Times New Roman"/>
              </w:rPr>
              <w:t>Diagnostic Interview</w:t>
            </w:r>
          </w:p>
        </w:tc>
        <w:tc>
          <w:tcPr>
            <w:tcW w:w="737" w:type="pct"/>
          </w:tcPr>
          <w:p w14:paraId="4C02EACB" w14:textId="77777777" w:rsidR="00FA215A" w:rsidRPr="007E4E5B" w:rsidRDefault="00FA215A" w:rsidP="007915E4">
            <w:pPr>
              <w:rPr>
                <w:rFonts w:eastAsia="Calibri" w:cs="Times New Roman"/>
              </w:rPr>
            </w:pPr>
            <w:r w:rsidRPr="007E4E5B">
              <w:t>VR counselor use only</w:t>
            </w:r>
          </w:p>
        </w:tc>
        <w:tc>
          <w:tcPr>
            <w:tcW w:w="2645" w:type="pct"/>
            <w:hideMark/>
          </w:tcPr>
          <w:p w14:paraId="26F64F28" w14:textId="77777777" w:rsidR="00FA215A" w:rsidRPr="007E4E5B" w:rsidRDefault="00FA215A" w:rsidP="007915E4">
            <w:pPr>
              <w:rPr>
                <w:rFonts w:eastAsia="Calibri" w:cs="Times New Roman"/>
              </w:rPr>
            </w:pPr>
            <w:r w:rsidRPr="007E4E5B">
              <w:rPr>
                <w:rFonts w:eastAsia="Calibri" w:cs="Times New Roman"/>
              </w:rPr>
              <w:t xml:space="preserve">A case </w:t>
            </w:r>
            <w:proofErr w:type="gramStart"/>
            <w:r w:rsidRPr="007E4E5B">
              <w:rPr>
                <w:rFonts w:eastAsia="Calibri" w:cs="Times New Roman"/>
              </w:rPr>
              <w:t>note</w:t>
            </w:r>
            <w:proofErr w:type="gramEnd"/>
            <w:r w:rsidRPr="007E4E5B">
              <w:rPr>
                <w:rFonts w:eastAsia="Calibri" w:cs="Times New Roman"/>
              </w:rPr>
              <w:t xml:space="preserve"> or series of case notes that describes pertinent information garnered from the customer, the customer's family or representative, and any available records</w:t>
            </w:r>
            <w:r>
              <w:rPr>
                <w:rFonts w:eastAsia="Calibri" w:cs="Times New Roman"/>
              </w:rPr>
              <w:t xml:space="preserve"> during the Diagnostic Interview meeting with the VR counselor</w:t>
            </w:r>
            <w:r w:rsidRPr="007E4E5B">
              <w:rPr>
                <w:rFonts w:eastAsia="Calibri" w:cs="Times New Roman"/>
              </w:rPr>
              <w:t>.</w:t>
            </w:r>
          </w:p>
          <w:p w14:paraId="52476A1A" w14:textId="77777777" w:rsidR="00FA215A" w:rsidRPr="007E4E5B" w:rsidRDefault="00FA215A" w:rsidP="007915E4">
            <w:pPr>
              <w:rPr>
                <w:rFonts w:eastAsia="Calibri" w:cs="Times New Roman"/>
              </w:rPr>
            </w:pPr>
            <w:r w:rsidRPr="007E4E5B">
              <w:rPr>
                <w:rFonts w:eastAsia="Calibri" w:cs="Times New Roman"/>
              </w:rPr>
              <w:t xml:space="preserve">The case note </w:t>
            </w:r>
            <w:r w:rsidRPr="007E4E5B">
              <w:rPr>
                <w:rFonts w:eastAsia="Calibri" w:cs="Times New Roman"/>
                <w:u w:val="single"/>
              </w:rPr>
              <w:t>must</w:t>
            </w:r>
            <w:r w:rsidRPr="007E4E5B">
              <w:rPr>
                <w:rFonts w:eastAsia="Calibri" w:cs="Times New Roman"/>
              </w:rPr>
              <w:t xml:space="preserve"> include</w:t>
            </w:r>
            <w:r>
              <w:rPr>
                <w:rFonts w:eastAsia="Calibri" w:cs="Times New Roman"/>
              </w:rPr>
              <w:t>, from the customer’s perspective</w:t>
            </w:r>
            <w:r w:rsidRPr="007E4E5B">
              <w:rPr>
                <w:rFonts w:eastAsia="Calibri" w:cs="Times New Roman"/>
              </w:rPr>
              <w:t>:</w:t>
            </w:r>
          </w:p>
          <w:p w14:paraId="18BE469B" w14:textId="77777777" w:rsidR="00FA215A" w:rsidRPr="007E4E5B" w:rsidRDefault="00FA215A" w:rsidP="007915E4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lang w:val="en"/>
              </w:rPr>
            </w:pPr>
            <w:r>
              <w:rPr>
                <w:rFonts w:eastAsia="Calibri" w:cs="Times New Roman"/>
                <w:lang w:val="en"/>
              </w:rPr>
              <w:t xml:space="preserve">a </w:t>
            </w:r>
            <w:r w:rsidRPr="007E4E5B">
              <w:rPr>
                <w:rFonts w:eastAsia="Calibri" w:cs="Times New Roman"/>
                <w:lang w:val="en"/>
              </w:rPr>
              <w:t xml:space="preserve">brief description of the </w:t>
            </w:r>
            <w:r>
              <w:rPr>
                <w:rFonts w:eastAsia="Calibri" w:cs="Times New Roman"/>
                <w:lang w:val="en"/>
              </w:rPr>
              <w:t xml:space="preserve">disability, including </w:t>
            </w:r>
            <w:r w:rsidRPr="007E4E5B">
              <w:rPr>
                <w:rFonts w:eastAsia="Calibri" w:cs="Times New Roman"/>
                <w:lang w:val="en"/>
              </w:rPr>
              <w:t>relevant history and</w:t>
            </w:r>
            <w:r>
              <w:rPr>
                <w:rFonts w:eastAsia="Calibri" w:cs="Times New Roman"/>
                <w:lang w:val="en"/>
              </w:rPr>
              <w:t xml:space="preserve"> current treatment</w:t>
            </w:r>
            <w:r w:rsidRPr="007E4E5B">
              <w:rPr>
                <w:rFonts w:eastAsia="Calibri" w:cs="Times New Roman"/>
                <w:lang w:val="en"/>
              </w:rPr>
              <w:t xml:space="preserve">; </w:t>
            </w:r>
          </w:p>
          <w:p w14:paraId="56A77602" w14:textId="77777777" w:rsidR="00FA215A" w:rsidRDefault="00FA215A" w:rsidP="007915E4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lang w:val="en"/>
              </w:rPr>
            </w:pPr>
            <w:r>
              <w:rPr>
                <w:rFonts w:eastAsia="Calibri" w:cs="Times New Roman"/>
                <w:lang w:val="en"/>
              </w:rPr>
              <w:t>current</w:t>
            </w:r>
            <w:r w:rsidRPr="007E4E5B">
              <w:rPr>
                <w:rFonts w:eastAsia="Calibri" w:cs="Times New Roman"/>
                <w:lang w:val="en"/>
              </w:rPr>
              <w:t xml:space="preserve"> functional limitations and their impact on employment, education, and independence; </w:t>
            </w:r>
          </w:p>
          <w:p w14:paraId="7167126D" w14:textId="77777777" w:rsidR="00FA215A" w:rsidRPr="007E4E5B" w:rsidRDefault="00FA215A" w:rsidP="007915E4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lang w:val="en"/>
              </w:rPr>
            </w:pPr>
            <w:r>
              <w:rPr>
                <w:rFonts w:eastAsia="Calibri" w:cs="Times New Roman"/>
                <w:lang w:val="en"/>
              </w:rPr>
              <w:t>relevant history of access to and current use of rehabilitation technology;</w:t>
            </w:r>
          </w:p>
          <w:p w14:paraId="1A3AC86D" w14:textId="77777777" w:rsidR="00FA215A" w:rsidRPr="007E4E5B" w:rsidRDefault="00FA215A" w:rsidP="007915E4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lang w:val="en"/>
              </w:rPr>
            </w:pPr>
            <w:r w:rsidRPr="007E4E5B">
              <w:rPr>
                <w:rFonts w:eastAsia="Calibri" w:cs="Times New Roman"/>
                <w:lang w:val="en"/>
              </w:rPr>
              <w:t>perception of problems or issues related to his or her disabilities and need for services;</w:t>
            </w:r>
          </w:p>
          <w:p w14:paraId="5C27B591" w14:textId="77777777" w:rsidR="00FA215A" w:rsidRPr="007E4E5B" w:rsidRDefault="00FA215A" w:rsidP="007915E4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lang w:val="en"/>
              </w:rPr>
            </w:pPr>
            <w:r w:rsidRPr="007E4E5B">
              <w:rPr>
                <w:rFonts w:eastAsia="Calibri" w:cs="Times New Roman"/>
                <w:lang w:val="en"/>
              </w:rPr>
              <w:t>educational and work history;</w:t>
            </w:r>
          </w:p>
          <w:p w14:paraId="7A6D6FD0" w14:textId="77777777" w:rsidR="00FA215A" w:rsidRPr="007E4E5B" w:rsidRDefault="00FA215A" w:rsidP="007915E4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lang w:val="en"/>
              </w:rPr>
            </w:pPr>
            <w:r>
              <w:rPr>
                <w:rFonts w:eastAsia="Calibri" w:cs="Times New Roman"/>
                <w:lang w:val="en"/>
              </w:rPr>
              <w:t xml:space="preserve">general </w:t>
            </w:r>
            <w:r w:rsidRPr="007E4E5B">
              <w:rPr>
                <w:rFonts w:eastAsia="Calibri" w:cs="Times New Roman"/>
                <w:lang w:val="en"/>
              </w:rPr>
              <w:t>knowledge, skills, and abilities;</w:t>
            </w:r>
          </w:p>
          <w:p w14:paraId="53676D3B" w14:textId="77777777" w:rsidR="00FA215A" w:rsidRPr="007E4E5B" w:rsidRDefault="00FA215A" w:rsidP="007915E4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lang w:val="en"/>
              </w:rPr>
            </w:pPr>
            <w:r>
              <w:rPr>
                <w:rFonts w:eastAsia="Calibri" w:cs="Times New Roman"/>
                <w:lang w:val="en"/>
              </w:rPr>
              <w:t>available</w:t>
            </w:r>
            <w:r w:rsidRPr="007E4E5B">
              <w:rPr>
                <w:rFonts w:eastAsia="Calibri" w:cs="Times New Roman"/>
                <w:lang w:val="en"/>
              </w:rPr>
              <w:t xml:space="preserve"> resources and comparable benefits (or the need to apply for benefits); </w:t>
            </w:r>
            <w:r>
              <w:rPr>
                <w:rFonts w:eastAsia="Calibri" w:cs="Times New Roman"/>
                <w:lang w:val="en"/>
              </w:rPr>
              <w:t>and</w:t>
            </w:r>
          </w:p>
          <w:p w14:paraId="41D65536" w14:textId="77777777" w:rsidR="00FA215A" w:rsidRDefault="00FA215A" w:rsidP="007915E4">
            <w:pPr>
              <w:numPr>
                <w:ilvl w:val="0"/>
                <w:numId w:val="2"/>
              </w:numPr>
              <w:rPr>
                <w:rFonts w:eastAsia="Calibri" w:cs="Times New Roman"/>
                <w:lang w:val="en"/>
              </w:rPr>
            </w:pPr>
            <w:r w:rsidRPr="007E4E5B">
              <w:rPr>
                <w:rFonts w:eastAsia="Calibri" w:cs="Times New Roman"/>
                <w:lang w:val="en"/>
              </w:rPr>
              <w:t>SSI or SSDI status (including verification of benefits or a note abou</w:t>
            </w:r>
            <w:r>
              <w:rPr>
                <w:rFonts w:eastAsia="Calibri" w:cs="Times New Roman"/>
                <w:lang w:val="en"/>
              </w:rPr>
              <w:t>t the need to verify benefits).</w:t>
            </w:r>
          </w:p>
          <w:p w14:paraId="568FDE38" w14:textId="77777777" w:rsidR="00FA215A" w:rsidRPr="007E4E5B" w:rsidRDefault="00FA215A" w:rsidP="007915E4">
            <w:pPr>
              <w:rPr>
                <w:rFonts w:eastAsia="Calibri" w:cs="Times New Roman"/>
                <w:lang w:val="en"/>
              </w:rPr>
            </w:pPr>
            <w:r>
              <w:rPr>
                <w:rFonts w:eastAsia="Calibri" w:cs="Times New Roman"/>
                <w:lang w:val="en"/>
              </w:rPr>
              <w:t>The case note must also include:</w:t>
            </w:r>
          </w:p>
          <w:p w14:paraId="684CEFDF" w14:textId="77777777" w:rsidR="00FA215A" w:rsidRPr="00EE6699" w:rsidRDefault="00FA215A" w:rsidP="007915E4">
            <w:pPr>
              <w:pStyle w:val="ListParagraph"/>
              <w:numPr>
                <w:ilvl w:val="0"/>
                <w:numId w:val="41"/>
              </w:numPr>
              <w:rPr>
                <w:rFonts w:eastAsia="Calibri" w:cs="Times New Roman"/>
              </w:rPr>
            </w:pPr>
            <w:r w:rsidRPr="00EE6699">
              <w:rPr>
                <w:rFonts w:eastAsia="Calibri" w:cs="Times New Roman"/>
              </w:rPr>
              <w:t>the VR counselor’s observations of the customer through the interview as they relate to the customer's ability to participate in and benefit from VR services; and</w:t>
            </w:r>
          </w:p>
          <w:p w14:paraId="6A9B1C92" w14:textId="77777777" w:rsidR="00FA215A" w:rsidRPr="00EE6699" w:rsidRDefault="00FA215A" w:rsidP="007915E4">
            <w:pPr>
              <w:pStyle w:val="ListParagraph"/>
              <w:numPr>
                <w:ilvl w:val="0"/>
                <w:numId w:val="41"/>
              </w:numPr>
            </w:pPr>
            <w:r w:rsidRPr="00EE6699">
              <w:t>a statement of the next actions needed to move the case through the VR process.</w:t>
            </w:r>
          </w:p>
          <w:p w14:paraId="5BA3EFB8" w14:textId="77777777" w:rsidR="00FA215A" w:rsidRDefault="00FA215A" w:rsidP="007915E4">
            <w:pPr>
              <w:rPr>
                <w:color w:val="002060"/>
                <w:lang w:val="en"/>
              </w:rPr>
            </w:pPr>
            <w:r w:rsidRPr="007C4AFF">
              <w:rPr>
                <w:b/>
                <w:bCs/>
                <w:color w:val="002060"/>
                <w:lang w:val="en"/>
              </w:rPr>
              <w:t>TIP</w:t>
            </w:r>
            <w:r w:rsidRPr="007C4AFF">
              <w:rPr>
                <w:color w:val="002060"/>
                <w:lang w:val="en"/>
              </w:rPr>
              <w:t>: The "Can We Talk" brochure and the information to make informed choices must be provided and/or offered and documented at application. VR staff must document in RHW the date and method the information was provided and/or offered.</w:t>
            </w:r>
          </w:p>
          <w:p w14:paraId="3B304826" w14:textId="65F02115" w:rsidR="00FA215A" w:rsidRPr="00182F3E" w:rsidRDefault="00FA215A" w:rsidP="007915E4">
            <w:pPr>
              <w:rPr>
                <w:color w:val="002060"/>
                <w:lang w:val="en"/>
              </w:rPr>
            </w:pPr>
            <w:ins w:id="28" w:author="Author">
              <w:r w:rsidRPr="009D0A3E">
                <w:rPr>
                  <w:b/>
                  <w:bCs/>
                  <w:color w:val="1F497D" w:themeColor="text2"/>
                  <w:lang w:val="en"/>
                </w:rPr>
                <w:t>TIP</w:t>
              </w:r>
              <w:r w:rsidRPr="009D0A3E">
                <w:rPr>
                  <w:color w:val="1F497D" w:themeColor="text2"/>
                  <w:lang w:val="en"/>
                </w:rPr>
                <w:t>: At application, VR staff must document in a case note that voter registration services were provided according to Vocational Rehabilitation Services Manual policy.</w:t>
              </w:r>
            </w:ins>
          </w:p>
        </w:tc>
        <w:tc>
          <w:tcPr>
            <w:tcW w:w="587" w:type="pct"/>
          </w:tcPr>
          <w:p w14:paraId="464CBFA2" w14:textId="77777777" w:rsidR="00FA215A" w:rsidRDefault="00FA215A" w:rsidP="007915E4">
            <w:pPr>
              <w:rPr>
                <w:rFonts w:eastAsia="Calibri" w:cs="Times New Roman"/>
              </w:rPr>
            </w:pPr>
            <w:r w:rsidRPr="007E4E5B">
              <w:rPr>
                <w:rFonts w:eastAsia="Calibri" w:cs="Times New Roman"/>
              </w:rPr>
              <w:t>B-20</w:t>
            </w:r>
            <w:r>
              <w:rPr>
                <w:rFonts w:eastAsia="Calibri" w:cs="Times New Roman"/>
              </w:rPr>
              <w:t>5</w:t>
            </w:r>
          </w:p>
          <w:p w14:paraId="09607DED" w14:textId="622720E9" w:rsidR="00FA215A" w:rsidRPr="007E4E5B" w:rsidRDefault="00FA215A" w:rsidP="007915E4">
            <w:pPr>
              <w:rPr>
                <w:rFonts w:eastAsia="Calibri" w:cs="Times New Roman"/>
              </w:rPr>
            </w:pPr>
            <w:ins w:id="29" w:author="Author">
              <w:r>
                <w:rPr>
                  <w:rFonts w:eastAsia="Calibri" w:cs="Times New Roman"/>
                </w:rPr>
                <w:t>A-212-1</w:t>
              </w:r>
            </w:ins>
          </w:p>
        </w:tc>
      </w:tr>
    </w:tbl>
    <w:p w14:paraId="7EB6C643" w14:textId="77777777" w:rsidR="00FA215A" w:rsidRPr="00D91BC8" w:rsidRDefault="00FA215A" w:rsidP="00FA215A">
      <w:r>
        <w:t>…</w:t>
      </w:r>
    </w:p>
    <w:sectPr w:rsidR="00FA215A" w:rsidRPr="00D91BC8" w:rsidSect="00A03D7E">
      <w:foot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31A0F" w14:textId="77777777" w:rsidR="00DB29A8" w:rsidRDefault="00DB29A8" w:rsidP="006A1947">
      <w:pPr>
        <w:spacing w:after="0"/>
      </w:pPr>
      <w:r>
        <w:separator/>
      </w:r>
    </w:p>
  </w:endnote>
  <w:endnote w:type="continuationSeparator" w:id="0">
    <w:p w14:paraId="0BBE17AB" w14:textId="77777777" w:rsidR="00DB29A8" w:rsidRDefault="00DB29A8" w:rsidP="006A19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60804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36F514" w14:textId="77777777" w:rsidR="00352A3E" w:rsidRPr="00A03D7E" w:rsidRDefault="00352A3E" w:rsidP="005D3E39">
            <w:pPr>
              <w:pStyle w:val="Footer"/>
              <w:jc w:val="right"/>
            </w:pPr>
            <w:r w:rsidRPr="00A03D7E">
              <w:t xml:space="preserve">Page </w:t>
            </w:r>
            <w:r w:rsidRPr="00A03D7E">
              <w:rPr>
                <w:bCs/>
                <w:szCs w:val="24"/>
              </w:rPr>
              <w:fldChar w:fldCharType="begin"/>
            </w:r>
            <w:r w:rsidRPr="00A03D7E">
              <w:rPr>
                <w:bCs/>
              </w:rPr>
              <w:instrText xml:space="preserve"> PAGE </w:instrText>
            </w:r>
            <w:r w:rsidRPr="00A03D7E">
              <w:rPr>
                <w:bCs/>
                <w:szCs w:val="24"/>
              </w:rPr>
              <w:fldChar w:fldCharType="separate"/>
            </w:r>
            <w:r w:rsidRPr="00A03D7E">
              <w:rPr>
                <w:bCs/>
                <w:noProof/>
              </w:rPr>
              <w:t>1</w:t>
            </w:r>
            <w:r w:rsidRPr="00A03D7E">
              <w:rPr>
                <w:bCs/>
                <w:szCs w:val="24"/>
              </w:rPr>
              <w:fldChar w:fldCharType="end"/>
            </w:r>
            <w:r w:rsidRPr="00A03D7E">
              <w:t xml:space="preserve"> of </w:t>
            </w:r>
            <w:r w:rsidRPr="00A03D7E">
              <w:rPr>
                <w:bCs/>
                <w:szCs w:val="24"/>
              </w:rPr>
              <w:fldChar w:fldCharType="begin"/>
            </w:r>
            <w:r w:rsidRPr="00A03D7E">
              <w:rPr>
                <w:bCs/>
              </w:rPr>
              <w:instrText xml:space="preserve"> NUMPAGES  </w:instrText>
            </w:r>
            <w:r w:rsidRPr="00A03D7E">
              <w:rPr>
                <w:bCs/>
                <w:szCs w:val="24"/>
              </w:rPr>
              <w:fldChar w:fldCharType="separate"/>
            </w:r>
            <w:r w:rsidRPr="00A03D7E">
              <w:rPr>
                <w:bCs/>
                <w:noProof/>
              </w:rPr>
              <w:t>14</w:t>
            </w:r>
            <w:r w:rsidRPr="00A03D7E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25274" w14:textId="77777777" w:rsidR="00DB29A8" w:rsidRDefault="00DB29A8" w:rsidP="006A1947">
      <w:pPr>
        <w:spacing w:after="0"/>
      </w:pPr>
      <w:r>
        <w:separator/>
      </w:r>
    </w:p>
  </w:footnote>
  <w:footnote w:type="continuationSeparator" w:id="0">
    <w:p w14:paraId="3D8B25FE" w14:textId="77777777" w:rsidR="00DB29A8" w:rsidRDefault="00DB29A8" w:rsidP="006A19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23D3"/>
    <w:multiLevelType w:val="hybridMultilevel"/>
    <w:tmpl w:val="08E2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A2004"/>
    <w:multiLevelType w:val="hybridMultilevel"/>
    <w:tmpl w:val="C380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06EEE"/>
    <w:multiLevelType w:val="multilevel"/>
    <w:tmpl w:val="3A96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B6B6E"/>
    <w:multiLevelType w:val="hybridMultilevel"/>
    <w:tmpl w:val="62B8A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F6FC5"/>
    <w:multiLevelType w:val="hybridMultilevel"/>
    <w:tmpl w:val="3CC6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E7249"/>
    <w:multiLevelType w:val="hybridMultilevel"/>
    <w:tmpl w:val="68DE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16683"/>
    <w:multiLevelType w:val="hybridMultilevel"/>
    <w:tmpl w:val="EB8031C6"/>
    <w:lvl w:ilvl="0" w:tplc="C49AD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036C9"/>
    <w:multiLevelType w:val="hybridMultilevel"/>
    <w:tmpl w:val="091E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22CBF"/>
    <w:multiLevelType w:val="hybridMultilevel"/>
    <w:tmpl w:val="8F66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46F7A"/>
    <w:multiLevelType w:val="hybridMultilevel"/>
    <w:tmpl w:val="D58C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02491"/>
    <w:multiLevelType w:val="hybridMultilevel"/>
    <w:tmpl w:val="258C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661FB"/>
    <w:multiLevelType w:val="multilevel"/>
    <w:tmpl w:val="8688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A514FF"/>
    <w:multiLevelType w:val="hybridMultilevel"/>
    <w:tmpl w:val="68CE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03299"/>
    <w:multiLevelType w:val="hybridMultilevel"/>
    <w:tmpl w:val="86B6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C2746"/>
    <w:multiLevelType w:val="hybridMultilevel"/>
    <w:tmpl w:val="F712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E1BCE"/>
    <w:multiLevelType w:val="hybridMultilevel"/>
    <w:tmpl w:val="CB3E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00293"/>
    <w:multiLevelType w:val="multilevel"/>
    <w:tmpl w:val="D300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172D55"/>
    <w:multiLevelType w:val="multilevel"/>
    <w:tmpl w:val="B0DC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E56986"/>
    <w:multiLevelType w:val="hybridMultilevel"/>
    <w:tmpl w:val="EFC2674A"/>
    <w:lvl w:ilvl="0" w:tplc="C49AD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439C3"/>
    <w:multiLevelType w:val="hybridMultilevel"/>
    <w:tmpl w:val="75E2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F32C1"/>
    <w:multiLevelType w:val="hybridMultilevel"/>
    <w:tmpl w:val="C628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63B27"/>
    <w:multiLevelType w:val="multilevel"/>
    <w:tmpl w:val="2450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201659"/>
    <w:multiLevelType w:val="hybridMultilevel"/>
    <w:tmpl w:val="0BC85AA2"/>
    <w:lvl w:ilvl="0" w:tplc="47E6C87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C1726"/>
    <w:multiLevelType w:val="hybridMultilevel"/>
    <w:tmpl w:val="743E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14012"/>
    <w:multiLevelType w:val="hybridMultilevel"/>
    <w:tmpl w:val="7270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81990"/>
    <w:multiLevelType w:val="hybridMultilevel"/>
    <w:tmpl w:val="CA9A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A0F7B"/>
    <w:multiLevelType w:val="hybridMultilevel"/>
    <w:tmpl w:val="9B02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E5057"/>
    <w:multiLevelType w:val="hybridMultilevel"/>
    <w:tmpl w:val="99C82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24D57"/>
    <w:multiLevelType w:val="hybridMultilevel"/>
    <w:tmpl w:val="76089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F74CB"/>
    <w:multiLevelType w:val="hybridMultilevel"/>
    <w:tmpl w:val="C86E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C2601"/>
    <w:multiLevelType w:val="hybridMultilevel"/>
    <w:tmpl w:val="7E82D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02A2F"/>
    <w:multiLevelType w:val="hybridMultilevel"/>
    <w:tmpl w:val="22FE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A3D2C"/>
    <w:multiLevelType w:val="hybridMultilevel"/>
    <w:tmpl w:val="FEAA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94F2A"/>
    <w:multiLevelType w:val="hybridMultilevel"/>
    <w:tmpl w:val="9BD6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D4B3D"/>
    <w:multiLevelType w:val="multilevel"/>
    <w:tmpl w:val="598A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C11FAE"/>
    <w:multiLevelType w:val="hybridMultilevel"/>
    <w:tmpl w:val="1ABC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674D8"/>
    <w:multiLevelType w:val="multilevel"/>
    <w:tmpl w:val="8688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CF7593"/>
    <w:multiLevelType w:val="hybridMultilevel"/>
    <w:tmpl w:val="9008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9AD3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81B98"/>
    <w:multiLevelType w:val="hybridMultilevel"/>
    <w:tmpl w:val="BA62E5F2"/>
    <w:lvl w:ilvl="0" w:tplc="2404F6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72786"/>
    <w:multiLevelType w:val="multilevel"/>
    <w:tmpl w:val="F10E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1871C9B"/>
    <w:multiLevelType w:val="hybridMultilevel"/>
    <w:tmpl w:val="4454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633DB"/>
    <w:multiLevelType w:val="hybridMultilevel"/>
    <w:tmpl w:val="44B6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11C31"/>
    <w:multiLevelType w:val="hybridMultilevel"/>
    <w:tmpl w:val="9652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36244"/>
    <w:multiLevelType w:val="hybridMultilevel"/>
    <w:tmpl w:val="2E166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E40F3"/>
    <w:multiLevelType w:val="hybridMultilevel"/>
    <w:tmpl w:val="DEEA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04AD3"/>
    <w:multiLevelType w:val="hybridMultilevel"/>
    <w:tmpl w:val="D1F07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3"/>
  </w:num>
  <w:num w:numId="3">
    <w:abstractNumId w:val="2"/>
  </w:num>
  <w:num w:numId="4">
    <w:abstractNumId w:val="20"/>
  </w:num>
  <w:num w:numId="5">
    <w:abstractNumId w:val="40"/>
  </w:num>
  <w:num w:numId="6">
    <w:abstractNumId w:val="15"/>
  </w:num>
  <w:num w:numId="7">
    <w:abstractNumId w:val="1"/>
  </w:num>
  <w:num w:numId="8">
    <w:abstractNumId w:val="41"/>
  </w:num>
  <w:num w:numId="9">
    <w:abstractNumId w:val="8"/>
  </w:num>
  <w:num w:numId="10">
    <w:abstractNumId w:val="27"/>
  </w:num>
  <w:num w:numId="11">
    <w:abstractNumId w:val="13"/>
  </w:num>
  <w:num w:numId="12">
    <w:abstractNumId w:val="24"/>
  </w:num>
  <w:num w:numId="13">
    <w:abstractNumId w:val="30"/>
  </w:num>
  <w:num w:numId="14">
    <w:abstractNumId w:val="9"/>
  </w:num>
  <w:num w:numId="15">
    <w:abstractNumId w:val="25"/>
  </w:num>
  <w:num w:numId="16">
    <w:abstractNumId w:val="7"/>
  </w:num>
  <w:num w:numId="17">
    <w:abstractNumId w:val="31"/>
  </w:num>
  <w:num w:numId="18">
    <w:abstractNumId w:val="29"/>
  </w:num>
  <w:num w:numId="19">
    <w:abstractNumId w:val="12"/>
  </w:num>
  <w:num w:numId="20">
    <w:abstractNumId w:val="44"/>
  </w:num>
  <w:num w:numId="21">
    <w:abstractNumId w:val="19"/>
  </w:num>
  <w:num w:numId="22">
    <w:abstractNumId w:val="26"/>
  </w:num>
  <w:num w:numId="23">
    <w:abstractNumId w:val="39"/>
  </w:num>
  <w:num w:numId="24">
    <w:abstractNumId w:val="16"/>
  </w:num>
  <w:num w:numId="25">
    <w:abstractNumId w:val="14"/>
  </w:num>
  <w:num w:numId="26">
    <w:abstractNumId w:val="36"/>
  </w:num>
  <w:num w:numId="27">
    <w:abstractNumId w:val="11"/>
  </w:num>
  <w:num w:numId="28">
    <w:abstractNumId w:val="4"/>
  </w:num>
  <w:num w:numId="29">
    <w:abstractNumId w:val="23"/>
  </w:num>
  <w:num w:numId="30">
    <w:abstractNumId w:val="0"/>
  </w:num>
  <w:num w:numId="31">
    <w:abstractNumId w:val="35"/>
  </w:num>
  <w:num w:numId="32">
    <w:abstractNumId w:val="34"/>
  </w:num>
  <w:num w:numId="33">
    <w:abstractNumId w:val="21"/>
  </w:num>
  <w:num w:numId="34">
    <w:abstractNumId w:val="3"/>
  </w:num>
  <w:num w:numId="35">
    <w:abstractNumId w:val="17"/>
  </w:num>
  <w:num w:numId="36">
    <w:abstractNumId w:val="28"/>
  </w:num>
  <w:num w:numId="37">
    <w:abstractNumId w:val="37"/>
  </w:num>
  <w:num w:numId="38">
    <w:abstractNumId w:val="18"/>
  </w:num>
  <w:num w:numId="39">
    <w:abstractNumId w:val="6"/>
  </w:num>
  <w:num w:numId="40">
    <w:abstractNumId w:val="5"/>
  </w:num>
  <w:num w:numId="41">
    <w:abstractNumId w:val="43"/>
  </w:num>
  <w:num w:numId="42">
    <w:abstractNumId w:val="32"/>
  </w:num>
  <w:num w:numId="43">
    <w:abstractNumId w:val="22"/>
  </w:num>
  <w:num w:numId="44">
    <w:abstractNumId w:val="45"/>
  </w:num>
  <w:num w:numId="45">
    <w:abstractNumId w:val="10"/>
  </w:num>
  <w:num w:numId="46">
    <w:abstractNumId w:val="4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trackRevisions/>
  <w:documentProtection w:edit="readOnly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B87"/>
    <w:rsid w:val="0001043C"/>
    <w:rsid w:val="00012824"/>
    <w:rsid w:val="00016C3C"/>
    <w:rsid w:val="000234A0"/>
    <w:rsid w:val="00034F58"/>
    <w:rsid w:val="000446C8"/>
    <w:rsid w:val="00062AC5"/>
    <w:rsid w:val="00065FB3"/>
    <w:rsid w:val="0007321B"/>
    <w:rsid w:val="0008379C"/>
    <w:rsid w:val="000839F7"/>
    <w:rsid w:val="00085CC5"/>
    <w:rsid w:val="000933C8"/>
    <w:rsid w:val="000A128A"/>
    <w:rsid w:val="000F10B7"/>
    <w:rsid w:val="00101495"/>
    <w:rsid w:val="0011216C"/>
    <w:rsid w:val="00117F6F"/>
    <w:rsid w:val="001323FB"/>
    <w:rsid w:val="001328F5"/>
    <w:rsid w:val="00137C4D"/>
    <w:rsid w:val="00142F13"/>
    <w:rsid w:val="001643CE"/>
    <w:rsid w:val="00172C8F"/>
    <w:rsid w:val="00195174"/>
    <w:rsid w:val="001A2688"/>
    <w:rsid w:val="001A7FAF"/>
    <w:rsid w:val="001B16A1"/>
    <w:rsid w:val="001B1FD6"/>
    <w:rsid w:val="001B2F0E"/>
    <w:rsid w:val="001C3956"/>
    <w:rsid w:val="001E329A"/>
    <w:rsid w:val="001F3E0C"/>
    <w:rsid w:val="0020017E"/>
    <w:rsid w:val="002260D6"/>
    <w:rsid w:val="00241061"/>
    <w:rsid w:val="00244D67"/>
    <w:rsid w:val="00264007"/>
    <w:rsid w:val="00287601"/>
    <w:rsid w:val="002A37A8"/>
    <w:rsid w:val="002B2AC8"/>
    <w:rsid w:val="002C0F41"/>
    <w:rsid w:val="002D4B1D"/>
    <w:rsid w:val="002D7F84"/>
    <w:rsid w:val="002E45B0"/>
    <w:rsid w:val="002F7C4B"/>
    <w:rsid w:val="00307432"/>
    <w:rsid w:val="0031219B"/>
    <w:rsid w:val="003279FB"/>
    <w:rsid w:val="00341255"/>
    <w:rsid w:val="0034617C"/>
    <w:rsid w:val="00347D5B"/>
    <w:rsid w:val="00347D5C"/>
    <w:rsid w:val="00352A3E"/>
    <w:rsid w:val="0036423B"/>
    <w:rsid w:val="00365381"/>
    <w:rsid w:val="0037457A"/>
    <w:rsid w:val="00386545"/>
    <w:rsid w:val="0039664F"/>
    <w:rsid w:val="003A35BB"/>
    <w:rsid w:val="003A645B"/>
    <w:rsid w:val="003B5E96"/>
    <w:rsid w:val="003C1D20"/>
    <w:rsid w:val="003D58ED"/>
    <w:rsid w:val="003D5E78"/>
    <w:rsid w:val="003E47BE"/>
    <w:rsid w:val="00401CF2"/>
    <w:rsid w:val="004064C0"/>
    <w:rsid w:val="00407CF3"/>
    <w:rsid w:val="0041587C"/>
    <w:rsid w:val="0041611F"/>
    <w:rsid w:val="004215A2"/>
    <w:rsid w:val="004223AB"/>
    <w:rsid w:val="004357C0"/>
    <w:rsid w:val="00435F4F"/>
    <w:rsid w:val="00441248"/>
    <w:rsid w:val="00445CFC"/>
    <w:rsid w:val="00455F94"/>
    <w:rsid w:val="00480FE0"/>
    <w:rsid w:val="004952D0"/>
    <w:rsid w:val="004B4D2E"/>
    <w:rsid w:val="004B6AA4"/>
    <w:rsid w:val="004B7B12"/>
    <w:rsid w:val="004D21B4"/>
    <w:rsid w:val="004E626D"/>
    <w:rsid w:val="00513BA3"/>
    <w:rsid w:val="00521DCB"/>
    <w:rsid w:val="00523747"/>
    <w:rsid w:val="00526A19"/>
    <w:rsid w:val="005322B6"/>
    <w:rsid w:val="00534A35"/>
    <w:rsid w:val="00543778"/>
    <w:rsid w:val="005653B9"/>
    <w:rsid w:val="00575F13"/>
    <w:rsid w:val="00585921"/>
    <w:rsid w:val="00586281"/>
    <w:rsid w:val="00586955"/>
    <w:rsid w:val="00586ED0"/>
    <w:rsid w:val="00596297"/>
    <w:rsid w:val="005A17FE"/>
    <w:rsid w:val="005A4985"/>
    <w:rsid w:val="005C318A"/>
    <w:rsid w:val="005D05C2"/>
    <w:rsid w:val="005D3E39"/>
    <w:rsid w:val="005E11B3"/>
    <w:rsid w:val="005F315E"/>
    <w:rsid w:val="005F5E4E"/>
    <w:rsid w:val="005F6F3D"/>
    <w:rsid w:val="00603F84"/>
    <w:rsid w:val="00612207"/>
    <w:rsid w:val="00613D29"/>
    <w:rsid w:val="00625152"/>
    <w:rsid w:val="0063081F"/>
    <w:rsid w:val="00635974"/>
    <w:rsid w:val="00645095"/>
    <w:rsid w:val="0064595E"/>
    <w:rsid w:val="00645F67"/>
    <w:rsid w:val="00652750"/>
    <w:rsid w:val="00656A0D"/>
    <w:rsid w:val="00657992"/>
    <w:rsid w:val="006677E9"/>
    <w:rsid w:val="00690A91"/>
    <w:rsid w:val="00690D82"/>
    <w:rsid w:val="00694D1F"/>
    <w:rsid w:val="00696866"/>
    <w:rsid w:val="006A1947"/>
    <w:rsid w:val="006A72D9"/>
    <w:rsid w:val="006B0B53"/>
    <w:rsid w:val="006C3883"/>
    <w:rsid w:val="006C4A10"/>
    <w:rsid w:val="006E14F3"/>
    <w:rsid w:val="006E4960"/>
    <w:rsid w:val="006E7969"/>
    <w:rsid w:val="00713A41"/>
    <w:rsid w:val="0072040F"/>
    <w:rsid w:val="00752982"/>
    <w:rsid w:val="00761EF1"/>
    <w:rsid w:val="00765595"/>
    <w:rsid w:val="007658CA"/>
    <w:rsid w:val="00767837"/>
    <w:rsid w:val="007750CC"/>
    <w:rsid w:val="00777BAE"/>
    <w:rsid w:val="007A534F"/>
    <w:rsid w:val="007B1F32"/>
    <w:rsid w:val="007B39ED"/>
    <w:rsid w:val="007C4898"/>
    <w:rsid w:val="007C4AFF"/>
    <w:rsid w:val="007D08F1"/>
    <w:rsid w:val="007E4E5B"/>
    <w:rsid w:val="00811D08"/>
    <w:rsid w:val="00812085"/>
    <w:rsid w:val="00812A34"/>
    <w:rsid w:val="00821743"/>
    <w:rsid w:val="0085408A"/>
    <w:rsid w:val="008547E5"/>
    <w:rsid w:val="00887000"/>
    <w:rsid w:val="008957D0"/>
    <w:rsid w:val="008C0616"/>
    <w:rsid w:val="008C47A4"/>
    <w:rsid w:val="008C7855"/>
    <w:rsid w:val="008D4A1F"/>
    <w:rsid w:val="008E2502"/>
    <w:rsid w:val="008E38E9"/>
    <w:rsid w:val="008F094C"/>
    <w:rsid w:val="0090323D"/>
    <w:rsid w:val="0090475F"/>
    <w:rsid w:val="00914691"/>
    <w:rsid w:val="009224A6"/>
    <w:rsid w:val="0092638C"/>
    <w:rsid w:val="00932766"/>
    <w:rsid w:val="00940AE2"/>
    <w:rsid w:val="00956B11"/>
    <w:rsid w:val="0095738E"/>
    <w:rsid w:val="00963910"/>
    <w:rsid w:val="00963E02"/>
    <w:rsid w:val="00971948"/>
    <w:rsid w:val="00974598"/>
    <w:rsid w:val="009769D2"/>
    <w:rsid w:val="00982311"/>
    <w:rsid w:val="00984780"/>
    <w:rsid w:val="00984843"/>
    <w:rsid w:val="00984A82"/>
    <w:rsid w:val="0098705A"/>
    <w:rsid w:val="00987A0F"/>
    <w:rsid w:val="00992024"/>
    <w:rsid w:val="00995813"/>
    <w:rsid w:val="009A1AB6"/>
    <w:rsid w:val="009B3F04"/>
    <w:rsid w:val="009B63C0"/>
    <w:rsid w:val="009D7F22"/>
    <w:rsid w:val="009F01F3"/>
    <w:rsid w:val="00A00EE9"/>
    <w:rsid w:val="00A03437"/>
    <w:rsid w:val="00A03D7E"/>
    <w:rsid w:val="00A04AF7"/>
    <w:rsid w:val="00A173F8"/>
    <w:rsid w:val="00A26E52"/>
    <w:rsid w:val="00A403AE"/>
    <w:rsid w:val="00A4629A"/>
    <w:rsid w:val="00A70E59"/>
    <w:rsid w:val="00A76CF6"/>
    <w:rsid w:val="00A828AC"/>
    <w:rsid w:val="00A83292"/>
    <w:rsid w:val="00AA6128"/>
    <w:rsid w:val="00AA7AFE"/>
    <w:rsid w:val="00AD6E40"/>
    <w:rsid w:val="00AF195D"/>
    <w:rsid w:val="00AF47FA"/>
    <w:rsid w:val="00AF5599"/>
    <w:rsid w:val="00B006AF"/>
    <w:rsid w:val="00B0316E"/>
    <w:rsid w:val="00B103E6"/>
    <w:rsid w:val="00B12DBE"/>
    <w:rsid w:val="00B15548"/>
    <w:rsid w:val="00B205C6"/>
    <w:rsid w:val="00B20C71"/>
    <w:rsid w:val="00B35944"/>
    <w:rsid w:val="00B50E9B"/>
    <w:rsid w:val="00B5289C"/>
    <w:rsid w:val="00B9416B"/>
    <w:rsid w:val="00B96AE5"/>
    <w:rsid w:val="00BB137C"/>
    <w:rsid w:val="00BB357E"/>
    <w:rsid w:val="00BB5473"/>
    <w:rsid w:val="00BB6BEC"/>
    <w:rsid w:val="00BC7EF4"/>
    <w:rsid w:val="00BD1189"/>
    <w:rsid w:val="00BD2EB0"/>
    <w:rsid w:val="00BD3046"/>
    <w:rsid w:val="00BE508C"/>
    <w:rsid w:val="00BF6D00"/>
    <w:rsid w:val="00C02D7C"/>
    <w:rsid w:val="00C1158D"/>
    <w:rsid w:val="00C3313D"/>
    <w:rsid w:val="00C541C2"/>
    <w:rsid w:val="00C65CC1"/>
    <w:rsid w:val="00C722E5"/>
    <w:rsid w:val="00C75893"/>
    <w:rsid w:val="00C908F5"/>
    <w:rsid w:val="00C91E80"/>
    <w:rsid w:val="00CA2FDD"/>
    <w:rsid w:val="00CA373A"/>
    <w:rsid w:val="00CA3D65"/>
    <w:rsid w:val="00CA6347"/>
    <w:rsid w:val="00CB1048"/>
    <w:rsid w:val="00CC32A8"/>
    <w:rsid w:val="00CC3729"/>
    <w:rsid w:val="00CC52F2"/>
    <w:rsid w:val="00CC567C"/>
    <w:rsid w:val="00CC60E1"/>
    <w:rsid w:val="00CD65A9"/>
    <w:rsid w:val="00CF1A90"/>
    <w:rsid w:val="00D01EF0"/>
    <w:rsid w:val="00D1017C"/>
    <w:rsid w:val="00D12B87"/>
    <w:rsid w:val="00D1529A"/>
    <w:rsid w:val="00D170B3"/>
    <w:rsid w:val="00D2598C"/>
    <w:rsid w:val="00D31108"/>
    <w:rsid w:val="00D32D56"/>
    <w:rsid w:val="00D40F2B"/>
    <w:rsid w:val="00D45369"/>
    <w:rsid w:val="00D61F37"/>
    <w:rsid w:val="00D73D40"/>
    <w:rsid w:val="00D74F95"/>
    <w:rsid w:val="00D761F6"/>
    <w:rsid w:val="00D90A7C"/>
    <w:rsid w:val="00D90C50"/>
    <w:rsid w:val="00D91BC8"/>
    <w:rsid w:val="00D930A6"/>
    <w:rsid w:val="00DB052E"/>
    <w:rsid w:val="00DB29A8"/>
    <w:rsid w:val="00DC789C"/>
    <w:rsid w:val="00DD300A"/>
    <w:rsid w:val="00DD75BF"/>
    <w:rsid w:val="00DD7A5A"/>
    <w:rsid w:val="00E04864"/>
    <w:rsid w:val="00E14AE1"/>
    <w:rsid w:val="00E23707"/>
    <w:rsid w:val="00E26995"/>
    <w:rsid w:val="00E3205A"/>
    <w:rsid w:val="00E50970"/>
    <w:rsid w:val="00E63947"/>
    <w:rsid w:val="00EA37CC"/>
    <w:rsid w:val="00EA4E32"/>
    <w:rsid w:val="00EA6CA7"/>
    <w:rsid w:val="00EB4570"/>
    <w:rsid w:val="00EB66DF"/>
    <w:rsid w:val="00EC0FB8"/>
    <w:rsid w:val="00EC144A"/>
    <w:rsid w:val="00EC6033"/>
    <w:rsid w:val="00EE6699"/>
    <w:rsid w:val="00F0216A"/>
    <w:rsid w:val="00F17A13"/>
    <w:rsid w:val="00F265A5"/>
    <w:rsid w:val="00F26D1E"/>
    <w:rsid w:val="00F42C55"/>
    <w:rsid w:val="00F46E78"/>
    <w:rsid w:val="00F51F66"/>
    <w:rsid w:val="00F565A4"/>
    <w:rsid w:val="00F652E4"/>
    <w:rsid w:val="00F70FC2"/>
    <w:rsid w:val="00F93176"/>
    <w:rsid w:val="00F94999"/>
    <w:rsid w:val="00F95577"/>
    <w:rsid w:val="00FA209E"/>
    <w:rsid w:val="00FA215A"/>
    <w:rsid w:val="00FA752E"/>
    <w:rsid w:val="00FB7191"/>
    <w:rsid w:val="00FD1611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2A3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F41"/>
    <w:pPr>
      <w:spacing w:before="100" w:beforeAutospacing="1" w:after="100" w:afterAutospacing="1"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91BC8"/>
    <w:pPr>
      <w:keepNext/>
      <w:keepLines/>
      <w:outlineLvl w:val="0"/>
    </w:pPr>
    <w:rPr>
      <w:rFonts w:eastAsiaTheme="majorEastAsi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C0F41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A37A8"/>
    <w:pPr>
      <w:spacing w:after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A37A8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0017E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AF7"/>
    <w:pPr>
      <w:spacing w:after="0" w:line="271" w:lineRule="auto"/>
      <w:outlineLvl w:val="5"/>
    </w:pPr>
    <w:rPr>
      <w:rFonts w:ascii="Verdana" w:eastAsia="Times New Roman" w:hAnsi="Verdan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AF7"/>
    <w:pPr>
      <w:spacing w:after="0"/>
      <w:outlineLvl w:val="6"/>
    </w:pPr>
    <w:rPr>
      <w:rFonts w:ascii="Verdana" w:eastAsia="Times New Roman" w:hAnsi="Verdan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AF7"/>
    <w:pPr>
      <w:spacing w:after="0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AF7"/>
    <w:pPr>
      <w:spacing w:after="0"/>
      <w:outlineLvl w:val="8"/>
    </w:pPr>
    <w:rPr>
      <w:rFonts w:ascii="Verdana" w:eastAsia="Times New Roman" w:hAnsi="Verdan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BC8"/>
    <w:rPr>
      <w:rFonts w:eastAsiaTheme="majorEastAsia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C0F41"/>
    <w:rPr>
      <w:rFonts w:eastAsiaTheme="majorEastAsia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37A8"/>
    <w:rPr>
      <w:rFonts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A37A8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017E"/>
    <w:rPr>
      <w:rFonts w:eastAsiaTheme="majorEastAsia" w:cstheme="majorBidi"/>
    </w:rPr>
  </w:style>
  <w:style w:type="paragraph" w:styleId="NoSpacing">
    <w:name w:val="No Spacing"/>
    <w:uiPriority w:val="1"/>
    <w:qFormat/>
    <w:rsid w:val="00A04AF7"/>
    <w:pPr>
      <w:spacing w:after="0" w:line="240" w:lineRule="auto"/>
    </w:pPr>
    <w:rPr>
      <w:rFonts w:cs="Arial"/>
      <w:szCs w:val="24"/>
    </w:rPr>
  </w:style>
  <w:style w:type="paragraph" w:styleId="ListParagraph">
    <w:name w:val="List Paragraph"/>
    <w:basedOn w:val="Normal"/>
    <w:uiPriority w:val="34"/>
    <w:qFormat/>
    <w:rsid w:val="00A04AF7"/>
    <w:pPr>
      <w:numPr>
        <w:numId w:val="1"/>
      </w:numPr>
      <w:contextualSpacing/>
    </w:pPr>
    <w:rPr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AF7"/>
    <w:rPr>
      <w:rFonts w:ascii="Verdana" w:eastAsia="Times New Roman" w:hAnsi="Verdana" w:cs="Times New Roman"/>
      <w:b/>
      <w:bCs/>
      <w:i/>
      <w:iCs/>
      <w:color w:val="7F7F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AF7"/>
    <w:rPr>
      <w:rFonts w:ascii="Verdana" w:eastAsia="Times New Roman" w:hAnsi="Verdana" w:cs="Times New Roman"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AF7"/>
    <w:rPr>
      <w:rFonts w:ascii="Verdana" w:eastAsia="Times New Roman" w:hAnsi="Verdan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AF7"/>
    <w:rPr>
      <w:rFonts w:ascii="Verdana" w:eastAsia="Times New Roman" w:hAnsi="Verdan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04AF7"/>
    <w:pPr>
      <w:spacing w:after="0"/>
    </w:pPr>
    <w:rPr>
      <w:b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A04AF7"/>
    <w:pPr>
      <w:pBdr>
        <w:bottom w:val="single" w:sz="4" w:space="1" w:color="auto"/>
      </w:pBdr>
      <w:spacing w:after="0"/>
      <w:contextualSpacing/>
    </w:pPr>
    <w:rPr>
      <w:rFonts w:ascii="Verdana" w:eastAsia="Times New Roman" w:hAnsi="Verdana" w:cs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4AF7"/>
    <w:rPr>
      <w:rFonts w:ascii="Verdana" w:eastAsia="Times New Roman" w:hAnsi="Verdan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AF7"/>
    <w:pPr>
      <w:spacing w:after="600"/>
    </w:pPr>
    <w:rPr>
      <w:rFonts w:ascii="Verdana" w:eastAsia="Times New Roman" w:hAnsi="Verdana" w:cs="Times New Roman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A04AF7"/>
    <w:rPr>
      <w:rFonts w:ascii="Verdana" w:eastAsia="Times New Roman" w:hAnsi="Verdana" w:cs="Times New Roman"/>
      <w:i/>
      <w:iCs/>
      <w:spacing w:val="13"/>
      <w:szCs w:val="24"/>
    </w:rPr>
  </w:style>
  <w:style w:type="character" w:styleId="Strong">
    <w:name w:val="Strong"/>
    <w:uiPriority w:val="22"/>
    <w:qFormat/>
    <w:rsid w:val="00A04AF7"/>
    <w:rPr>
      <w:b/>
      <w:bCs/>
    </w:rPr>
  </w:style>
  <w:style w:type="character" w:styleId="Emphasis">
    <w:name w:val="Emphasis"/>
    <w:uiPriority w:val="20"/>
    <w:qFormat/>
    <w:rsid w:val="00A04A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04AF7"/>
    <w:pPr>
      <w:spacing w:before="200" w:after="0"/>
      <w:ind w:left="360" w:right="360"/>
    </w:pPr>
    <w:rPr>
      <w:rFonts w:eastAsia="Verdana" w:cs="Times New Roman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4AF7"/>
    <w:rPr>
      <w:rFonts w:eastAsia="Verdana" w:cs="Times New Roman"/>
      <w:i/>
      <w:i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AF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Verdana" w:cs="Times New Roman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AF7"/>
    <w:rPr>
      <w:rFonts w:eastAsia="Verdana" w:cs="Times New Roman"/>
      <w:b/>
      <w:bCs/>
      <w:i/>
      <w:iCs/>
      <w:sz w:val="22"/>
    </w:rPr>
  </w:style>
  <w:style w:type="character" w:styleId="SubtleEmphasis">
    <w:name w:val="Subtle Emphasis"/>
    <w:uiPriority w:val="19"/>
    <w:qFormat/>
    <w:rsid w:val="00A04AF7"/>
    <w:rPr>
      <w:i/>
      <w:iCs/>
    </w:rPr>
  </w:style>
  <w:style w:type="character" w:styleId="IntenseEmphasis">
    <w:name w:val="Intense Emphasis"/>
    <w:uiPriority w:val="21"/>
    <w:qFormat/>
    <w:rsid w:val="00A04AF7"/>
    <w:rPr>
      <w:b/>
      <w:bCs/>
    </w:rPr>
  </w:style>
  <w:style w:type="character" w:styleId="SubtleReference">
    <w:name w:val="Subtle Reference"/>
    <w:uiPriority w:val="31"/>
    <w:qFormat/>
    <w:rsid w:val="00A04AF7"/>
    <w:rPr>
      <w:smallCaps/>
    </w:rPr>
  </w:style>
  <w:style w:type="character" w:styleId="IntenseReference">
    <w:name w:val="Intense Reference"/>
    <w:uiPriority w:val="32"/>
    <w:qFormat/>
    <w:rsid w:val="00A04AF7"/>
    <w:rPr>
      <w:smallCaps/>
      <w:spacing w:val="5"/>
      <w:u w:val="single"/>
    </w:rPr>
  </w:style>
  <w:style w:type="character" w:styleId="BookTitle">
    <w:name w:val="Book Title"/>
    <w:uiPriority w:val="33"/>
    <w:qFormat/>
    <w:rsid w:val="00A04A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A04AF7"/>
    <w:pPr>
      <w:keepNext w:val="0"/>
      <w:keepLines w:val="0"/>
      <w:contextualSpacing/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9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60"/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Char"/>
    <w:uiPriority w:val="99"/>
    <w:rsid w:val="006E4960"/>
    <w:pPr>
      <w:autoSpaceDE w:val="0"/>
      <w:autoSpaceDN w:val="0"/>
      <w:adjustRightInd w:val="0"/>
      <w:spacing w:after="0" w:line="240" w:lineRule="auto"/>
    </w:pPr>
    <w:rPr>
      <w:rFonts w:eastAsia="Calibri" w:cs="Arial"/>
      <w:color w:val="000000"/>
      <w:szCs w:val="24"/>
    </w:rPr>
  </w:style>
  <w:style w:type="character" w:customStyle="1" w:styleId="DefaultChar">
    <w:name w:val="Default Char"/>
    <w:link w:val="Default"/>
    <w:uiPriority w:val="99"/>
    <w:rsid w:val="006E4960"/>
    <w:rPr>
      <w:rFonts w:eastAsia="Calibri" w:cs="Arial"/>
      <w:color w:val="000000"/>
      <w:szCs w:val="24"/>
    </w:rPr>
  </w:style>
  <w:style w:type="paragraph" w:customStyle="1" w:styleId="Body">
    <w:name w:val="Body"/>
    <w:basedOn w:val="Normal"/>
    <w:link w:val="BodyChar"/>
    <w:qFormat/>
    <w:rsid w:val="00307432"/>
    <w:pPr>
      <w:autoSpaceDE w:val="0"/>
      <w:autoSpaceDN w:val="0"/>
      <w:adjustRightInd w:val="0"/>
      <w:spacing w:before="240" w:after="240"/>
      <w:outlineLvl w:val="2"/>
    </w:pPr>
    <w:rPr>
      <w:rFonts w:eastAsia="Calibri" w:cs="Arial"/>
      <w:bCs/>
      <w:color w:val="000000"/>
      <w:szCs w:val="24"/>
    </w:rPr>
  </w:style>
  <w:style w:type="character" w:customStyle="1" w:styleId="BodyChar">
    <w:name w:val="Body Char"/>
    <w:link w:val="Body"/>
    <w:rsid w:val="00307432"/>
    <w:rPr>
      <w:rFonts w:eastAsia="Calibri" w:cs="Arial"/>
      <w:bCs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6A19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1947"/>
  </w:style>
  <w:style w:type="paragraph" w:styleId="Footer">
    <w:name w:val="footer"/>
    <w:basedOn w:val="Normal"/>
    <w:link w:val="FooterChar"/>
    <w:uiPriority w:val="99"/>
    <w:unhideWhenUsed/>
    <w:rsid w:val="006A19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1947"/>
  </w:style>
  <w:style w:type="table" w:styleId="TableGridLight">
    <w:name w:val="Grid Table Light"/>
    <w:basedOn w:val="TableNormal"/>
    <w:uiPriority w:val="40"/>
    <w:rsid w:val="00603F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603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3F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F8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85408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A2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F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FD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D761F6"/>
    <w:pPr>
      <w:tabs>
        <w:tab w:val="right" w:leader="dot" w:pos="13526"/>
      </w:tabs>
      <w:ind w:left="240"/>
    </w:pPr>
  </w:style>
  <w:style w:type="paragraph" w:styleId="TOC2">
    <w:name w:val="toc 2"/>
    <w:basedOn w:val="Normal"/>
    <w:next w:val="Normal"/>
    <w:autoRedefine/>
    <w:uiPriority w:val="39"/>
    <w:unhideWhenUsed/>
    <w:rsid w:val="00C02D7C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02D7C"/>
    <w:pPr>
      <w:spacing w:before="0" w:beforeAutospacing="0" w:afterAutospacing="0" w:line="259" w:lineRule="auto"/>
      <w:ind w:left="440"/>
    </w:pPr>
    <w:rPr>
      <w:rFonts w:asciiTheme="minorHAnsi" w:eastAsiaTheme="minorEastAsia" w:hAnsi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7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1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4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72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23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21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03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7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7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71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02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56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76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7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8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0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1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8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6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08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8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1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32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1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4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7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341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7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5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6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66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42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58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0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3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9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8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3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50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VR Services Manual E-300: Case Note Requirements</vt:lpstr>
      <vt:lpstr>    Case Note Requirements</vt:lpstr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E-300: Case Notes Requirements revised July 1, 2021</dc:title>
  <dc:subject/>
  <dc:creator/>
  <cp:keywords/>
  <dc:description/>
  <cp:lastModifiedBy/>
  <cp:revision>1</cp:revision>
  <dcterms:created xsi:type="dcterms:W3CDTF">2021-06-30T17:08:00Z</dcterms:created>
  <dcterms:modified xsi:type="dcterms:W3CDTF">2021-06-30T17:08:00Z</dcterms:modified>
</cp:coreProperties>
</file>