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2E23" w14:textId="77777777" w:rsidR="003A19F2" w:rsidRPr="003A19F2" w:rsidRDefault="003A19F2" w:rsidP="003A19F2">
      <w:pPr>
        <w:pStyle w:val="Title"/>
        <w:rPr>
          <w:color w:val="1F497D"/>
        </w:rPr>
      </w:pPr>
      <w:r w:rsidRPr="003A19F2">
        <w:rPr>
          <w:color w:val="1F497D"/>
        </w:rPr>
        <w:t>Reemployment Services and Eligibility Assessment (RESEA) Program Guide</w:t>
      </w:r>
    </w:p>
    <w:p w14:paraId="4A1CC21E" w14:textId="77777777" w:rsidR="003A19F2" w:rsidRPr="003A19F2" w:rsidRDefault="003A19F2" w:rsidP="003A19F2">
      <w:pPr>
        <w:pStyle w:val="Subtitle"/>
        <w:contextualSpacing/>
        <w:rPr>
          <w:color w:val="1F497D"/>
        </w:rPr>
      </w:pPr>
      <w:r w:rsidRPr="003A19F2">
        <w:rPr>
          <w:color w:val="1F497D"/>
        </w:rPr>
        <w:t>Texas Workforce Commission</w:t>
      </w:r>
    </w:p>
    <w:p w14:paraId="2B3AE684" w14:textId="2CD54D08" w:rsidR="003A19F2" w:rsidRPr="00C9561B" w:rsidRDefault="007F2BA6" w:rsidP="003A19F2">
      <w:pPr>
        <w:pStyle w:val="IssueDate"/>
        <w:rPr>
          <w:color w:val="1F497D"/>
          <w:sz w:val="36"/>
          <w:szCs w:val="36"/>
        </w:rPr>
      </w:pPr>
      <w:ins w:id="0" w:author="Author">
        <w:r>
          <w:rPr>
            <w:color w:val="1F497D"/>
            <w:sz w:val="36"/>
            <w:szCs w:val="36"/>
          </w:rPr>
          <w:t>March 18, 2024</w:t>
        </w:r>
      </w:ins>
    </w:p>
    <w:p w14:paraId="0DAA32B8" w14:textId="7E978DB5" w:rsidR="003A19F2" w:rsidRPr="00597766" w:rsidRDefault="003A19F2" w:rsidP="003A19F2">
      <w:pPr>
        <w:jc w:val="center"/>
      </w:pPr>
      <w:r w:rsidRPr="00597766">
        <w:br w:type="page"/>
      </w:r>
    </w:p>
    <w:bookmarkStart w:id="1" w:name="_Toc356184" w:displacedByCustomXml="next"/>
    <w:bookmarkStart w:id="2" w:name="_Toc11317011" w:displacedByCustomXml="next"/>
    <w:bookmarkStart w:id="3" w:name="_Toc3281490" w:displacedByCustomXml="next"/>
    <w:bookmarkStart w:id="4" w:name="_Toc22823866" w:displacedByCustomXml="next"/>
    <w:sdt>
      <w:sdtPr>
        <w:rPr>
          <w:rFonts w:eastAsiaTheme="minorHAnsi" w:cstheme="minorBidi"/>
          <w:color w:val="auto"/>
          <w:sz w:val="24"/>
          <w:szCs w:val="20"/>
        </w:rPr>
        <w:id w:val="-1880464178"/>
        <w:docPartObj>
          <w:docPartGallery w:val="Table of Contents"/>
          <w:docPartUnique/>
        </w:docPartObj>
      </w:sdtPr>
      <w:sdtEndPr>
        <w:rPr>
          <w:b/>
          <w:bCs/>
          <w:noProof/>
        </w:rPr>
      </w:sdtEndPr>
      <w:sdtContent>
        <w:p w14:paraId="55686B60" w14:textId="77777777" w:rsidR="003A19F2" w:rsidRDefault="003A19F2" w:rsidP="000C5912">
          <w:pPr>
            <w:pStyle w:val="TOCHeading"/>
          </w:pPr>
          <w:r>
            <w:t>Table of Contents</w:t>
          </w:r>
        </w:p>
        <w:p w14:paraId="21EC1400" w14:textId="464E44E7" w:rsidR="003A19F2" w:rsidRDefault="003A19F2" w:rsidP="00EB5029">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105581455" w:history="1">
            <w:r w:rsidRPr="008354F1">
              <w:rPr>
                <w:rStyle w:val="Hyperlink"/>
                <w:noProof/>
              </w:rPr>
              <w:t>Introduction</w:t>
            </w:r>
            <w:r>
              <w:rPr>
                <w:noProof/>
                <w:webHidden/>
              </w:rPr>
              <w:tab/>
            </w:r>
            <w:r>
              <w:rPr>
                <w:noProof/>
                <w:webHidden/>
              </w:rPr>
              <w:fldChar w:fldCharType="begin"/>
            </w:r>
            <w:r>
              <w:rPr>
                <w:noProof/>
                <w:webHidden/>
              </w:rPr>
              <w:instrText xml:space="preserve"> PAGEREF _Toc105581455 \h </w:instrText>
            </w:r>
            <w:r>
              <w:rPr>
                <w:noProof/>
                <w:webHidden/>
              </w:rPr>
            </w:r>
            <w:r>
              <w:rPr>
                <w:noProof/>
                <w:webHidden/>
              </w:rPr>
              <w:fldChar w:fldCharType="separate"/>
            </w:r>
            <w:r w:rsidR="00EB5029">
              <w:rPr>
                <w:noProof/>
                <w:webHidden/>
              </w:rPr>
              <w:t>4</w:t>
            </w:r>
            <w:r>
              <w:rPr>
                <w:noProof/>
                <w:webHidden/>
              </w:rPr>
              <w:fldChar w:fldCharType="end"/>
            </w:r>
          </w:hyperlink>
        </w:p>
        <w:p w14:paraId="78C7FA78" w14:textId="2E820792" w:rsidR="003A19F2" w:rsidRDefault="00B24008" w:rsidP="00EB5029">
          <w:pPr>
            <w:pStyle w:val="TOC1"/>
            <w:rPr>
              <w:rFonts w:asciiTheme="minorHAnsi" w:eastAsiaTheme="minorEastAsia" w:hAnsiTheme="minorHAnsi"/>
              <w:noProof/>
              <w:sz w:val="22"/>
              <w:szCs w:val="22"/>
            </w:rPr>
          </w:pPr>
          <w:hyperlink w:anchor="_Toc105581456" w:history="1">
            <w:r w:rsidR="003A19F2" w:rsidRPr="008354F1">
              <w:rPr>
                <w:rStyle w:val="Hyperlink"/>
                <w:noProof/>
              </w:rPr>
              <w:t>RESEA Program Requirements</w:t>
            </w:r>
            <w:r w:rsidR="003A19F2">
              <w:rPr>
                <w:noProof/>
                <w:webHidden/>
              </w:rPr>
              <w:tab/>
            </w:r>
            <w:r w:rsidR="003A19F2">
              <w:rPr>
                <w:noProof/>
                <w:webHidden/>
              </w:rPr>
              <w:fldChar w:fldCharType="begin"/>
            </w:r>
            <w:r w:rsidR="003A19F2">
              <w:rPr>
                <w:noProof/>
                <w:webHidden/>
              </w:rPr>
              <w:instrText xml:space="preserve"> PAGEREF _Toc105581456 \h </w:instrText>
            </w:r>
            <w:r w:rsidR="003A19F2">
              <w:rPr>
                <w:noProof/>
                <w:webHidden/>
              </w:rPr>
            </w:r>
            <w:r w:rsidR="003A19F2">
              <w:rPr>
                <w:noProof/>
                <w:webHidden/>
              </w:rPr>
              <w:fldChar w:fldCharType="separate"/>
            </w:r>
            <w:r w:rsidR="00EB5029">
              <w:rPr>
                <w:noProof/>
                <w:webHidden/>
              </w:rPr>
              <w:t>6</w:t>
            </w:r>
            <w:r w:rsidR="003A19F2">
              <w:rPr>
                <w:noProof/>
                <w:webHidden/>
              </w:rPr>
              <w:fldChar w:fldCharType="end"/>
            </w:r>
          </w:hyperlink>
        </w:p>
        <w:p w14:paraId="2AE0CFD2" w14:textId="0113F603" w:rsidR="003A19F2" w:rsidRDefault="00B24008" w:rsidP="003A19F2">
          <w:pPr>
            <w:pStyle w:val="TOC2"/>
            <w:tabs>
              <w:tab w:val="right" w:leader="dot" w:pos="8630"/>
            </w:tabs>
            <w:rPr>
              <w:rFonts w:asciiTheme="minorHAnsi" w:eastAsiaTheme="minorEastAsia" w:hAnsiTheme="minorHAnsi"/>
              <w:noProof/>
              <w:sz w:val="22"/>
              <w:szCs w:val="22"/>
            </w:rPr>
          </w:pPr>
          <w:hyperlink w:anchor="_Toc105581457" w:history="1">
            <w:r w:rsidR="003A19F2" w:rsidRPr="008354F1">
              <w:rPr>
                <w:rStyle w:val="Hyperlink"/>
                <w:noProof/>
              </w:rPr>
              <w:t>Program Overview</w:t>
            </w:r>
            <w:r w:rsidR="003A19F2">
              <w:rPr>
                <w:noProof/>
                <w:webHidden/>
              </w:rPr>
              <w:tab/>
            </w:r>
            <w:r w:rsidR="003A19F2">
              <w:rPr>
                <w:noProof/>
                <w:webHidden/>
              </w:rPr>
              <w:fldChar w:fldCharType="begin"/>
            </w:r>
            <w:r w:rsidR="003A19F2">
              <w:rPr>
                <w:noProof/>
                <w:webHidden/>
              </w:rPr>
              <w:instrText xml:space="preserve"> PAGEREF _Toc105581457 \h </w:instrText>
            </w:r>
            <w:r w:rsidR="003A19F2">
              <w:rPr>
                <w:noProof/>
                <w:webHidden/>
              </w:rPr>
            </w:r>
            <w:r w:rsidR="003A19F2">
              <w:rPr>
                <w:noProof/>
                <w:webHidden/>
              </w:rPr>
              <w:fldChar w:fldCharType="separate"/>
            </w:r>
            <w:r w:rsidR="00EB5029">
              <w:rPr>
                <w:noProof/>
                <w:webHidden/>
              </w:rPr>
              <w:t>6</w:t>
            </w:r>
            <w:r w:rsidR="003A19F2">
              <w:rPr>
                <w:noProof/>
                <w:webHidden/>
              </w:rPr>
              <w:fldChar w:fldCharType="end"/>
            </w:r>
          </w:hyperlink>
        </w:p>
        <w:p w14:paraId="0D917971" w14:textId="0262D041" w:rsidR="003A19F2" w:rsidRDefault="00B24008" w:rsidP="002B14BA">
          <w:pPr>
            <w:pStyle w:val="TOC3"/>
            <w:rPr>
              <w:rFonts w:asciiTheme="minorHAnsi" w:eastAsiaTheme="minorEastAsia" w:hAnsiTheme="minorHAnsi"/>
              <w:noProof/>
              <w:sz w:val="22"/>
              <w:szCs w:val="22"/>
            </w:rPr>
          </w:pPr>
          <w:hyperlink w:anchor="_Toc105581458" w:history="1">
            <w:r w:rsidR="003A19F2" w:rsidRPr="008354F1">
              <w:rPr>
                <w:rStyle w:val="Hyperlink"/>
                <w:noProof/>
              </w:rPr>
              <w:t>Statistical Model and Profiling</w:t>
            </w:r>
            <w:r w:rsidR="003A19F2">
              <w:rPr>
                <w:noProof/>
                <w:webHidden/>
              </w:rPr>
              <w:tab/>
            </w:r>
            <w:r w:rsidR="003A19F2">
              <w:rPr>
                <w:noProof/>
                <w:webHidden/>
              </w:rPr>
              <w:fldChar w:fldCharType="begin"/>
            </w:r>
            <w:r w:rsidR="003A19F2">
              <w:rPr>
                <w:noProof/>
                <w:webHidden/>
              </w:rPr>
              <w:instrText xml:space="preserve"> PAGEREF _Toc105581458 \h </w:instrText>
            </w:r>
            <w:r w:rsidR="003A19F2">
              <w:rPr>
                <w:noProof/>
                <w:webHidden/>
              </w:rPr>
            </w:r>
            <w:r w:rsidR="003A19F2">
              <w:rPr>
                <w:noProof/>
                <w:webHidden/>
              </w:rPr>
              <w:fldChar w:fldCharType="separate"/>
            </w:r>
            <w:r w:rsidR="00EB5029">
              <w:rPr>
                <w:noProof/>
                <w:webHidden/>
              </w:rPr>
              <w:t>6</w:t>
            </w:r>
            <w:r w:rsidR="003A19F2">
              <w:rPr>
                <w:noProof/>
                <w:webHidden/>
              </w:rPr>
              <w:fldChar w:fldCharType="end"/>
            </w:r>
          </w:hyperlink>
        </w:p>
        <w:p w14:paraId="20ECA8D6" w14:textId="49406EF3" w:rsidR="003A19F2" w:rsidRDefault="00B24008" w:rsidP="002B14BA">
          <w:pPr>
            <w:pStyle w:val="TOC3"/>
            <w:rPr>
              <w:rFonts w:asciiTheme="minorHAnsi" w:eastAsiaTheme="minorEastAsia" w:hAnsiTheme="minorHAnsi"/>
              <w:noProof/>
              <w:sz w:val="22"/>
              <w:szCs w:val="22"/>
            </w:rPr>
          </w:pPr>
          <w:hyperlink w:anchor="_Toc105581459" w:history="1">
            <w:r w:rsidR="003A19F2" w:rsidRPr="008354F1">
              <w:rPr>
                <w:rStyle w:val="Hyperlink"/>
                <w:noProof/>
              </w:rPr>
              <w:t>Board Cutoff Scores</w:t>
            </w:r>
            <w:r w:rsidR="003A19F2">
              <w:rPr>
                <w:noProof/>
                <w:webHidden/>
              </w:rPr>
              <w:tab/>
            </w:r>
            <w:r w:rsidR="003A19F2">
              <w:rPr>
                <w:noProof/>
                <w:webHidden/>
              </w:rPr>
              <w:fldChar w:fldCharType="begin"/>
            </w:r>
            <w:r w:rsidR="003A19F2">
              <w:rPr>
                <w:noProof/>
                <w:webHidden/>
              </w:rPr>
              <w:instrText xml:space="preserve"> PAGEREF _Toc105581459 \h </w:instrText>
            </w:r>
            <w:r w:rsidR="003A19F2">
              <w:rPr>
                <w:noProof/>
                <w:webHidden/>
              </w:rPr>
            </w:r>
            <w:r w:rsidR="003A19F2">
              <w:rPr>
                <w:noProof/>
                <w:webHidden/>
              </w:rPr>
              <w:fldChar w:fldCharType="separate"/>
            </w:r>
            <w:r w:rsidR="00EB5029">
              <w:rPr>
                <w:noProof/>
                <w:webHidden/>
              </w:rPr>
              <w:t>6</w:t>
            </w:r>
            <w:r w:rsidR="003A19F2">
              <w:rPr>
                <w:noProof/>
                <w:webHidden/>
              </w:rPr>
              <w:fldChar w:fldCharType="end"/>
            </w:r>
          </w:hyperlink>
        </w:p>
        <w:p w14:paraId="3215E9D7" w14:textId="0B65387F" w:rsidR="003A19F2" w:rsidRDefault="00B24008" w:rsidP="002B14BA">
          <w:pPr>
            <w:pStyle w:val="TOC3"/>
            <w:rPr>
              <w:rFonts w:asciiTheme="minorHAnsi" w:eastAsiaTheme="minorEastAsia" w:hAnsiTheme="minorHAnsi"/>
              <w:noProof/>
              <w:sz w:val="22"/>
              <w:szCs w:val="22"/>
            </w:rPr>
          </w:pPr>
          <w:hyperlink w:anchor="_Toc105581460" w:history="1">
            <w:r w:rsidR="003A19F2" w:rsidRPr="008354F1">
              <w:rPr>
                <w:rStyle w:val="Hyperlink"/>
                <w:noProof/>
              </w:rPr>
              <w:t>Mandatory RESEA Participants</w:t>
            </w:r>
            <w:r w:rsidR="003A19F2">
              <w:rPr>
                <w:noProof/>
                <w:webHidden/>
              </w:rPr>
              <w:tab/>
            </w:r>
            <w:r w:rsidR="003A19F2">
              <w:rPr>
                <w:noProof/>
                <w:webHidden/>
              </w:rPr>
              <w:fldChar w:fldCharType="begin"/>
            </w:r>
            <w:r w:rsidR="003A19F2">
              <w:rPr>
                <w:noProof/>
                <w:webHidden/>
              </w:rPr>
              <w:instrText xml:space="preserve"> PAGEREF _Toc105581460 \h </w:instrText>
            </w:r>
            <w:r w:rsidR="003A19F2">
              <w:rPr>
                <w:noProof/>
                <w:webHidden/>
              </w:rPr>
            </w:r>
            <w:r w:rsidR="003A19F2">
              <w:rPr>
                <w:noProof/>
                <w:webHidden/>
              </w:rPr>
              <w:fldChar w:fldCharType="separate"/>
            </w:r>
            <w:r w:rsidR="00EB5029">
              <w:rPr>
                <w:noProof/>
                <w:webHidden/>
              </w:rPr>
              <w:t>6</w:t>
            </w:r>
            <w:r w:rsidR="003A19F2">
              <w:rPr>
                <w:noProof/>
                <w:webHidden/>
              </w:rPr>
              <w:fldChar w:fldCharType="end"/>
            </w:r>
          </w:hyperlink>
        </w:p>
        <w:p w14:paraId="0DB8BD9E" w14:textId="35C955E4" w:rsidR="003A19F2" w:rsidRDefault="00B24008" w:rsidP="002B14BA">
          <w:pPr>
            <w:pStyle w:val="TOC3"/>
            <w:rPr>
              <w:rFonts w:asciiTheme="minorHAnsi" w:eastAsiaTheme="minorEastAsia" w:hAnsiTheme="minorHAnsi"/>
              <w:noProof/>
              <w:sz w:val="22"/>
              <w:szCs w:val="22"/>
            </w:rPr>
          </w:pPr>
          <w:hyperlink w:anchor="_Toc105581461" w:history="1">
            <w:r w:rsidR="003A19F2" w:rsidRPr="008354F1">
              <w:rPr>
                <w:rStyle w:val="Hyperlink"/>
                <w:noProof/>
              </w:rPr>
              <w:t>Reporting Potential Unemployment Benefits Eligibility Issues</w:t>
            </w:r>
            <w:r w:rsidR="003A19F2">
              <w:rPr>
                <w:noProof/>
                <w:webHidden/>
              </w:rPr>
              <w:tab/>
            </w:r>
            <w:r w:rsidR="003A19F2">
              <w:rPr>
                <w:noProof/>
                <w:webHidden/>
              </w:rPr>
              <w:fldChar w:fldCharType="begin"/>
            </w:r>
            <w:r w:rsidR="003A19F2">
              <w:rPr>
                <w:noProof/>
                <w:webHidden/>
              </w:rPr>
              <w:instrText xml:space="preserve"> PAGEREF _Toc105581461 \h </w:instrText>
            </w:r>
            <w:r w:rsidR="003A19F2">
              <w:rPr>
                <w:noProof/>
                <w:webHidden/>
              </w:rPr>
            </w:r>
            <w:r w:rsidR="003A19F2">
              <w:rPr>
                <w:noProof/>
                <w:webHidden/>
              </w:rPr>
              <w:fldChar w:fldCharType="separate"/>
            </w:r>
            <w:r w:rsidR="00EB5029">
              <w:rPr>
                <w:noProof/>
                <w:webHidden/>
              </w:rPr>
              <w:t>6</w:t>
            </w:r>
            <w:r w:rsidR="003A19F2">
              <w:rPr>
                <w:noProof/>
                <w:webHidden/>
              </w:rPr>
              <w:fldChar w:fldCharType="end"/>
            </w:r>
          </w:hyperlink>
        </w:p>
        <w:p w14:paraId="034F0814" w14:textId="50BE4622" w:rsidR="003A19F2" w:rsidRDefault="00B24008" w:rsidP="002B14BA">
          <w:pPr>
            <w:pStyle w:val="TOC3"/>
            <w:rPr>
              <w:rFonts w:asciiTheme="minorHAnsi" w:eastAsiaTheme="minorEastAsia" w:hAnsiTheme="minorHAnsi"/>
              <w:noProof/>
              <w:sz w:val="22"/>
              <w:szCs w:val="22"/>
            </w:rPr>
          </w:pPr>
          <w:hyperlink w:anchor="_Toc105581462" w:history="1">
            <w:r w:rsidR="003A19F2" w:rsidRPr="008354F1">
              <w:rPr>
                <w:rStyle w:val="Hyperlink"/>
                <w:noProof/>
              </w:rPr>
              <w:t>Claimants below the Board Cutoff Score</w:t>
            </w:r>
            <w:r w:rsidR="003A19F2">
              <w:rPr>
                <w:noProof/>
                <w:webHidden/>
              </w:rPr>
              <w:tab/>
            </w:r>
            <w:r w:rsidR="003A19F2">
              <w:rPr>
                <w:noProof/>
                <w:webHidden/>
              </w:rPr>
              <w:fldChar w:fldCharType="begin"/>
            </w:r>
            <w:r w:rsidR="003A19F2">
              <w:rPr>
                <w:noProof/>
                <w:webHidden/>
              </w:rPr>
              <w:instrText xml:space="preserve"> PAGEREF _Toc105581462 \h </w:instrText>
            </w:r>
            <w:r w:rsidR="003A19F2">
              <w:rPr>
                <w:noProof/>
                <w:webHidden/>
              </w:rPr>
            </w:r>
            <w:r w:rsidR="003A19F2">
              <w:rPr>
                <w:noProof/>
                <w:webHidden/>
              </w:rPr>
              <w:fldChar w:fldCharType="separate"/>
            </w:r>
            <w:r w:rsidR="00EB5029">
              <w:rPr>
                <w:noProof/>
                <w:webHidden/>
              </w:rPr>
              <w:t>6</w:t>
            </w:r>
            <w:r w:rsidR="003A19F2">
              <w:rPr>
                <w:noProof/>
                <w:webHidden/>
              </w:rPr>
              <w:fldChar w:fldCharType="end"/>
            </w:r>
          </w:hyperlink>
        </w:p>
        <w:p w14:paraId="09F5AB27" w14:textId="55C8E96C" w:rsidR="003A19F2" w:rsidRDefault="00B24008" w:rsidP="002B14BA">
          <w:pPr>
            <w:pStyle w:val="TOC3"/>
            <w:rPr>
              <w:rFonts w:asciiTheme="minorHAnsi" w:eastAsiaTheme="minorEastAsia" w:hAnsiTheme="minorHAnsi"/>
              <w:noProof/>
              <w:sz w:val="22"/>
              <w:szCs w:val="22"/>
            </w:rPr>
          </w:pPr>
          <w:hyperlink w:anchor="_Toc105581463" w:history="1">
            <w:r w:rsidR="003A19F2" w:rsidRPr="008354F1">
              <w:rPr>
                <w:rStyle w:val="Hyperlink"/>
                <w:noProof/>
              </w:rPr>
              <w:t xml:space="preserve">RESEA </w:t>
            </w:r>
            <w:r w:rsidR="003A19F2" w:rsidRPr="008354F1">
              <w:rPr>
                <w:rStyle w:val="Hyperlink"/>
                <w:bCs/>
                <w:noProof/>
              </w:rPr>
              <w:t>Evaluation</w:t>
            </w:r>
            <w:r w:rsidR="003A19F2" w:rsidRPr="008354F1">
              <w:rPr>
                <w:rStyle w:val="Hyperlink"/>
                <w:noProof/>
              </w:rPr>
              <w:t xml:space="preserve"> </w:t>
            </w:r>
            <w:r w:rsidR="003A19F2" w:rsidRPr="008354F1">
              <w:rPr>
                <w:rStyle w:val="Hyperlink"/>
                <w:bCs/>
                <w:noProof/>
              </w:rPr>
              <w:t>Activities</w:t>
            </w:r>
            <w:r w:rsidR="003A19F2">
              <w:rPr>
                <w:noProof/>
                <w:webHidden/>
              </w:rPr>
              <w:tab/>
            </w:r>
            <w:r w:rsidR="003A19F2">
              <w:rPr>
                <w:noProof/>
                <w:webHidden/>
              </w:rPr>
              <w:fldChar w:fldCharType="begin"/>
            </w:r>
            <w:r w:rsidR="003A19F2">
              <w:rPr>
                <w:noProof/>
                <w:webHidden/>
              </w:rPr>
              <w:instrText xml:space="preserve"> PAGEREF _Toc105581463 \h </w:instrText>
            </w:r>
            <w:r w:rsidR="003A19F2">
              <w:rPr>
                <w:noProof/>
                <w:webHidden/>
              </w:rPr>
            </w:r>
            <w:r w:rsidR="003A19F2">
              <w:rPr>
                <w:noProof/>
                <w:webHidden/>
              </w:rPr>
              <w:fldChar w:fldCharType="separate"/>
            </w:r>
            <w:r w:rsidR="00EB5029">
              <w:rPr>
                <w:noProof/>
                <w:webHidden/>
              </w:rPr>
              <w:t>6</w:t>
            </w:r>
            <w:r w:rsidR="003A19F2">
              <w:rPr>
                <w:noProof/>
                <w:webHidden/>
              </w:rPr>
              <w:fldChar w:fldCharType="end"/>
            </w:r>
          </w:hyperlink>
        </w:p>
        <w:p w14:paraId="30B3C060" w14:textId="3FD86695" w:rsidR="003A19F2" w:rsidRDefault="00B24008" w:rsidP="003A19F2">
          <w:pPr>
            <w:pStyle w:val="TOC2"/>
            <w:tabs>
              <w:tab w:val="right" w:leader="dot" w:pos="8630"/>
            </w:tabs>
            <w:rPr>
              <w:rFonts w:asciiTheme="minorHAnsi" w:eastAsiaTheme="minorEastAsia" w:hAnsiTheme="minorHAnsi"/>
              <w:noProof/>
              <w:sz w:val="22"/>
              <w:szCs w:val="22"/>
            </w:rPr>
          </w:pPr>
          <w:hyperlink w:anchor="_Toc105581464" w:history="1">
            <w:r w:rsidR="003A19F2" w:rsidRPr="008354F1">
              <w:rPr>
                <w:rStyle w:val="Hyperlink"/>
                <w:noProof/>
              </w:rPr>
              <w:t>RESEA Required Services</w:t>
            </w:r>
            <w:r w:rsidR="003A19F2">
              <w:rPr>
                <w:noProof/>
                <w:webHidden/>
              </w:rPr>
              <w:tab/>
            </w:r>
            <w:r w:rsidR="003A19F2">
              <w:rPr>
                <w:noProof/>
                <w:webHidden/>
              </w:rPr>
              <w:fldChar w:fldCharType="begin"/>
            </w:r>
            <w:r w:rsidR="003A19F2">
              <w:rPr>
                <w:noProof/>
                <w:webHidden/>
              </w:rPr>
              <w:instrText xml:space="preserve"> PAGEREF _Toc105581464 \h </w:instrText>
            </w:r>
            <w:r w:rsidR="003A19F2">
              <w:rPr>
                <w:noProof/>
                <w:webHidden/>
              </w:rPr>
            </w:r>
            <w:r w:rsidR="003A19F2">
              <w:rPr>
                <w:noProof/>
                <w:webHidden/>
              </w:rPr>
              <w:fldChar w:fldCharType="separate"/>
            </w:r>
            <w:r w:rsidR="00EB5029">
              <w:rPr>
                <w:noProof/>
                <w:webHidden/>
              </w:rPr>
              <w:t>7</w:t>
            </w:r>
            <w:r w:rsidR="003A19F2">
              <w:rPr>
                <w:noProof/>
                <w:webHidden/>
              </w:rPr>
              <w:fldChar w:fldCharType="end"/>
            </w:r>
          </w:hyperlink>
        </w:p>
        <w:p w14:paraId="7AE7FF19" w14:textId="180FACCB" w:rsidR="003A19F2" w:rsidRDefault="00B24008" w:rsidP="003A19F2">
          <w:pPr>
            <w:pStyle w:val="TOC2"/>
            <w:tabs>
              <w:tab w:val="right" w:leader="dot" w:pos="8630"/>
            </w:tabs>
            <w:rPr>
              <w:rFonts w:asciiTheme="minorHAnsi" w:eastAsiaTheme="minorEastAsia" w:hAnsiTheme="minorHAnsi"/>
              <w:noProof/>
              <w:sz w:val="22"/>
              <w:szCs w:val="22"/>
            </w:rPr>
          </w:pPr>
          <w:hyperlink w:anchor="_Toc105581465" w:history="1">
            <w:r w:rsidR="003A19F2" w:rsidRPr="008354F1">
              <w:rPr>
                <w:rStyle w:val="Hyperlink"/>
                <w:noProof/>
              </w:rPr>
              <w:t>Service Delivery Timeline</w:t>
            </w:r>
            <w:r w:rsidR="003A19F2">
              <w:rPr>
                <w:noProof/>
                <w:webHidden/>
              </w:rPr>
              <w:tab/>
            </w:r>
            <w:r w:rsidR="003A19F2">
              <w:rPr>
                <w:noProof/>
                <w:webHidden/>
              </w:rPr>
              <w:fldChar w:fldCharType="begin"/>
            </w:r>
            <w:r w:rsidR="003A19F2">
              <w:rPr>
                <w:noProof/>
                <w:webHidden/>
              </w:rPr>
              <w:instrText xml:space="preserve"> PAGEREF _Toc105581465 \h </w:instrText>
            </w:r>
            <w:r w:rsidR="003A19F2">
              <w:rPr>
                <w:noProof/>
                <w:webHidden/>
              </w:rPr>
            </w:r>
            <w:r w:rsidR="003A19F2">
              <w:rPr>
                <w:noProof/>
                <w:webHidden/>
              </w:rPr>
              <w:fldChar w:fldCharType="separate"/>
            </w:r>
            <w:r w:rsidR="00EB5029">
              <w:rPr>
                <w:noProof/>
                <w:webHidden/>
              </w:rPr>
              <w:t>7</w:t>
            </w:r>
            <w:r w:rsidR="003A19F2">
              <w:rPr>
                <w:noProof/>
                <w:webHidden/>
              </w:rPr>
              <w:fldChar w:fldCharType="end"/>
            </w:r>
          </w:hyperlink>
        </w:p>
        <w:p w14:paraId="31326A0A" w14:textId="75549CB5" w:rsidR="003A19F2" w:rsidRDefault="00B24008" w:rsidP="003A19F2">
          <w:pPr>
            <w:pStyle w:val="TOC2"/>
            <w:tabs>
              <w:tab w:val="right" w:leader="dot" w:pos="8630"/>
            </w:tabs>
            <w:rPr>
              <w:rFonts w:asciiTheme="minorHAnsi" w:eastAsiaTheme="minorEastAsia" w:hAnsiTheme="minorHAnsi"/>
              <w:noProof/>
              <w:sz w:val="22"/>
              <w:szCs w:val="22"/>
            </w:rPr>
          </w:pPr>
          <w:hyperlink w:anchor="_Toc105581466" w:history="1">
            <w:r w:rsidR="003A19F2" w:rsidRPr="008354F1">
              <w:rPr>
                <w:rStyle w:val="Hyperlink"/>
                <w:noProof/>
              </w:rPr>
              <w:t>RESEA Services—Details</w:t>
            </w:r>
            <w:r w:rsidR="003A19F2">
              <w:rPr>
                <w:noProof/>
                <w:webHidden/>
              </w:rPr>
              <w:tab/>
            </w:r>
            <w:r w:rsidR="003A19F2">
              <w:rPr>
                <w:noProof/>
                <w:webHidden/>
              </w:rPr>
              <w:fldChar w:fldCharType="begin"/>
            </w:r>
            <w:r w:rsidR="003A19F2">
              <w:rPr>
                <w:noProof/>
                <w:webHidden/>
              </w:rPr>
              <w:instrText xml:space="preserve"> PAGEREF _Toc105581466 \h </w:instrText>
            </w:r>
            <w:r w:rsidR="003A19F2">
              <w:rPr>
                <w:noProof/>
                <w:webHidden/>
              </w:rPr>
            </w:r>
            <w:r w:rsidR="003A19F2">
              <w:rPr>
                <w:noProof/>
                <w:webHidden/>
              </w:rPr>
              <w:fldChar w:fldCharType="separate"/>
            </w:r>
            <w:r w:rsidR="00EB5029">
              <w:rPr>
                <w:noProof/>
                <w:webHidden/>
              </w:rPr>
              <w:t>9</w:t>
            </w:r>
            <w:r w:rsidR="003A19F2">
              <w:rPr>
                <w:noProof/>
                <w:webHidden/>
              </w:rPr>
              <w:fldChar w:fldCharType="end"/>
            </w:r>
          </w:hyperlink>
        </w:p>
        <w:p w14:paraId="761ADEEA" w14:textId="0355EDAB" w:rsidR="003A19F2" w:rsidRDefault="00B24008" w:rsidP="003A19F2">
          <w:pPr>
            <w:pStyle w:val="TOC2"/>
            <w:tabs>
              <w:tab w:val="right" w:leader="dot" w:pos="8630"/>
            </w:tabs>
            <w:rPr>
              <w:rFonts w:asciiTheme="minorHAnsi" w:eastAsiaTheme="minorEastAsia" w:hAnsiTheme="minorHAnsi"/>
              <w:noProof/>
              <w:sz w:val="22"/>
              <w:szCs w:val="22"/>
            </w:rPr>
          </w:pPr>
          <w:hyperlink w:anchor="_Toc105581467" w:history="1">
            <w:r w:rsidR="003A19F2" w:rsidRPr="008354F1">
              <w:rPr>
                <w:rStyle w:val="Hyperlink"/>
                <w:rFonts w:cs="Times New Roman"/>
                <w:noProof/>
              </w:rPr>
              <w:t>RESEA Orientation</w:t>
            </w:r>
            <w:r w:rsidR="003A19F2">
              <w:rPr>
                <w:noProof/>
                <w:webHidden/>
              </w:rPr>
              <w:tab/>
            </w:r>
            <w:r w:rsidR="003A19F2">
              <w:rPr>
                <w:noProof/>
                <w:webHidden/>
              </w:rPr>
              <w:fldChar w:fldCharType="begin"/>
            </w:r>
            <w:r w:rsidR="003A19F2">
              <w:rPr>
                <w:noProof/>
                <w:webHidden/>
              </w:rPr>
              <w:instrText xml:space="preserve"> PAGEREF _Toc105581467 \h </w:instrText>
            </w:r>
            <w:r w:rsidR="003A19F2">
              <w:rPr>
                <w:noProof/>
                <w:webHidden/>
              </w:rPr>
            </w:r>
            <w:r w:rsidR="003A19F2">
              <w:rPr>
                <w:noProof/>
                <w:webHidden/>
              </w:rPr>
              <w:fldChar w:fldCharType="separate"/>
            </w:r>
            <w:r w:rsidR="00EB5029">
              <w:rPr>
                <w:noProof/>
                <w:webHidden/>
              </w:rPr>
              <w:t>9</w:t>
            </w:r>
            <w:r w:rsidR="003A19F2">
              <w:rPr>
                <w:noProof/>
                <w:webHidden/>
              </w:rPr>
              <w:fldChar w:fldCharType="end"/>
            </w:r>
          </w:hyperlink>
        </w:p>
        <w:p w14:paraId="7FE6BCAD" w14:textId="5E81AC44" w:rsidR="003A19F2" w:rsidRDefault="00B24008" w:rsidP="002B14BA">
          <w:pPr>
            <w:pStyle w:val="TOC3"/>
            <w:rPr>
              <w:rFonts w:asciiTheme="minorHAnsi" w:eastAsiaTheme="minorEastAsia" w:hAnsiTheme="minorHAnsi"/>
              <w:noProof/>
              <w:sz w:val="22"/>
              <w:szCs w:val="22"/>
            </w:rPr>
          </w:pPr>
          <w:hyperlink w:anchor="_Toc105581468" w:history="1">
            <w:r w:rsidR="003A19F2" w:rsidRPr="008354F1">
              <w:rPr>
                <w:rStyle w:val="Hyperlink"/>
                <w:noProof/>
              </w:rPr>
              <w:t>Failure to Attend a Scheduled RESEA Orientation</w:t>
            </w:r>
            <w:r w:rsidR="003A19F2">
              <w:rPr>
                <w:noProof/>
                <w:webHidden/>
              </w:rPr>
              <w:tab/>
            </w:r>
            <w:r w:rsidR="003A19F2">
              <w:rPr>
                <w:noProof/>
                <w:webHidden/>
              </w:rPr>
              <w:fldChar w:fldCharType="begin"/>
            </w:r>
            <w:r w:rsidR="003A19F2">
              <w:rPr>
                <w:noProof/>
                <w:webHidden/>
              </w:rPr>
              <w:instrText xml:space="preserve"> PAGEREF _Toc105581468 \h </w:instrText>
            </w:r>
            <w:r w:rsidR="003A19F2">
              <w:rPr>
                <w:noProof/>
                <w:webHidden/>
              </w:rPr>
            </w:r>
            <w:r w:rsidR="003A19F2">
              <w:rPr>
                <w:noProof/>
                <w:webHidden/>
              </w:rPr>
              <w:fldChar w:fldCharType="separate"/>
            </w:r>
            <w:r w:rsidR="00EB5029">
              <w:rPr>
                <w:noProof/>
                <w:webHidden/>
              </w:rPr>
              <w:t>11</w:t>
            </w:r>
            <w:r w:rsidR="003A19F2">
              <w:rPr>
                <w:noProof/>
                <w:webHidden/>
              </w:rPr>
              <w:fldChar w:fldCharType="end"/>
            </w:r>
          </w:hyperlink>
        </w:p>
        <w:p w14:paraId="51E13AD9" w14:textId="4C1CF2B1" w:rsidR="003A19F2" w:rsidRDefault="00B24008" w:rsidP="002B14BA">
          <w:pPr>
            <w:pStyle w:val="TOC3"/>
            <w:rPr>
              <w:rFonts w:asciiTheme="minorHAnsi" w:eastAsiaTheme="minorEastAsia" w:hAnsiTheme="minorHAnsi"/>
              <w:noProof/>
              <w:sz w:val="22"/>
              <w:szCs w:val="22"/>
            </w:rPr>
          </w:pPr>
          <w:hyperlink w:anchor="_Toc105581469" w:history="1">
            <w:r w:rsidR="003A19F2" w:rsidRPr="008354F1">
              <w:rPr>
                <w:rStyle w:val="Hyperlink"/>
                <w:noProof/>
              </w:rPr>
              <w:t>Rescheduling an Orientation before the Scheduled Orientation Date</w:t>
            </w:r>
            <w:r w:rsidR="003A19F2">
              <w:rPr>
                <w:noProof/>
                <w:webHidden/>
              </w:rPr>
              <w:tab/>
            </w:r>
            <w:r w:rsidR="003A19F2">
              <w:rPr>
                <w:noProof/>
                <w:webHidden/>
              </w:rPr>
              <w:fldChar w:fldCharType="begin"/>
            </w:r>
            <w:r w:rsidR="003A19F2">
              <w:rPr>
                <w:noProof/>
                <w:webHidden/>
              </w:rPr>
              <w:instrText xml:space="preserve"> PAGEREF _Toc105581469 \h </w:instrText>
            </w:r>
            <w:r w:rsidR="003A19F2">
              <w:rPr>
                <w:noProof/>
                <w:webHidden/>
              </w:rPr>
            </w:r>
            <w:r w:rsidR="003A19F2">
              <w:rPr>
                <w:noProof/>
                <w:webHidden/>
              </w:rPr>
              <w:fldChar w:fldCharType="separate"/>
            </w:r>
            <w:r w:rsidR="00EB5029">
              <w:rPr>
                <w:noProof/>
                <w:webHidden/>
              </w:rPr>
              <w:t>12</w:t>
            </w:r>
            <w:r w:rsidR="003A19F2">
              <w:rPr>
                <w:noProof/>
                <w:webHidden/>
              </w:rPr>
              <w:fldChar w:fldCharType="end"/>
            </w:r>
          </w:hyperlink>
        </w:p>
        <w:p w14:paraId="489B765E" w14:textId="03C4B46E" w:rsidR="003A19F2" w:rsidRDefault="00B24008" w:rsidP="002B14BA">
          <w:pPr>
            <w:pStyle w:val="TOC3"/>
            <w:rPr>
              <w:rFonts w:asciiTheme="minorHAnsi" w:eastAsiaTheme="minorEastAsia" w:hAnsiTheme="minorHAnsi"/>
              <w:noProof/>
              <w:sz w:val="22"/>
              <w:szCs w:val="22"/>
            </w:rPr>
          </w:pPr>
          <w:hyperlink w:anchor="_Toc105581470" w:history="1">
            <w:r w:rsidR="003A19F2" w:rsidRPr="008354F1">
              <w:rPr>
                <w:rStyle w:val="Hyperlink"/>
                <w:noProof/>
              </w:rPr>
              <w:t>Failure to Attend an RESEA Follow-Up Appointment</w:t>
            </w:r>
            <w:r w:rsidR="003A19F2">
              <w:rPr>
                <w:noProof/>
                <w:webHidden/>
              </w:rPr>
              <w:tab/>
            </w:r>
            <w:r w:rsidR="003A19F2">
              <w:rPr>
                <w:noProof/>
                <w:webHidden/>
              </w:rPr>
              <w:fldChar w:fldCharType="begin"/>
            </w:r>
            <w:r w:rsidR="003A19F2">
              <w:rPr>
                <w:noProof/>
                <w:webHidden/>
              </w:rPr>
              <w:instrText xml:space="preserve"> PAGEREF _Toc105581470 \h </w:instrText>
            </w:r>
            <w:r w:rsidR="003A19F2">
              <w:rPr>
                <w:noProof/>
                <w:webHidden/>
              </w:rPr>
            </w:r>
            <w:r w:rsidR="003A19F2">
              <w:rPr>
                <w:noProof/>
                <w:webHidden/>
              </w:rPr>
              <w:fldChar w:fldCharType="separate"/>
            </w:r>
            <w:r w:rsidR="00EB5029">
              <w:rPr>
                <w:noProof/>
                <w:webHidden/>
              </w:rPr>
              <w:t>13</w:t>
            </w:r>
            <w:r w:rsidR="003A19F2">
              <w:rPr>
                <w:noProof/>
                <w:webHidden/>
              </w:rPr>
              <w:fldChar w:fldCharType="end"/>
            </w:r>
          </w:hyperlink>
        </w:p>
        <w:p w14:paraId="0F18BE55" w14:textId="11418A28" w:rsidR="003A19F2" w:rsidRDefault="00B24008" w:rsidP="003A19F2">
          <w:pPr>
            <w:pStyle w:val="TOC2"/>
            <w:tabs>
              <w:tab w:val="right" w:leader="dot" w:pos="8630"/>
            </w:tabs>
            <w:rPr>
              <w:rFonts w:asciiTheme="minorHAnsi" w:eastAsiaTheme="minorEastAsia" w:hAnsiTheme="minorHAnsi"/>
              <w:noProof/>
              <w:sz w:val="22"/>
              <w:szCs w:val="22"/>
            </w:rPr>
          </w:pPr>
          <w:hyperlink w:anchor="_Toc105581471" w:history="1">
            <w:r w:rsidR="003A19F2" w:rsidRPr="008354F1">
              <w:rPr>
                <w:rStyle w:val="Hyperlink"/>
                <w:rFonts w:cs="Times New Roman"/>
                <w:noProof/>
              </w:rPr>
              <w:t>Individual Employment Plan</w:t>
            </w:r>
            <w:r w:rsidR="003A19F2">
              <w:rPr>
                <w:noProof/>
                <w:webHidden/>
              </w:rPr>
              <w:tab/>
            </w:r>
            <w:r w:rsidR="003A19F2">
              <w:rPr>
                <w:noProof/>
                <w:webHidden/>
              </w:rPr>
              <w:fldChar w:fldCharType="begin"/>
            </w:r>
            <w:r w:rsidR="003A19F2">
              <w:rPr>
                <w:noProof/>
                <w:webHidden/>
              </w:rPr>
              <w:instrText xml:space="preserve"> PAGEREF _Toc105581471 \h </w:instrText>
            </w:r>
            <w:r w:rsidR="003A19F2">
              <w:rPr>
                <w:noProof/>
                <w:webHidden/>
              </w:rPr>
            </w:r>
            <w:r w:rsidR="003A19F2">
              <w:rPr>
                <w:noProof/>
                <w:webHidden/>
              </w:rPr>
              <w:fldChar w:fldCharType="separate"/>
            </w:r>
            <w:r w:rsidR="00EB5029">
              <w:rPr>
                <w:noProof/>
                <w:webHidden/>
              </w:rPr>
              <w:t>13</w:t>
            </w:r>
            <w:r w:rsidR="003A19F2">
              <w:rPr>
                <w:noProof/>
                <w:webHidden/>
              </w:rPr>
              <w:fldChar w:fldCharType="end"/>
            </w:r>
          </w:hyperlink>
        </w:p>
        <w:p w14:paraId="434A6F9C" w14:textId="57C20D98" w:rsidR="003A19F2" w:rsidRDefault="00B24008" w:rsidP="003A19F2">
          <w:pPr>
            <w:pStyle w:val="TOC2"/>
            <w:tabs>
              <w:tab w:val="right" w:leader="dot" w:pos="8630"/>
            </w:tabs>
            <w:rPr>
              <w:rFonts w:asciiTheme="minorHAnsi" w:eastAsiaTheme="minorEastAsia" w:hAnsiTheme="minorHAnsi"/>
              <w:noProof/>
              <w:sz w:val="22"/>
              <w:szCs w:val="22"/>
            </w:rPr>
          </w:pPr>
          <w:hyperlink w:anchor="_Toc105581472" w:history="1">
            <w:r w:rsidR="003A19F2" w:rsidRPr="008354F1">
              <w:rPr>
                <w:rStyle w:val="Hyperlink"/>
                <w:noProof/>
              </w:rPr>
              <w:t>Enrollment in the Wagner-Peyser Program</w:t>
            </w:r>
            <w:r w:rsidR="003A19F2">
              <w:rPr>
                <w:noProof/>
                <w:webHidden/>
              </w:rPr>
              <w:tab/>
            </w:r>
            <w:r w:rsidR="003A19F2">
              <w:rPr>
                <w:noProof/>
                <w:webHidden/>
              </w:rPr>
              <w:fldChar w:fldCharType="begin"/>
            </w:r>
            <w:r w:rsidR="003A19F2">
              <w:rPr>
                <w:noProof/>
                <w:webHidden/>
              </w:rPr>
              <w:instrText xml:space="preserve"> PAGEREF _Toc105581472 \h </w:instrText>
            </w:r>
            <w:r w:rsidR="003A19F2">
              <w:rPr>
                <w:noProof/>
                <w:webHidden/>
              </w:rPr>
            </w:r>
            <w:r w:rsidR="003A19F2">
              <w:rPr>
                <w:noProof/>
                <w:webHidden/>
              </w:rPr>
              <w:fldChar w:fldCharType="separate"/>
            </w:r>
            <w:r w:rsidR="00EB5029">
              <w:rPr>
                <w:noProof/>
                <w:webHidden/>
              </w:rPr>
              <w:t>14</w:t>
            </w:r>
            <w:r w:rsidR="003A19F2">
              <w:rPr>
                <w:noProof/>
                <w:webHidden/>
              </w:rPr>
              <w:fldChar w:fldCharType="end"/>
            </w:r>
          </w:hyperlink>
        </w:p>
        <w:p w14:paraId="19A89E5F" w14:textId="329C116A" w:rsidR="003A19F2" w:rsidRDefault="00B24008" w:rsidP="003A19F2">
          <w:pPr>
            <w:pStyle w:val="TOC2"/>
            <w:tabs>
              <w:tab w:val="right" w:leader="dot" w:pos="8630"/>
            </w:tabs>
            <w:rPr>
              <w:rFonts w:asciiTheme="minorHAnsi" w:eastAsiaTheme="minorEastAsia" w:hAnsiTheme="minorHAnsi"/>
              <w:noProof/>
              <w:sz w:val="22"/>
              <w:szCs w:val="22"/>
            </w:rPr>
          </w:pPr>
          <w:hyperlink w:anchor="_Toc105581473" w:history="1">
            <w:r w:rsidR="003A19F2" w:rsidRPr="008354F1">
              <w:rPr>
                <w:rStyle w:val="Hyperlink"/>
                <w:rFonts w:cs="Times New Roman"/>
                <w:noProof/>
              </w:rPr>
              <w:t>Unemployment Benefits Eligibility Assessment</w:t>
            </w:r>
            <w:r w:rsidR="003A19F2">
              <w:rPr>
                <w:noProof/>
                <w:webHidden/>
              </w:rPr>
              <w:tab/>
            </w:r>
            <w:r w:rsidR="003A19F2">
              <w:rPr>
                <w:noProof/>
                <w:webHidden/>
              </w:rPr>
              <w:fldChar w:fldCharType="begin"/>
            </w:r>
            <w:r w:rsidR="003A19F2">
              <w:rPr>
                <w:noProof/>
                <w:webHidden/>
              </w:rPr>
              <w:instrText xml:space="preserve"> PAGEREF _Toc105581473 \h </w:instrText>
            </w:r>
            <w:r w:rsidR="003A19F2">
              <w:rPr>
                <w:noProof/>
                <w:webHidden/>
              </w:rPr>
            </w:r>
            <w:r w:rsidR="003A19F2">
              <w:rPr>
                <w:noProof/>
                <w:webHidden/>
              </w:rPr>
              <w:fldChar w:fldCharType="separate"/>
            </w:r>
            <w:r w:rsidR="00EB5029">
              <w:rPr>
                <w:noProof/>
                <w:webHidden/>
              </w:rPr>
              <w:t>15</w:t>
            </w:r>
            <w:r w:rsidR="003A19F2">
              <w:rPr>
                <w:noProof/>
                <w:webHidden/>
              </w:rPr>
              <w:fldChar w:fldCharType="end"/>
            </w:r>
          </w:hyperlink>
        </w:p>
        <w:p w14:paraId="74D06F29" w14:textId="582F489B" w:rsidR="003A19F2" w:rsidRDefault="00B24008" w:rsidP="002B14BA">
          <w:pPr>
            <w:pStyle w:val="TOC3"/>
            <w:rPr>
              <w:rFonts w:asciiTheme="minorHAnsi" w:eastAsiaTheme="minorEastAsia" w:hAnsiTheme="minorHAnsi"/>
              <w:noProof/>
              <w:sz w:val="22"/>
              <w:szCs w:val="22"/>
            </w:rPr>
          </w:pPr>
          <w:hyperlink w:anchor="_Toc105581474" w:history="1">
            <w:r w:rsidR="003A19F2" w:rsidRPr="008354F1">
              <w:rPr>
                <w:rStyle w:val="Hyperlink"/>
                <w:noProof/>
              </w:rPr>
              <w:t>Reporting Unemployment Benefits Eligibility Issues</w:t>
            </w:r>
            <w:r w:rsidR="003A19F2">
              <w:rPr>
                <w:noProof/>
                <w:webHidden/>
              </w:rPr>
              <w:tab/>
            </w:r>
            <w:r w:rsidR="003A19F2">
              <w:rPr>
                <w:noProof/>
                <w:webHidden/>
              </w:rPr>
              <w:fldChar w:fldCharType="begin"/>
            </w:r>
            <w:r w:rsidR="003A19F2">
              <w:rPr>
                <w:noProof/>
                <w:webHidden/>
              </w:rPr>
              <w:instrText xml:space="preserve"> PAGEREF _Toc105581474 \h </w:instrText>
            </w:r>
            <w:r w:rsidR="003A19F2">
              <w:rPr>
                <w:noProof/>
                <w:webHidden/>
              </w:rPr>
            </w:r>
            <w:r w:rsidR="003A19F2">
              <w:rPr>
                <w:noProof/>
                <w:webHidden/>
              </w:rPr>
              <w:fldChar w:fldCharType="separate"/>
            </w:r>
            <w:r w:rsidR="00EB5029">
              <w:rPr>
                <w:noProof/>
                <w:webHidden/>
              </w:rPr>
              <w:t>17</w:t>
            </w:r>
            <w:r w:rsidR="003A19F2">
              <w:rPr>
                <w:noProof/>
                <w:webHidden/>
              </w:rPr>
              <w:fldChar w:fldCharType="end"/>
            </w:r>
          </w:hyperlink>
        </w:p>
        <w:p w14:paraId="7B457120" w14:textId="37795C66" w:rsidR="003A19F2" w:rsidRDefault="00B24008" w:rsidP="003A19F2">
          <w:pPr>
            <w:pStyle w:val="TOC2"/>
            <w:tabs>
              <w:tab w:val="right" w:leader="dot" w:pos="8630"/>
            </w:tabs>
            <w:rPr>
              <w:rFonts w:asciiTheme="minorHAnsi" w:eastAsiaTheme="minorEastAsia" w:hAnsiTheme="minorHAnsi"/>
              <w:noProof/>
              <w:sz w:val="22"/>
              <w:szCs w:val="22"/>
            </w:rPr>
          </w:pPr>
          <w:hyperlink w:anchor="_Toc105581475" w:history="1">
            <w:r w:rsidR="003A19F2" w:rsidRPr="008354F1">
              <w:rPr>
                <w:rStyle w:val="Hyperlink"/>
                <w:rFonts w:cs="Times New Roman"/>
                <w:noProof/>
              </w:rPr>
              <w:t>Customized Labor Market Information</w:t>
            </w:r>
            <w:r w:rsidR="003A19F2">
              <w:rPr>
                <w:noProof/>
                <w:webHidden/>
              </w:rPr>
              <w:tab/>
            </w:r>
            <w:r w:rsidR="003A19F2">
              <w:rPr>
                <w:noProof/>
                <w:webHidden/>
              </w:rPr>
              <w:fldChar w:fldCharType="begin"/>
            </w:r>
            <w:r w:rsidR="003A19F2">
              <w:rPr>
                <w:noProof/>
                <w:webHidden/>
              </w:rPr>
              <w:instrText xml:space="preserve"> PAGEREF _Toc105581475 \h </w:instrText>
            </w:r>
            <w:r w:rsidR="003A19F2">
              <w:rPr>
                <w:noProof/>
                <w:webHidden/>
              </w:rPr>
            </w:r>
            <w:r w:rsidR="003A19F2">
              <w:rPr>
                <w:noProof/>
                <w:webHidden/>
              </w:rPr>
              <w:fldChar w:fldCharType="separate"/>
            </w:r>
            <w:r w:rsidR="00EB5029">
              <w:rPr>
                <w:noProof/>
                <w:webHidden/>
              </w:rPr>
              <w:t>18</w:t>
            </w:r>
            <w:r w:rsidR="003A19F2">
              <w:rPr>
                <w:noProof/>
                <w:webHidden/>
              </w:rPr>
              <w:fldChar w:fldCharType="end"/>
            </w:r>
          </w:hyperlink>
        </w:p>
        <w:p w14:paraId="3211D4EF" w14:textId="1ED35910" w:rsidR="003A19F2" w:rsidRDefault="00B24008" w:rsidP="003A19F2">
          <w:pPr>
            <w:pStyle w:val="TOC2"/>
            <w:tabs>
              <w:tab w:val="right" w:leader="dot" w:pos="8630"/>
            </w:tabs>
            <w:rPr>
              <w:rFonts w:asciiTheme="minorHAnsi" w:eastAsiaTheme="minorEastAsia" w:hAnsiTheme="minorHAnsi"/>
              <w:noProof/>
              <w:sz w:val="22"/>
              <w:szCs w:val="22"/>
            </w:rPr>
          </w:pPr>
          <w:hyperlink w:anchor="_Toc105581476" w:history="1">
            <w:r w:rsidR="003A19F2" w:rsidRPr="008354F1">
              <w:rPr>
                <w:rStyle w:val="Hyperlink"/>
                <w:noProof/>
              </w:rPr>
              <w:t>Participation Exemptions</w:t>
            </w:r>
            <w:r w:rsidR="003A19F2">
              <w:rPr>
                <w:noProof/>
                <w:webHidden/>
              </w:rPr>
              <w:tab/>
            </w:r>
            <w:r w:rsidR="003A19F2">
              <w:rPr>
                <w:noProof/>
                <w:webHidden/>
              </w:rPr>
              <w:fldChar w:fldCharType="begin"/>
            </w:r>
            <w:r w:rsidR="003A19F2">
              <w:rPr>
                <w:noProof/>
                <w:webHidden/>
              </w:rPr>
              <w:instrText xml:space="preserve"> PAGEREF _Toc105581476 \h </w:instrText>
            </w:r>
            <w:r w:rsidR="003A19F2">
              <w:rPr>
                <w:noProof/>
                <w:webHidden/>
              </w:rPr>
            </w:r>
            <w:r w:rsidR="003A19F2">
              <w:rPr>
                <w:noProof/>
                <w:webHidden/>
              </w:rPr>
              <w:fldChar w:fldCharType="separate"/>
            </w:r>
            <w:r w:rsidR="00EB5029">
              <w:rPr>
                <w:noProof/>
                <w:webHidden/>
              </w:rPr>
              <w:t>19</w:t>
            </w:r>
            <w:r w:rsidR="003A19F2">
              <w:rPr>
                <w:noProof/>
                <w:webHidden/>
              </w:rPr>
              <w:fldChar w:fldCharType="end"/>
            </w:r>
          </w:hyperlink>
        </w:p>
        <w:p w14:paraId="7122957C" w14:textId="685ECD53" w:rsidR="003A19F2" w:rsidRDefault="00AB7ADB" w:rsidP="002B14BA">
          <w:pPr>
            <w:pStyle w:val="TOC3"/>
            <w:rPr>
              <w:rFonts w:asciiTheme="minorHAnsi" w:eastAsiaTheme="minorEastAsia" w:hAnsiTheme="minorHAnsi"/>
              <w:noProof/>
              <w:sz w:val="22"/>
              <w:szCs w:val="22"/>
            </w:rPr>
          </w:pPr>
          <w:del w:id="5" w:author="Author">
            <w:r w:rsidDel="00C37F1E">
              <w:rPr>
                <w:noProof/>
              </w:rPr>
              <w:fldChar w:fldCharType="begin"/>
            </w:r>
            <w:r w:rsidDel="00C37F1E">
              <w:rPr>
                <w:noProof/>
              </w:rPr>
              <w:delInstrText>HYPERLINK \l "_Toc105581477"</w:delInstrText>
            </w:r>
            <w:r w:rsidDel="00C37F1E">
              <w:rPr>
                <w:noProof/>
              </w:rPr>
            </w:r>
            <w:r w:rsidDel="00C37F1E">
              <w:rPr>
                <w:noProof/>
              </w:rPr>
              <w:fldChar w:fldCharType="separate"/>
            </w:r>
            <w:r w:rsidR="003A19F2" w:rsidRPr="008354F1" w:rsidDel="00C37F1E">
              <w:rPr>
                <w:rStyle w:val="Hyperlink"/>
                <w:bCs/>
                <w:noProof/>
              </w:rPr>
              <w:delText>Out-of-State Claimants</w:delText>
            </w:r>
            <w:r w:rsidR="003A19F2" w:rsidDel="00C37F1E">
              <w:rPr>
                <w:noProof/>
                <w:webHidden/>
              </w:rPr>
              <w:tab/>
            </w:r>
            <w:r w:rsidR="003A19F2" w:rsidDel="00C37F1E">
              <w:rPr>
                <w:noProof/>
                <w:webHidden/>
              </w:rPr>
              <w:fldChar w:fldCharType="begin"/>
            </w:r>
            <w:r w:rsidR="003A19F2" w:rsidDel="00C37F1E">
              <w:rPr>
                <w:noProof/>
                <w:webHidden/>
              </w:rPr>
              <w:delInstrText xml:space="preserve"> PAGEREF _Toc105581477 \h </w:delInstrText>
            </w:r>
            <w:r w:rsidR="003A19F2" w:rsidDel="00C37F1E">
              <w:rPr>
                <w:noProof/>
                <w:webHidden/>
              </w:rPr>
            </w:r>
            <w:r w:rsidR="003A19F2" w:rsidDel="00C37F1E">
              <w:rPr>
                <w:noProof/>
                <w:webHidden/>
              </w:rPr>
              <w:fldChar w:fldCharType="separate"/>
            </w:r>
            <w:r w:rsidR="00EB5029" w:rsidDel="00C37F1E">
              <w:rPr>
                <w:noProof/>
                <w:webHidden/>
              </w:rPr>
              <w:delText>19</w:delText>
            </w:r>
            <w:r w:rsidR="003A19F2" w:rsidDel="00C37F1E">
              <w:rPr>
                <w:noProof/>
                <w:webHidden/>
              </w:rPr>
              <w:fldChar w:fldCharType="end"/>
            </w:r>
            <w:r w:rsidDel="00C37F1E">
              <w:rPr>
                <w:noProof/>
              </w:rPr>
              <w:fldChar w:fldCharType="end"/>
            </w:r>
          </w:del>
          <w:ins w:id="6" w:author="Author">
            <w:r w:rsidR="00C37F1E">
              <w:rPr>
                <w:noProof/>
              </w:rPr>
              <w:fldChar w:fldCharType="begin"/>
            </w:r>
            <w:r w:rsidR="00C37F1E">
              <w:rPr>
                <w:noProof/>
              </w:rPr>
              <w:instrText>HYPERLINK \l "_Toc105581477"</w:instrText>
            </w:r>
            <w:r w:rsidR="00C37F1E">
              <w:rPr>
                <w:noProof/>
              </w:rPr>
            </w:r>
            <w:r w:rsidR="00C37F1E">
              <w:rPr>
                <w:noProof/>
              </w:rPr>
              <w:fldChar w:fldCharType="separate"/>
            </w:r>
            <w:r w:rsidR="00C37F1E" w:rsidRPr="008354F1">
              <w:rPr>
                <w:rStyle w:val="Hyperlink"/>
                <w:bCs/>
                <w:noProof/>
              </w:rPr>
              <w:t>Out-of-State Claimants</w:t>
            </w:r>
            <w:r w:rsidR="00C37F1E">
              <w:rPr>
                <w:noProof/>
                <w:webHidden/>
              </w:rPr>
              <w:tab/>
              <w:t>20</w:t>
            </w:r>
            <w:r w:rsidR="00C37F1E">
              <w:rPr>
                <w:noProof/>
              </w:rPr>
              <w:fldChar w:fldCharType="end"/>
            </w:r>
          </w:ins>
        </w:p>
        <w:p w14:paraId="56CDACE2" w14:textId="1F520641" w:rsidR="003A19F2" w:rsidRDefault="00B24008" w:rsidP="002B14BA">
          <w:pPr>
            <w:pStyle w:val="TOC3"/>
            <w:rPr>
              <w:rFonts w:asciiTheme="minorHAnsi" w:eastAsiaTheme="minorEastAsia" w:hAnsiTheme="minorHAnsi"/>
              <w:noProof/>
              <w:sz w:val="22"/>
              <w:szCs w:val="22"/>
            </w:rPr>
          </w:pPr>
          <w:hyperlink w:anchor="_Toc105581478" w:history="1">
            <w:r w:rsidR="003A19F2" w:rsidRPr="008354F1">
              <w:rPr>
                <w:rStyle w:val="Hyperlink"/>
                <w:bCs/>
                <w:noProof/>
              </w:rPr>
              <w:t>Distance Exemption</w:t>
            </w:r>
            <w:r w:rsidR="003A19F2">
              <w:rPr>
                <w:noProof/>
                <w:webHidden/>
              </w:rPr>
              <w:tab/>
            </w:r>
            <w:r w:rsidR="003A19F2">
              <w:rPr>
                <w:noProof/>
                <w:webHidden/>
              </w:rPr>
              <w:fldChar w:fldCharType="begin"/>
            </w:r>
            <w:r w:rsidR="003A19F2">
              <w:rPr>
                <w:noProof/>
                <w:webHidden/>
              </w:rPr>
              <w:instrText xml:space="preserve"> PAGEREF _Toc105581478 \h </w:instrText>
            </w:r>
            <w:r w:rsidR="003A19F2">
              <w:rPr>
                <w:noProof/>
                <w:webHidden/>
              </w:rPr>
            </w:r>
            <w:r w:rsidR="003A19F2">
              <w:rPr>
                <w:noProof/>
                <w:webHidden/>
              </w:rPr>
              <w:fldChar w:fldCharType="separate"/>
            </w:r>
            <w:r w:rsidR="00EB5029">
              <w:rPr>
                <w:noProof/>
                <w:webHidden/>
              </w:rPr>
              <w:t>20</w:t>
            </w:r>
            <w:r w:rsidR="003A19F2">
              <w:rPr>
                <w:noProof/>
                <w:webHidden/>
              </w:rPr>
              <w:fldChar w:fldCharType="end"/>
            </w:r>
          </w:hyperlink>
        </w:p>
        <w:p w14:paraId="2B6E373D" w14:textId="6F23A5BD" w:rsidR="003A19F2" w:rsidRDefault="00B24008" w:rsidP="002B14BA">
          <w:pPr>
            <w:pStyle w:val="TOC3"/>
            <w:rPr>
              <w:rFonts w:asciiTheme="minorHAnsi" w:eastAsiaTheme="minorEastAsia" w:hAnsiTheme="minorHAnsi"/>
              <w:noProof/>
              <w:sz w:val="22"/>
              <w:szCs w:val="22"/>
            </w:rPr>
          </w:pPr>
          <w:hyperlink w:anchor="_Toc105581479" w:history="1">
            <w:r w:rsidR="003A19F2" w:rsidRPr="008354F1">
              <w:rPr>
                <w:rStyle w:val="Hyperlink"/>
                <w:bCs/>
                <w:noProof/>
              </w:rPr>
              <w:t>RESEA Exemption Service</w:t>
            </w:r>
            <w:r w:rsidR="003A19F2">
              <w:rPr>
                <w:noProof/>
                <w:webHidden/>
              </w:rPr>
              <w:tab/>
            </w:r>
            <w:r w:rsidR="003A19F2">
              <w:rPr>
                <w:noProof/>
                <w:webHidden/>
              </w:rPr>
              <w:fldChar w:fldCharType="begin"/>
            </w:r>
            <w:r w:rsidR="003A19F2">
              <w:rPr>
                <w:noProof/>
                <w:webHidden/>
              </w:rPr>
              <w:instrText xml:space="preserve"> PAGEREF _Toc105581479 \h </w:instrText>
            </w:r>
            <w:r w:rsidR="003A19F2">
              <w:rPr>
                <w:noProof/>
                <w:webHidden/>
              </w:rPr>
            </w:r>
            <w:r w:rsidR="003A19F2">
              <w:rPr>
                <w:noProof/>
                <w:webHidden/>
              </w:rPr>
              <w:fldChar w:fldCharType="separate"/>
            </w:r>
            <w:r w:rsidR="00EB5029">
              <w:rPr>
                <w:noProof/>
                <w:webHidden/>
              </w:rPr>
              <w:t>20</w:t>
            </w:r>
            <w:r w:rsidR="003A19F2">
              <w:rPr>
                <w:noProof/>
                <w:webHidden/>
              </w:rPr>
              <w:fldChar w:fldCharType="end"/>
            </w:r>
          </w:hyperlink>
        </w:p>
        <w:p w14:paraId="3E49F088" w14:textId="64D89DC1" w:rsidR="003A19F2" w:rsidRDefault="00B24008" w:rsidP="00EB5029">
          <w:pPr>
            <w:pStyle w:val="TOC1"/>
            <w:rPr>
              <w:rFonts w:asciiTheme="minorHAnsi" w:eastAsiaTheme="minorEastAsia" w:hAnsiTheme="minorHAnsi"/>
              <w:noProof/>
              <w:sz w:val="22"/>
              <w:szCs w:val="22"/>
            </w:rPr>
          </w:pPr>
          <w:hyperlink w:anchor="_Toc105581480" w:history="1">
            <w:r w:rsidR="003A19F2" w:rsidRPr="008354F1">
              <w:rPr>
                <w:rStyle w:val="Hyperlink"/>
                <w:noProof/>
              </w:rPr>
              <w:t>Appendix A: Potential Unemployment Benefits Eligibility Issue—Reporting Template—</w:t>
            </w:r>
            <w:r w:rsidR="000B1E4F">
              <w:rPr>
                <w:rStyle w:val="Hyperlink"/>
                <w:noProof/>
              </w:rPr>
              <w:br/>
            </w:r>
            <w:r w:rsidR="003A19F2" w:rsidRPr="008354F1">
              <w:rPr>
                <w:rStyle w:val="Hyperlink"/>
                <w:noProof/>
              </w:rPr>
              <w:t>WF-42 Form</w:t>
            </w:r>
            <w:r w:rsidR="003A19F2">
              <w:rPr>
                <w:noProof/>
                <w:webHidden/>
              </w:rPr>
              <w:tab/>
            </w:r>
            <w:r w:rsidR="003A19F2">
              <w:rPr>
                <w:noProof/>
                <w:webHidden/>
              </w:rPr>
              <w:fldChar w:fldCharType="begin"/>
            </w:r>
            <w:r w:rsidR="003A19F2">
              <w:rPr>
                <w:noProof/>
                <w:webHidden/>
              </w:rPr>
              <w:instrText xml:space="preserve"> PAGEREF _Toc105581480 \h </w:instrText>
            </w:r>
            <w:r w:rsidR="003A19F2">
              <w:rPr>
                <w:noProof/>
                <w:webHidden/>
              </w:rPr>
            </w:r>
            <w:r w:rsidR="003A19F2">
              <w:rPr>
                <w:noProof/>
                <w:webHidden/>
              </w:rPr>
              <w:fldChar w:fldCharType="separate"/>
            </w:r>
            <w:r w:rsidR="00EB5029">
              <w:rPr>
                <w:noProof/>
                <w:webHidden/>
              </w:rPr>
              <w:t>21</w:t>
            </w:r>
            <w:r w:rsidR="003A19F2">
              <w:rPr>
                <w:noProof/>
                <w:webHidden/>
              </w:rPr>
              <w:fldChar w:fldCharType="end"/>
            </w:r>
          </w:hyperlink>
        </w:p>
        <w:p w14:paraId="359D7549" w14:textId="789AD24B" w:rsidR="003A19F2" w:rsidRDefault="00B24008" w:rsidP="00EB5029">
          <w:pPr>
            <w:pStyle w:val="TOC1"/>
            <w:rPr>
              <w:rFonts w:asciiTheme="minorHAnsi" w:eastAsiaTheme="minorEastAsia" w:hAnsiTheme="minorHAnsi"/>
              <w:noProof/>
              <w:sz w:val="22"/>
              <w:szCs w:val="22"/>
            </w:rPr>
          </w:pPr>
          <w:hyperlink w:anchor="_Toc105581481" w:history="1">
            <w:r w:rsidR="003A19F2" w:rsidRPr="008354F1">
              <w:rPr>
                <w:rStyle w:val="Hyperlink"/>
                <w:noProof/>
              </w:rPr>
              <w:t>Appendix B: RESEA Orientation Letter in English and Spanish</w:t>
            </w:r>
            <w:r w:rsidR="003A19F2">
              <w:rPr>
                <w:noProof/>
                <w:webHidden/>
              </w:rPr>
              <w:tab/>
            </w:r>
            <w:r w:rsidR="003A19F2">
              <w:rPr>
                <w:noProof/>
                <w:webHidden/>
              </w:rPr>
              <w:fldChar w:fldCharType="begin"/>
            </w:r>
            <w:r w:rsidR="003A19F2">
              <w:rPr>
                <w:noProof/>
                <w:webHidden/>
              </w:rPr>
              <w:instrText xml:space="preserve"> PAGEREF _Toc105581481 \h </w:instrText>
            </w:r>
            <w:r w:rsidR="003A19F2">
              <w:rPr>
                <w:noProof/>
                <w:webHidden/>
              </w:rPr>
            </w:r>
            <w:r w:rsidR="003A19F2">
              <w:rPr>
                <w:noProof/>
                <w:webHidden/>
              </w:rPr>
              <w:fldChar w:fldCharType="separate"/>
            </w:r>
            <w:r w:rsidR="00EB5029">
              <w:rPr>
                <w:noProof/>
                <w:webHidden/>
              </w:rPr>
              <w:t>23</w:t>
            </w:r>
            <w:r w:rsidR="003A19F2">
              <w:rPr>
                <w:noProof/>
                <w:webHidden/>
              </w:rPr>
              <w:fldChar w:fldCharType="end"/>
            </w:r>
          </w:hyperlink>
        </w:p>
        <w:p w14:paraId="74A9503A" w14:textId="61588067" w:rsidR="003A19F2" w:rsidRDefault="00B24008" w:rsidP="00EB5029">
          <w:pPr>
            <w:pStyle w:val="TOC1"/>
            <w:rPr>
              <w:rFonts w:asciiTheme="minorHAnsi" w:eastAsiaTheme="minorEastAsia" w:hAnsiTheme="minorHAnsi"/>
              <w:noProof/>
              <w:sz w:val="22"/>
              <w:szCs w:val="22"/>
            </w:rPr>
          </w:pPr>
          <w:hyperlink w:anchor="_Toc105581482" w:history="1">
            <w:r w:rsidR="003A19F2" w:rsidRPr="008354F1">
              <w:rPr>
                <w:rStyle w:val="Hyperlink"/>
                <w:noProof/>
              </w:rPr>
              <w:t>Appendix C: Virtual RESEA Orientation Letter in English and Spanish</w:t>
            </w:r>
            <w:r w:rsidR="003A19F2">
              <w:rPr>
                <w:noProof/>
                <w:webHidden/>
              </w:rPr>
              <w:tab/>
            </w:r>
            <w:r w:rsidR="003A19F2">
              <w:rPr>
                <w:noProof/>
                <w:webHidden/>
              </w:rPr>
              <w:fldChar w:fldCharType="begin"/>
            </w:r>
            <w:r w:rsidR="003A19F2">
              <w:rPr>
                <w:noProof/>
                <w:webHidden/>
              </w:rPr>
              <w:instrText xml:space="preserve"> PAGEREF _Toc105581482 \h </w:instrText>
            </w:r>
            <w:r w:rsidR="003A19F2">
              <w:rPr>
                <w:noProof/>
                <w:webHidden/>
              </w:rPr>
            </w:r>
            <w:r w:rsidR="003A19F2">
              <w:rPr>
                <w:noProof/>
                <w:webHidden/>
              </w:rPr>
              <w:fldChar w:fldCharType="separate"/>
            </w:r>
            <w:r w:rsidR="00EB5029">
              <w:rPr>
                <w:noProof/>
                <w:webHidden/>
              </w:rPr>
              <w:t>27</w:t>
            </w:r>
            <w:r w:rsidR="003A19F2">
              <w:rPr>
                <w:noProof/>
                <w:webHidden/>
              </w:rPr>
              <w:fldChar w:fldCharType="end"/>
            </w:r>
          </w:hyperlink>
        </w:p>
        <w:p w14:paraId="1E77B1B1" w14:textId="0FEBA924" w:rsidR="003A19F2" w:rsidRDefault="00B24008" w:rsidP="00EB5029">
          <w:pPr>
            <w:pStyle w:val="TOC1"/>
            <w:rPr>
              <w:rFonts w:asciiTheme="minorHAnsi" w:eastAsiaTheme="minorEastAsia" w:hAnsiTheme="minorHAnsi"/>
              <w:noProof/>
              <w:sz w:val="22"/>
              <w:szCs w:val="22"/>
            </w:rPr>
          </w:pPr>
          <w:hyperlink w:anchor="_Toc105581483" w:history="1">
            <w:r w:rsidR="003A19F2" w:rsidRPr="008354F1">
              <w:rPr>
                <w:rStyle w:val="Hyperlink"/>
                <w:noProof/>
              </w:rPr>
              <w:t>Appendix D: Unemployment Claimants—Work Search Requirements</w:t>
            </w:r>
            <w:r w:rsidR="003A19F2">
              <w:rPr>
                <w:noProof/>
                <w:webHidden/>
              </w:rPr>
              <w:tab/>
            </w:r>
            <w:r w:rsidR="003A19F2">
              <w:rPr>
                <w:noProof/>
                <w:webHidden/>
              </w:rPr>
              <w:fldChar w:fldCharType="begin"/>
            </w:r>
            <w:r w:rsidR="003A19F2">
              <w:rPr>
                <w:noProof/>
                <w:webHidden/>
              </w:rPr>
              <w:instrText xml:space="preserve"> PAGEREF _Toc105581483 \h </w:instrText>
            </w:r>
            <w:r w:rsidR="003A19F2">
              <w:rPr>
                <w:noProof/>
                <w:webHidden/>
              </w:rPr>
            </w:r>
            <w:r w:rsidR="003A19F2">
              <w:rPr>
                <w:noProof/>
                <w:webHidden/>
              </w:rPr>
              <w:fldChar w:fldCharType="separate"/>
            </w:r>
            <w:r w:rsidR="00EB5029">
              <w:rPr>
                <w:noProof/>
                <w:webHidden/>
              </w:rPr>
              <w:t>31</w:t>
            </w:r>
            <w:r w:rsidR="003A19F2">
              <w:rPr>
                <w:noProof/>
                <w:webHidden/>
              </w:rPr>
              <w:fldChar w:fldCharType="end"/>
            </w:r>
          </w:hyperlink>
        </w:p>
        <w:p w14:paraId="70E88713" w14:textId="767F897E" w:rsidR="003A19F2" w:rsidRDefault="00B24008" w:rsidP="00EB5029">
          <w:pPr>
            <w:pStyle w:val="TOC1"/>
            <w:rPr>
              <w:rFonts w:asciiTheme="minorHAnsi" w:eastAsiaTheme="minorEastAsia" w:hAnsiTheme="minorHAnsi"/>
              <w:noProof/>
              <w:sz w:val="22"/>
              <w:szCs w:val="22"/>
            </w:rPr>
          </w:pPr>
          <w:hyperlink w:anchor="_Toc105581484" w:history="1">
            <w:r w:rsidR="003A19F2" w:rsidRPr="008354F1">
              <w:rPr>
                <w:rStyle w:val="Hyperlink"/>
                <w:noProof/>
              </w:rPr>
              <w:t xml:space="preserve">Appendix E: Reemployment Services and Eligibility Assessment Services in </w:t>
            </w:r>
            <w:r w:rsidR="000B1E4F">
              <w:rPr>
                <w:rStyle w:val="Hyperlink"/>
                <w:noProof/>
              </w:rPr>
              <w:br/>
            </w:r>
            <w:r w:rsidR="003A19F2" w:rsidRPr="008354F1">
              <w:rPr>
                <w:rStyle w:val="Hyperlink"/>
                <w:noProof/>
              </w:rPr>
              <w:t>WorkInTexas.com</w:t>
            </w:r>
            <w:r w:rsidR="003A19F2">
              <w:rPr>
                <w:noProof/>
                <w:webHidden/>
              </w:rPr>
              <w:tab/>
            </w:r>
            <w:r w:rsidR="003A19F2">
              <w:rPr>
                <w:noProof/>
                <w:webHidden/>
              </w:rPr>
              <w:fldChar w:fldCharType="begin"/>
            </w:r>
            <w:r w:rsidR="003A19F2">
              <w:rPr>
                <w:noProof/>
                <w:webHidden/>
              </w:rPr>
              <w:instrText xml:space="preserve"> PAGEREF _Toc105581484 \h </w:instrText>
            </w:r>
            <w:r w:rsidR="003A19F2">
              <w:rPr>
                <w:noProof/>
                <w:webHidden/>
              </w:rPr>
            </w:r>
            <w:r w:rsidR="003A19F2">
              <w:rPr>
                <w:noProof/>
                <w:webHidden/>
              </w:rPr>
              <w:fldChar w:fldCharType="separate"/>
            </w:r>
            <w:r w:rsidR="00EB5029">
              <w:rPr>
                <w:noProof/>
                <w:webHidden/>
              </w:rPr>
              <w:t>32</w:t>
            </w:r>
            <w:r w:rsidR="003A19F2">
              <w:rPr>
                <w:noProof/>
                <w:webHidden/>
              </w:rPr>
              <w:fldChar w:fldCharType="end"/>
            </w:r>
          </w:hyperlink>
        </w:p>
        <w:p w14:paraId="2392D173" w14:textId="23938911" w:rsidR="003A19F2" w:rsidRDefault="00B24008" w:rsidP="00EB5029">
          <w:pPr>
            <w:pStyle w:val="TOC1"/>
            <w:rPr>
              <w:rFonts w:asciiTheme="minorHAnsi" w:eastAsiaTheme="minorEastAsia" w:hAnsiTheme="minorHAnsi"/>
              <w:noProof/>
              <w:sz w:val="22"/>
              <w:szCs w:val="22"/>
            </w:rPr>
          </w:pPr>
          <w:hyperlink w:anchor="_Toc105581485" w:history="1">
            <w:r w:rsidR="003A19F2" w:rsidRPr="008354F1">
              <w:rPr>
                <w:rStyle w:val="Hyperlink"/>
                <w:noProof/>
              </w:rPr>
              <w:t>List of Revisions</w:t>
            </w:r>
            <w:r w:rsidR="003A19F2">
              <w:rPr>
                <w:noProof/>
                <w:webHidden/>
              </w:rPr>
              <w:tab/>
            </w:r>
            <w:r w:rsidR="003A19F2">
              <w:rPr>
                <w:noProof/>
                <w:webHidden/>
              </w:rPr>
              <w:fldChar w:fldCharType="begin"/>
            </w:r>
            <w:r w:rsidR="003A19F2">
              <w:rPr>
                <w:noProof/>
                <w:webHidden/>
              </w:rPr>
              <w:instrText xml:space="preserve"> PAGEREF _Toc105581485 \h </w:instrText>
            </w:r>
            <w:r w:rsidR="003A19F2">
              <w:rPr>
                <w:noProof/>
                <w:webHidden/>
              </w:rPr>
            </w:r>
            <w:r w:rsidR="003A19F2">
              <w:rPr>
                <w:noProof/>
                <w:webHidden/>
              </w:rPr>
              <w:fldChar w:fldCharType="separate"/>
            </w:r>
            <w:r w:rsidR="00EB5029">
              <w:rPr>
                <w:noProof/>
                <w:webHidden/>
              </w:rPr>
              <w:t>33</w:t>
            </w:r>
            <w:r w:rsidR="003A19F2">
              <w:rPr>
                <w:noProof/>
                <w:webHidden/>
              </w:rPr>
              <w:fldChar w:fldCharType="end"/>
            </w:r>
          </w:hyperlink>
        </w:p>
        <w:p w14:paraId="5279F1D5" w14:textId="77777777" w:rsidR="003A19F2" w:rsidRDefault="003A19F2" w:rsidP="003A19F2">
          <w:r>
            <w:rPr>
              <w:b/>
              <w:bCs/>
              <w:noProof/>
            </w:rPr>
            <w:fldChar w:fldCharType="end"/>
          </w:r>
        </w:p>
      </w:sdtContent>
    </w:sdt>
    <w:p w14:paraId="64E54DFB" w14:textId="77777777" w:rsidR="00332CEA" w:rsidRDefault="00332CEA">
      <w:pPr>
        <w:spacing w:after="160" w:line="259" w:lineRule="auto"/>
        <w:rPr>
          <w:rFonts w:eastAsiaTheme="majorEastAsia" w:cstheme="majorBidi"/>
          <w:color w:val="2F5496" w:themeColor="accent1" w:themeShade="BF"/>
          <w:sz w:val="36"/>
          <w:szCs w:val="36"/>
        </w:rPr>
      </w:pPr>
      <w:bookmarkStart w:id="7" w:name="_Toc105581455"/>
      <w:r>
        <w:br w:type="page"/>
      </w:r>
    </w:p>
    <w:p w14:paraId="2B3F560A" w14:textId="4627188A" w:rsidR="003A19F2" w:rsidRPr="00981DC5" w:rsidRDefault="003A19F2" w:rsidP="000C5912">
      <w:pPr>
        <w:pStyle w:val="Heading1"/>
      </w:pPr>
      <w:r w:rsidRPr="00981DC5">
        <w:t>Introduction</w:t>
      </w:r>
      <w:bookmarkEnd w:id="4"/>
      <w:bookmarkEnd w:id="3"/>
      <w:bookmarkEnd w:id="2"/>
      <w:bookmarkEnd w:id="1"/>
      <w:bookmarkEnd w:id="7"/>
    </w:p>
    <w:p w14:paraId="37D4996C" w14:textId="77777777" w:rsidR="003A19F2" w:rsidDel="00361780" w:rsidRDefault="003A19F2" w:rsidP="003A19F2">
      <w:r w:rsidRPr="006D6AE0">
        <w:t>The</w:t>
      </w:r>
      <w:r w:rsidRPr="00981DC5">
        <w:t xml:space="preserve"> Reemployment Services and Eligibility Assessment (RESEA) program is a federal grant program designed to allow states to provide intensive reemployment assistance to individuals who are receiving unemployment </w:t>
      </w:r>
      <w:r>
        <w:t xml:space="preserve">insurance (UI) </w:t>
      </w:r>
      <w:r w:rsidRPr="00981DC5">
        <w:t xml:space="preserve">benefits and are determined </w:t>
      </w:r>
      <w:r>
        <w:t xml:space="preserve">to be </w:t>
      </w:r>
      <w:r w:rsidRPr="00981DC5">
        <w:t xml:space="preserve">likely to exhaust their benefits before becoming reemployed. </w:t>
      </w:r>
      <w:r>
        <w:t>According to §306(b) of the Social Security Act (SSA), t</w:t>
      </w:r>
      <w:r w:rsidRPr="00981DC5">
        <w:t xml:space="preserve">he </w:t>
      </w:r>
      <w:r>
        <w:t xml:space="preserve">primary goals </w:t>
      </w:r>
      <w:r w:rsidRPr="00981DC5">
        <w:t xml:space="preserve">of RESEA </w:t>
      </w:r>
      <w:r>
        <w:t>are</w:t>
      </w:r>
      <w:r w:rsidRPr="00981DC5" w:rsidDel="00562CC3">
        <w:t xml:space="preserve"> to provide </w:t>
      </w:r>
      <w:r w:rsidDel="00562CC3">
        <w:t>participants</w:t>
      </w:r>
      <w:r w:rsidRPr="00981DC5" w:rsidDel="00562CC3">
        <w:t xml:space="preserve"> with </w:t>
      </w:r>
      <w:r w:rsidDel="00562CC3">
        <w:t xml:space="preserve">access to </w:t>
      </w:r>
      <w:r w:rsidRPr="00981DC5" w:rsidDel="00562CC3">
        <w:t>a wide array of resources that support reemployment as quickly as possible and to</w:t>
      </w:r>
      <w:r w:rsidDel="00562CC3">
        <w:t xml:space="preserve"> detect and reduce improper payments to ineligible individuals.</w:t>
      </w:r>
    </w:p>
    <w:p w14:paraId="720E8B43" w14:textId="3E5E024C" w:rsidR="003A19F2" w:rsidRDefault="003A19F2" w:rsidP="00361780">
      <w:r>
        <w:t>The Unemployment Compensation Amendments of 1993 amended the SSA</w:t>
      </w:r>
      <w:r w:rsidDel="00464076">
        <w:t xml:space="preserve"> </w:t>
      </w:r>
      <w:r>
        <w:t>to require states to establish Worker Profiling and Reemployment Services (WPRS) systems to profile and identify UI claimants who are likely to exhaust benefits and need assistance finding new employment. Beginning in 2005, the US Department of Labor Employment and Training Administration (DOLETA) funded the voluntary Reemployment and Eligibility Assessment (REA) program to address the individual reemployment needs of UI claimants</w:t>
      </w:r>
      <w:r w:rsidR="007F2BA6">
        <w:t>,</w:t>
      </w:r>
      <w:r>
        <w:t xml:space="preserve"> as well as prevent and detect incorrect benefit payments. In 2015</w:t>
      </w:r>
      <w:r w:rsidR="007F2BA6">
        <w:t>,</w:t>
      </w:r>
      <w:r>
        <w:t xml:space="preserve"> the RESEA program replaced the REA program.</w:t>
      </w:r>
    </w:p>
    <w:p w14:paraId="33019109" w14:textId="5DE06B49" w:rsidR="003A19F2" w:rsidRDefault="003A19F2" w:rsidP="003A19F2">
      <w:r>
        <w:t>In 2017, the Texas Workforce Commission</w:t>
      </w:r>
      <w:r w:rsidRPr="00981DC5">
        <w:t xml:space="preserve"> </w:t>
      </w:r>
      <w:r>
        <w:t>(TWC) replaced</w:t>
      </w:r>
      <w:r w:rsidRPr="00981DC5">
        <w:t xml:space="preserve"> </w:t>
      </w:r>
      <w:r>
        <w:t>the Rapid Reemployment Services (</w:t>
      </w:r>
      <w:r w:rsidRPr="00981DC5">
        <w:t>RRES</w:t>
      </w:r>
      <w:r>
        <w:t>) program</w:t>
      </w:r>
      <w:r w:rsidRPr="00981DC5">
        <w:t xml:space="preserve"> </w:t>
      </w:r>
      <w:r>
        <w:t xml:space="preserve">with the RESEA program as Texas’ WPRS system. Each week, UI claimants receiving their first payment are profiled and assigned a score based on their likelihood to exhaust benefits. </w:t>
      </w:r>
      <w:r w:rsidDel="00B5745E">
        <w:t xml:space="preserve">Each Local Workforce Development Board (Board) is assigned a cutoff score and is required to </w:t>
      </w:r>
      <w:r>
        <w:t>out</w:t>
      </w:r>
      <w:r w:rsidDel="00B5745E">
        <w:t>reach all claimants who score above the cutoff for RESEA services</w:t>
      </w:r>
      <w:r w:rsidRPr="00981DC5" w:rsidDel="00B5745E">
        <w:t xml:space="preserve">, </w:t>
      </w:r>
      <w:r w:rsidRPr="00981DC5">
        <w:t xml:space="preserve">including </w:t>
      </w:r>
      <w:r w:rsidR="00A7109C">
        <w:t xml:space="preserve">providing </w:t>
      </w:r>
      <w:r w:rsidRPr="00981DC5">
        <w:t xml:space="preserve">coenrollment in the Workforce Innovation and Opportunity Act (WIOA) dislocated worker program or other program services, as appropriate. </w:t>
      </w:r>
    </w:p>
    <w:p w14:paraId="5E25DE4F" w14:textId="77777777" w:rsidR="003A19F2" w:rsidRDefault="003A19F2" w:rsidP="003A19F2">
      <w:r w:rsidRPr="00981DC5" w:rsidDel="00940A9E">
        <w:t xml:space="preserve">Required </w:t>
      </w:r>
      <w:r w:rsidRPr="00981DC5">
        <w:t>RESEA</w:t>
      </w:r>
      <w:r w:rsidRPr="00981DC5" w:rsidDel="00AC3ECB">
        <w:t xml:space="preserve"> </w:t>
      </w:r>
      <w:r w:rsidDel="00AC3ECB">
        <w:t xml:space="preserve">program </w:t>
      </w:r>
      <w:r w:rsidRPr="00981DC5" w:rsidDel="00AC3ECB">
        <w:t>activities</w:t>
      </w:r>
      <w:r w:rsidRPr="00981DC5">
        <w:t xml:space="preserve"> include</w:t>
      </w:r>
      <w:r>
        <w:t>:</w:t>
      </w:r>
    </w:p>
    <w:p w14:paraId="6DCE66F2" w14:textId="77777777" w:rsidR="003A19F2" w:rsidRDefault="003A19F2" w:rsidP="008C7D0D">
      <w:pPr>
        <w:pStyle w:val="ListParagraph"/>
      </w:pPr>
      <w:r w:rsidRPr="00CC47BA" w:rsidDel="00A329F5">
        <w:t>providing</w:t>
      </w:r>
      <w:r w:rsidDel="00A329F5">
        <w:t xml:space="preserve"> information and access to services available through Workforce Solutions Offices;</w:t>
      </w:r>
      <w:r w:rsidRPr="00981DC5">
        <w:t xml:space="preserve"> </w:t>
      </w:r>
    </w:p>
    <w:p w14:paraId="2250417C" w14:textId="51742C17" w:rsidR="003A19F2" w:rsidRPr="00C804D7" w:rsidRDefault="003A19F2" w:rsidP="008C7D0D">
      <w:pPr>
        <w:pStyle w:val="ListParagraph"/>
      </w:pPr>
      <w:r w:rsidRPr="00981DC5">
        <w:t>developing an individual employment plan</w:t>
      </w:r>
      <w:r w:rsidR="00A7109C">
        <w:t xml:space="preserve"> (IEP)</w:t>
      </w:r>
      <w:r>
        <w:t>;</w:t>
      </w:r>
      <w:r w:rsidRPr="00981DC5">
        <w:t xml:space="preserve"> </w:t>
      </w:r>
    </w:p>
    <w:p w14:paraId="7BECF75A" w14:textId="77777777" w:rsidR="003A19F2" w:rsidRDefault="003A19F2" w:rsidP="008C7D0D">
      <w:pPr>
        <w:pStyle w:val="ListParagraph"/>
      </w:pPr>
      <w:r>
        <w:t>providing</w:t>
      </w:r>
      <w:r w:rsidRPr="00981DC5">
        <w:t xml:space="preserve"> labor market information </w:t>
      </w:r>
      <w:r>
        <w:t xml:space="preserve">customized </w:t>
      </w:r>
      <w:r w:rsidRPr="00981DC5">
        <w:t xml:space="preserve">to individual </w:t>
      </w:r>
      <w:r>
        <w:t>participant needs;</w:t>
      </w:r>
    </w:p>
    <w:p w14:paraId="4CDA3892" w14:textId="683DC67D" w:rsidR="003A19F2" w:rsidDel="00BF69D9" w:rsidRDefault="00627341" w:rsidP="008C7D0D">
      <w:pPr>
        <w:pStyle w:val="ListParagraph"/>
      </w:pPr>
      <w:ins w:id="8" w:author="Author">
        <w:r w:rsidDel="00BF69D9">
          <w:t>enroll</w:t>
        </w:r>
        <w:r w:rsidR="009B348A" w:rsidDel="00BF69D9">
          <w:t>ing individuals</w:t>
        </w:r>
        <w:r w:rsidDel="00BF69D9">
          <w:t xml:space="preserve"> in employment services funded by the Wagner-Peyser Act</w:t>
        </w:r>
      </w:ins>
      <w:del w:id="9" w:author="Author">
        <w:r w:rsidR="003A19F2" w:rsidDel="00BF69D9">
          <w:delText>enrollment in the Wagner-Peyser Employment Service</w:delText>
        </w:r>
      </w:del>
      <w:r w:rsidR="003A19F2" w:rsidDel="00BF69D9">
        <w:t>; and</w:t>
      </w:r>
      <w:r w:rsidR="003A19F2" w:rsidRPr="00981DC5" w:rsidDel="00BF69D9">
        <w:t xml:space="preserve"> </w:t>
      </w:r>
    </w:p>
    <w:p w14:paraId="6AB9230F" w14:textId="42BB1EF6" w:rsidR="003A19F2" w:rsidDel="00BF69D9" w:rsidRDefault="003A19F2" w:rsidP="008C7D0D">
      <w:pPr>
        <w:pStyle w:val="ListParagraph"/>
      </w:pPr>
      <w:r w:rsidDel="00BF69D9">
        <w:t>assess</w:t>
      </w:r>
      <w:r w:rsidRPr="00981DC5" w:rsidDel="00BF69D9">
        <w:t xml:space="preserve">ing </w:t>
      </w:r>
      <w:r w:rsidDel="00BF69D9">
        <w:t xml:space="preserve">eligibility to </w:t>
      </w:r>
      <w:r w:rsidRPr="00981DC5" w:rsidDel="00BF69D9">
        <w:t>continue</w:t>
      </w:r>
      <w:r w:rsidDel="00BF69D9">
        <w:t xml:space="preserve"> receiving</w:t>
      </w:r>
      <w:r w:rsidRPr="00981DC5" w:rsidDel="00BF69D9">
        <w:t xml:space="preserve"> unemployment benefit</w:t>
      </w:r>
      <w:r w:rsidDel="00BF69D9">
        <w:t>s</w:t>
      </w:r>
      <w:r w:rsidRPr="00981DC5" w:rsidDel="00BF69D9">
        <w:t>.</w:t>
      </w:r>
    </w:p>
    <w:p w14:paraId="5B82F779" w14:textId="77777777" w:rsidR="003A19F2" w:rsidRDefault="003A19F2" w:rsidP="003A19F2">
      <w:r>
        <w:t xml:space="preserve">In recent years, Congress has expressed increased interest in the RESEA program due to its effectiveness in improving employment outcomes and reducing claims durations. Amendments to the SSA in the 2018 Consolidated Budget Act authorized the RESEA program as a permanent, formula-funded program and provided funding increases for states. That growth is expected to continue in the coming years. </w:t>
      </w:r>
    </w:p>
    <w:p w14:paraId="4A5CD4EB" w14:textId="0738433A" w:rsidR="003A19F2" w:rsidRDefault="003A19F2" w:rsidP="003A19F2">
      <w:r>
        <w:t xml:space="preserve">The amendments also included emphasis on using evidence-based </w:t>
      </w:r>
      <w:r w:rsidDel="001872B4">
        <w:t xml:space="preserve">practices and requirements for program evaluation and phased-in funding beginning in 2023. A portion of RESEA funding </w:t>
      </w:r>
      <w:r w:rsidR="00A7109C">
        <w:t xml:space="preserve">was </w:t>
      </w:r>
      <w:r w:rsidDel="001872B4">
        <w:t>tied to outcome goals beginning in 2021,</w:t>
      </w:r>
      <w:r>
        <w:t xml:space="preserve"> and states are required to submit a state plan annually detailing RESEA activities. </w:t>
      </w:r>
    </w:p>
    <w:p w14:paraId="66610DCA" w14:textId="22C228F3" w:rsidR="003A19F2" w:rsidRDefault="003A19F2" w:rsidP="003A19F2">
      <w:r w:rsidRPr="00981DC5">
        <w:lastRenderedPageBreak/>
        <w:t>The purpose of this guide is to provide Boards and Workforce Solution</w:t>
      </w:r>
      <w:r>
        <w:t>s</w:t>
      </w:r>
      <w:r w:rsidRPr="00981DC5">
        <w:t xml:space="preserve"> Office staff with the guidance needed to operate the </w:t>
      </w:r>
      <w:r>
        <w:t xml:space="preserve">RESEA </w:t>
      </w:r>
      <w:r w:rsidRPr="00981DC5">
        <w:t>program. Federal reference material</w:t>
      </w:r>
      <w:r>
        <w:t>s</w:t>
      </w:r>
      <w:r w:rsidRPr="00981DC5">
        <w:t xml:space="preserve"> include</w:t>
      </w:r>
      <w:r>
        <w:t xml:space="preserve"> the following documents</w:t>
      </w:r>
      <w:r w:rsidRPr="00981DC5">
        <w:t xml:space="preserve">: </w:t>
      </w:r>
    </w:p>
    <w:p w14:paraId="345AF718" w14:textId="23C528E1" w:rsidR="003A19F2" w:rsidRPr="00CB6D3B" w:rsidRDefault="003A19F2" w:rsidP="008C7D0D">
      <w:pPr>
        <w:pStyle w:val="ListParagraph"/>
      </w:pPr>
      <w:r w:rsidRPr="00CB6D3B">
        <w:t>DOLETA Unemployment Insurance Program Letter No. 07-16, issued January 7, 2016, and titled “Fiscal Year (FY) 2016 Unemployment Insurance (UI) Reemployment Services and Eligibility Assessment (RESEA) Grants”</w:t>
      </w:r>
    </w:p>
    <w:p w14:paraId="20C61F19" w14:textId="38F0AEEF" w:rsidR="003A19F2" w:rsidRPr="00CB6D3B" w:rsidRDefault="003A19F2" w:rsidP="008C7D0D">
      <w:pPr>
        <w:pStyle w:val="ListParagraph"/>
      </w:pPr>
      <w:r w:rsidRPr="00CB6D3B">
        <w:t>DOLETA Unemployment Insurance Program Letter No. 03-17, issued December 8, 2016, and titled “Fiscal Year (FY) 2017 Unemployment Insurance (UI) Reemployment Services and Eligibility Assessment (RESEA) Grants”</w:t>
      </w:r>
    </w:p>
    <w:p w14:paraId="6BA3D194" w14:textId="6D36A326" w:rsidR="003A19F2" w:rsidRPr="00CB6D3B" w:rsidRDefault="003A19F2" w:rsidP="008C7D0D">
      <w:pPr>
        <w:pStyle w:val="ListParagraph"/>
      </w:pPr>
      <w:r w:rsidRPr="00CB6D3B">
        <w:t>DOLETA Unemployment Insurance Program Letter No. 03-17, Change 1, issued September 22, 2017, and titled “Fiscal Year (FY) 2017 Unemployment Insurance (UI) Reemployment Services and Eligibility Assessment (RESEA) Grants”</w:t>
      </w:r>
    </w:p>
    <w:p w14:paraId="06AC1042" w14:textId="2A95BBB5" w:rsidR="003A19F2" w:rsidRDefault="003A19F2" w:rsidP="008C7D0D">
      <w:pPr>
        <w:pStyle w:val="ListParagraph"/>
      </w:pPr>
      <w:r w:rsidRPr="00CB6D3B">
        <w:t>DOLETA Unemployment Insurance Program Letter No. 08-18, issued July 16, 2018, and titled “Fiscal Year (FY) 2018 Funding Allotments and Operating Guidance for Unemployment Insurance (UI) Reemployment Services and Eligibility Assessment (RESEA) Grants”</w:t>
      </w:r>
    </w:p>
    <w:p w14:paraId="11F86043" w14:textId="66664A97" w:rsidR="003A19F2" w:rsidRPr="00CB6D3B" w:rsidRDefault="003A19F2" w:rsidP="008C7D0D">
      <w:pPr>
        <w:pStyle w:val="ListParagraph"/>
      </w:pPr>
      <w:r w:rsidRPr="00CB6D3B">
        <w:t>DOLETA Unemployment Insurance Program Letter No. 07-19, issued January 11, 2019, and titled “Fiscal Year (FY) 2019 Funding Allotments and Operating Guid</w:t>
      </w:r>
      <w:r>
        <w:t>ance</w:t>
      </w:r>
      <w:r w:rsidRPr="00CB6D3B">
        <w:t xml:space="preserve"> for Unemployment Insurance (UI) Reemployment Services and Eligibility Assessment (RESEA) Grants”</w:t>
      </w:r>
    </w:p>
    <w:p w14:paraId="13330887" w14:textId="5C5B075C" w:rsidR="0028617A" w:rsidRDefault="003A19F2" w:rsidP="008C7D0D">
      <w:pPr>
        <w:pStyle w:val="ListParagraph"/>
        <w:rPr>
          <w:ins w:id="10" w:author="Author"/>
        </w:rPr>
      </w:pPr>
      <w:r w:rsidRPr="00CB6D3B">
        <w:t>DOLETA Unemployment Insurance Program Letter No. 08-20, issued January 30, 2020, and titled “Fiscal Year (FY) 2020 Funding Allotments and Operating Guidance for Unemployment Insurance (UI) Reemployment Services and Eligibility Assessment (RESEA) Grants”</w:t>
      </w:r>
    </w:p>
    <w:p w14:paraId="2FC4BB2C" w14:textId="4F8E29ED" w:rsidR="00A45841" w:rsidRDefault="00A45841" w:rsidP="008C7D0D">
      <w:pPr>
        <w:pStyle w:val="ListParagraph"/>
        <w:rPr>
          <w:ins w:id="11" w:author="Author"/>
        </w:rPr>
      </w:pPr>
      <w:ins w:id="12" w:author="Author">
        <w:r w:rsidRPr="00A45841">
          <w:t xml:space="preserve">DOLETA Unemployment Insurance Program Letter No. </w:t>
        </w:r>
        <w:r>
          <w:t>13-21</w:t>
        </w:r>
        <w:r w:rsidRPr="00A45841">
          <w:t xml:space="preserve">, issued </w:t>
        </w:r>
        <w:r>
          <w:t>January 19</w:t>
        </w:r>
        <w:r w:rsidRPr="00A45841">
          <w:t>, 202</w:t>
        </w:r>
        <w:r>
          <w:t>1</w:t>
        </w:r>
        <w:r w:rsidRPr="00A45841">
          <w:t>, and titled “Fiscal Year (FY) 202</w:t>
        </w:r>
        <w:r w:rsidR="00AD4137">
          <w:t>1</w:t>
        </w:r>
        <w:r w:rsidRPr="00A45841">
          <w:t xml:space="preserve"> Funding Allotments and Operating Guidance for Unemployment Insurance (UI) Reemployment Services and Eligibility Assessment (RESEA) Grants”</w:t>
        </w:r>
      </w:ins>
    </w:p>
    <w:p w14:paraId="751A618A" w14:textId="20E446DF" w:rsidR="0028617A" w:rsidRDefault="0028617A" w:rsidP="008C7D0D">
      <w:pPr>
        <w:pStyle w:val="ListParagraph"/>
        <w:rPr>
          <w:ins w:id="13" w:author="Author"/>
        </w:rPr>
      </w:pPr>
      <w:ins w:id="14" w:author="Author">
        <w:r w:rsidRPr="0028617A">
          <w:t xml:space="preserve">DOLETA Unemployment Insurance Program Letter No. </w:t>
        </w:r>
        <w:r w:rsidR="005831FD">
          <w:t>10-22</w:t>
        </w:r>
        <w:r w:rsidRPr="0028617A">
          <w:t>, issued</w:t>
        </w:r>
        <w:r w:rsidR="005831FD">
          <w:t xml:space="preserve"> January 21</w:t>
        </w:r>
        <w:r w:rsidRPr="0028617A">
          <w:t>, 202</w:t>
        </w:r>
        <w:r w:rsidR="005831FD">
          <w:t>2</w:t>
        </w:r>
        <w:r w:rsidRPr="0028617A">
          <w:t>, and titled “Fiscal Year (FY) 202</w:t>
        </w:r>
        <w:r w:rsidR="00880421">
          <w:t>2</w:t>
        </w:r>
        <w:r w:rsidRPr="0028617A">
          <w:t xml:space="preserve"> Funding Allotments and Operating Guidance for Unemployment Insurance (UI) Reemployment Services and Eligibility Assessment (RESEA) Grants”</w:t>
        </w:r>
      </w:ins>
    </w:p>
    <w:p w14:paraId="38315377" w14:textId="694B5D5D" w:rsidR="007A029A" w:rsidRPr="00CB6D3B" w:rsidRDefault="00C64285" w:rsidP="008C7D0D">
      <w:pPr>
        <w:pStyle w:val="ListParagraph"/>
        <w:rPr>
          <w:ins w:id="15" w:author="Author"/>
        </w:rPr>
      </w:pPr>
      <w:ins w:id="16" w:author="Author">
        <w:r>
          <w:t xml:space="preserve">DOLETA Unemployment </w:t>
        </w:r>
        <w:r w:rsidR="0017343E">
          <w:t>Insurance Program Letter No.</w:t>
        </w:r>
        <w:r w:rsidR="007A029A">
          <w:t xml:space="preserve"> 02-23, issued February 23, 2023, and titled </w:t>
        </w:r>
        <w:r w:rsidR="007A029A" w:rsidRPr="00CB6D3B">
          <w:t>“Fiscal Year (FY) 202</w:t>
        </w:r>
        <w:r w:rsidR="007A029A">
          <w:t>3</w:t>
        </w:r>
        <w:r w:rsidR="007A029A" w:rsidRPr="00CB6D3B">
          <w:t xml:space="preserve"> Funding Allotments and Operating Guidance for Unemployment Insurance (UI) Reemployment Services and Eligibility Assessment (RESEA) Grants”</w:t>
        </w:r>
      </w:ins>
    </w:p>
    <w:p w14:paraId="34623FF3" w14:textId="575BD8D7" w:rsidR="00C64285" w:rsidRPr="00CB6D3B" w:rsidRDefault="00C64285" w:rsidP="00E42BFA">
      <w:pPr>
        <w:ind w:left="720"/>
      </w:pPr>
    </w:p>
    <w:p w14:paraId="38D7CD67" w14:textId="77777777" w:rsidR="003A19F2" w:rsidRDefault="003A19F2" w:rsidP="003A19F2">
      <w:pPr>
        <w:rPr>
          <w:rFonts w:eastAsiaTheme="majorEastAsia" w:cstheme="majorBidi"/>
          <w:color w:val="2F5496" w:themeColor="accent1" w:themeShade="BF"/>
          <w:sz w:val="36"/>
          <w:szCs w:val="36"/>
        </w:rPr>
      </w:pPr>
      <w:bookmarkStart w:id="17" w:name="_Toc356185"/>
      <w:bookmarkStart w:id="18" w:name="_Toc11317012"/>
      <w:bookmarkStart w:id="19" w:name="_Toc3281491"/>
      <w:r>
        <w:br w:type="page"/>
      </w:r>
    </w:p>
    <w:p w14:paraId="49EFB884" w14:textId="0328912D" w:rsidR="003A19F2" w:rsidRDefault="003A19F2" w:rsidP="000C5912">
      <w:pPr>
        <w:pStyle w:val="Heading1"/>
      </w:pPr>
      <w:bookmarkStart w:id="20" w:name="_Toc22823867"/>
      <w:bookmarkStart w:id="21" w:name="_Toc105581456"/>
      <w:r w:rsidRPr="00981DC5">
        <w:lastRenderedPageBreak/>
        <w:t xml:space="preserve">RESEA Program </w:t>
      </w:r>
      <w:r>
        <w:t>Requirements</w:t>
      </w:r>
      <w:bookmarkEnd w:id="17"/>
      <w:bookmarkEnd w:id="18"/>
      <w:bookmarkEnd w:id="19"/>
      <w:bookmarkEnd w:id="20"/>
      <w:bookmarkEnd w:id="21"/>
      <w:r>
        <w:t xml:space="preserve"> </w:t>
      </w:r>
    </w:p>
    <w:p w14:paraId="0C868077" w14:textId="77777777" w:rsidR="003A19F2" w:rsidRDefault="003A19F2" w:rsidP="00DD7449">
      <w:pPr>
        <w:pStyle w:val="Heading2"/>
      </w:pPr>
      <w:bookmarkStart w:id="22" w:name="_Toc356186"/>
      <w:bookmarkStart w:id="23" w:name="_Toc11317013"/>
      <w:bookmarkStart w:id="24" w:name="_Toc3281492"/>
      <w:bookmarkStart w:id="25" w:name="_Toc22823868"/>
      <w:bookmarkStart w:id="26" w:name="_Toc105581457"/>
      <w:r>
        <w:t>Program Overview</w:t>
      </w:r>
      <w:bookmarkEnd w:id="22"/>
      <w:bookmarkEnd w:id="23"/>
      <w:bookmarkEnd w:id="24"/>
      <w:bookmarkEnd w:id="25"/>
      <w:bookmarkEnd w:id="26"/>
    </w:p>
    <w:p w14:paraId="1EFB06E9" w14:textId="559B8F57" w:rsidR="003A19F2" w:rsidRDefault="003A19F2" w:rsidP="003A19F2">
      <w:pPr>
        <w:rPr>
          <w:lang w:val="en"/>
        </w:rPr>
      </w:pPr>
      <w:bookmarkStart w:id="27" w:name="_Toc356187"/>
      <w:bookmarkStart w:id="28" w:name="_Toc11317014"/>
      <w:bookmarkStart w:id="29" w:name="_Toc3281493"/>
      <w:bookmarkStart w:id="30" w:name="_Toc22823869"/>
      <w:bookmarkStart w:id="31" w:name="_Toc105581458"/>
      <w:r w:rsidRPr="00C640BE">
        <w:rPr>
          <w:rStyle w:val="Heading3Char"/>
        </w:rPr>
        <w:t>Statistical Model and Profiling</w:t>
      </w:r>
      <w:bookmarkEnd w:id="27"/>
      <w:bookmarkEnd w:id="28"/>
      <w:bookmarkEnd w:id="29"/>
      <w:bookmarkEnd w:id="30"/>
      <w:bookmarkEnd w:id="31"/>
      <w:r>
        <w:br/>
      </w:r>
      <w:r w:rsidRPr="00981DC5">
        <w:t>E</w:t>
      </w:r>
      <w:r>
        <w:t>ach week</w:t>
      </w:r>
      <w:r w:rsidRPr="00981DC5">
        <w:t xml:space="preserve">, claimants who received their first unemployment benefits payment are profiled and assigned a score using the RESEA statistical model. </w:t>
      </w:r>
      <w:r>
        <w:rPr>
          <w:lang w:val="en"/>
        </w:rPr>
        <w:t xml:space="preserve">Claimants are </w:t>
      </w:r>
      <w:r w:rsidRPr="00981DC5">
        <w:rPr>
          <w:lang w:val="en"/>
        </w:rPr>
        <w:t>assign</w:t>
      </w:r>
      <w:r>
        <w:rPr>
          <w:lang w:val="en"/>
        </w:rPr>
        <w:t>ed</w:t>
      </w:r>
      <w:r w:rsidRPr="00981DC5">
        <w:rPr>
          <w:lang w:val="en"/>
        </w:rPr>
        <w:t xml:space="preserve"> a score between 0.00–1.00 based on individual factors such as work history, unemployment claim history, and wage earnings.</w:t>
      </w:r>
      <w:r>
        <w:rPr>
          <w:lang w:val="en"/>
        </w:rPr>
        <w:t xml:space="preserve"> </w:t>
      </w:r>
      <w:r w:rsidRPr="00981DC5">
        <w:rPr>
          <w:lang w:val="en"/>
        </w:rPr>
        <w:t xml:space="preserve">A higher score indicates a greater risk of exhausting unemployment benefits before returning to work. Only claimants who are required to search for work </w:t>
      </w:r>
      <w:r>
        <w:rPr>
          <w:lang w:val="en"/>
        </w:rPr>
        <w:t xml:space="preserve">as a condition of receiving UI benefits </w:t>
      </w:r>
      <w:r w:rsidRPr="00981DC5">
        <w:rPr>
          <w:lang w:val="en"/>
        </w:rPr>
        <w:t>are profiled for RE</w:t>
      </w:r>
      <w:r>
        <w:rPr>
          <w:lang w:val="en"/>
        </w:rPr>
        <w:t xml:space="preserve">SEA and assigned a score. </w:t>
      </w:r>
      <w:r w:rsidRPr="00981DC5">
        <w:rPr>
          <w:lang w:val="en"/>
        </w:rPr>
        <w:t>(</w:t>
      </w:r>
      <w:r>
        <w:rPr>
          <w:lang w:val="en"/>
        </w:rPr>
        <w:t>S</w:t>
      </w:r>
      <w:r w:rsidRPr="00981DC5">
        <w:rPr>
          <w:lang w:val="en"/>
        </w:rPr>
        <w:t xml:space="preserve">ee Work Search Requirements in </w:t>
      </w:r>
      <w:hyperlink w:anchor="_Appendix_D:_Unemployment_1" w:history="1">
        <w:r w:rsidRPr="002E3999" w:rsidDel="00CF5133">
          <w:rPr>
            <w:rStyle w:val="Hyperlink"/>
            <w:rFonts w:cs="Times New Roman"/>
            <w:szCs w:val="24"/>
            <w:lang w:val="en"/>
          </w:rPr>
          <w:t xml:space="preserve">Appendix </w:t>
        </w:r>
        <w:r w:rsidRPr="002E3999">
          <w:rPr>
            <w:rStyle w:val="Hyperlink"/>
            <w:rFonts w:cs="Times New Roman"/>
            <w:szCs w:val="24"/>
            <w:lang w:val="en"/>
          </w:rPr>
          <w:t>D</w:t>
        </w:r>
      </w:hyperlink>
      <w:r w:rsidRPr="00981DC5">
        <w:rPr>
          <w:lang w:val="en"/>
        </w:rPr>
        <w:t xml:space="preserve"> for more information.)</w:t>
      </w:r>
    </w:p>
    <w:p w14:paraId="1F44DC88" w14:textId="77777777" w:rsidR="003A19F2" w:rsidRPr="00565688" w:rsidRDefault="003A19F2" w:rsidP="003A19F2">
      <w:bookmarkStart w:id="32" w:name="_Toc356188"/>
      <w:bookmarkStart w:id="33" w:name="_Toc11317015"/>
      <w:bookmarkStart w:id="34" w:name="_Toc3281494"/>
      <w:bookmarkStart w:id="35" w:name="_Toc22823870"/>
      <w:bookmarkStart w:id="36" w:name="_Toc105581459"/>
      <w:r w:rsidRPr="00C640BE">
        <w:rPr>
          <w:rStyle w:val="Heading3Char"/>
        </w:rPr>
        <w:t>Board Cutoff Scores</w:t>
      </w:r>
      <w:bookmarkEnd w:id="32"/>
      <w:bookmarkEnd w:id="33"/>
      <w:bookmarkEnd w:id="34"/>
      <w:bookmarkEnd w:id="35"/>
      <w:bookmarkEnd w:id="36"/>
      <w:r>
        <w:rPr>
          <w:lang w:val="en"/>
        </w:rPr>
        <w:br/>
        <w:t>TWC’s</w:t>
      </w:r>
      <w:r w:rsidRPr="00981DC5">
        <w:rPr>
          <w:lang w:val="en"/>
        </w:rPr>
        <w:t xml:space="preserve"> Division </w:t>
      </w:r>
      <w:r w:rsidRPr="00981DC5" w:rsidDel="00ED7721">
        <w:rPr>
          <w:lang w:val="en"/>
        </w:rPr>
        <w:t>of Operational Insight</w:t>
      </w:r>
      <w:r>
        <w:rPr>
          <w:lang w:val="en"/>
        </w:rPr>
        <w:t xml:space="preserve"> determines cutoff scores for each </w:t>
      </w:r>
      <w:r w:rsidDel="00ED7721">
        <w:rPr>
          <w:lang w:val="en"/>
        </w:rPr>
        <w:t xml:space="preserve">Board based on </w:t>
      </w:r>
      <w:r>
        <w:rPr>
          <w:lang w:val="en"/>
        </w:rPr>
        <w:t>local exhaustion rates and economic conditions</w:t>
      </w:r>
      <w:r w:rsidRPr="00981DC5">
        <w:rPr>
          <w:lang w:val="en"/>
        </w:rPr>
        <w:t xml:space="preserve">. </w:t>
      </w:r>
      <w:r>
        <w:rPr>
          <w:lang w:val="en"/>
        </w:rPr>
        <w:t>Boards are required to outreach all claimants assigned a score at or above the cutoff score</w:t>
      </w:r>
      <w:r w:rsidDel="0050535D">
        <w:rPr>
          <w:lang w:val="en"/>
        </w:rPr>
        <w:t xml:space="preserve"> for RESEA services</w:t>
      </w:r>
      <w:r>
        <w:rPr>
          <w:lang w:val="en"/>
        </w:rPr>
        <w:t xml:space="preserve">. </w:t>
      </w:r>
      <w:r w:rsidRPr="00981DC5" w:rsidDel="00B61008">
        <w:rPr>
          <w:lang w:val="en"/>
        </w:rPr>
        <w:t xml:space="preserve">Each Board’s </w:t>
      </w:r>
      <w:r w:rsidDel="00B61008">
        <w:rPr>
          <w:lang w:val="en"/>
        </w:rPr>
        <w:t>cutoff score is</w:t>
      </w:r>
      <w:r w:rsidRPr="00981DC5" w:rsidDel="00B61008">
        <w:rPr>
          <w:lang w:val="en"/>
        </w:rPr>
        <w:t xml:space="preserve"> reviewed quarte</w:t>
      </w:r>
      <w:r w:rsidDel="00B61008">
        <w:rPr>
          <w:lang w:val="en"/>
        </w:rPr>
        <w:t>rly and revised</w:t>
      </w:r>
      <w:r w:rsidRPr="00981DC5" w:rsidDel="00B61008">
        <w:rPr>
          <w:lang w:val="en"/>
        </w:rPr>
        <w:t xml:space="preserve"> as necessary. </w:t>
      </w:r>
    </w:p>
    <w:p w14:paraId="2FCD169D" w14:textId="1EB7F7A1" w:rsidR="003A19F2" w:rsidRDefault="003A19F2" w:rsidP="003A19F2">
      <w:bookmarkStart w:id="37" w:name="_Toc356189"/>
      <w:bookmarkStart w:id="38" w:name="_Toc11317016"/>
      <w:bookmarkStart w:id="39" w:name="_Toc3281495"/>
      <w:bookmarkStart w:id="40" w:name="_Toc22823871"/>
      <w:bookmarkStart w:id="41" w:name="_Toc105581460"/>
      <w:r w:rsidRPr="00C640BE">
        <w:rPr>
          <w:rStyle w:val="Heading3Char"/>
        </w:rPr>
        <w:t>Mandatory RESEA Participants</w:t>
      </w:r>
      <w:bookmarkEnd w:id="37"/>
      <w:bookmarkEnd w:id="38"/>
      <w:bookmarkEnd w:id="39"/>
      <w:bookmarkEnd w:id="40"/>
      <w:bookmarkEnd w:id="41"/>
      <w:r>
        <w:br/>
      </w:r>
      <w:r w:rsidRPr="00981DC5">
        <w:t xml:space="preserve">Claimants </w:t>
      </w:r>
      <w:r>
        <w:t xml:space="preserve">who are </w:t>
      </w:r>
      <w:r w:rsidRPr="00981DC5">
        <w:t xml:space="preserve">assigned an RESEA score that is at or above the </w:t>
      </w:r>
      <w:r w:rsidRPr="00981DC5" w:rsidDel="00B61008">
        <w:t xml:space="preserve">Board’s </w:t>
      </w:r>
      <w:r w:rsidRPr="00981DC5">
        <w:t xml:space="preserve">cutoff score </w:t>
      </w:r>
      <w:r>
        <w:t xml:space="preserve">and are outreached for services </w:t>
      </w:r>
      <w:r w:rsidRPr="00C640BE">
        <w:t>must participate in and complete all required RESEA services</w:t>
      </w:r>
      <w:r w:rsidRPr="00981DC5">
        <w:t xml:space="preserve">. </w:t>
      </w:r>
      <w:r w:rsidR="00F314BC">
        <w:t>Unless the claimant is given an exemption,</w:t>
      </w:r>
      <w:r w:rsidR="00F314BC" w:rsidRPr="00981DC5">
        <w:t xml:space="preserve"> </w:t>
      </w:r>
      <w:r w:rsidR="00F314BC">
        <w:t>f</w:t>
      </w:r>
      <w:r w:rsidRPr="00981DC5">
        <w:t xml:space="preserve">ailure to participate in </w:t>
      </w:r>
      <w:r>
        <w:t xml:space="preserve">or complete all </w:t>
      </w:r>
      <w:r w:rsidRPr="00981DC5">
        <w:t>required RESEA services</w:t>
      </w:r>
      <w:r w:rsidR="00F314BC">
        <w:t xml:space="preserve"> </w:t>
      </w:r>
      <w:r w:rsidRPr="00981DC5">
        <w:t xml:space="preserve">may result in a </w:t>
      </w:r>
      <w:r>
        <w:t>suspension or loss</w:t>
      </w:r>
      <w:r w:rsidRPr="00981DC5">
        <w:t xml:space="preserve"> of unemployment benefits. </w:t>
      </w:r>
    </w:p>
    <w:p w14:paraId="69E94A44" w14:textId="77777777" w:rsidR="003A19F2" w:rsidRDefault="003A19F2" w:rsidP="00A04DE6">
      <w:pPr>
        <w:pStyle w:val="Heading3"/>
      </w:pPr>
      <w:bookmarkStart w:id="42" w:name="_Toc105581461"/>
      <w:r>
        <w:t>Reporting Potential Unemployment Benefits Eligibility Issues</w:t>
      </w:r>
      <w:bookmarkEnd w:id="42"/>
    </w:p>
    <w:p w14:paraId="35D30C9D" w14:textId="634E1B29" w:rsidR="003A19F2" w:rsidRDefault="003A19F2" w:rsidP="003A19F2">
      <w:r w:rsidRPr="00981DC5">
        <w:t xml:space="preserve">If a claimant indicates </w:t>
      </w:r>
      <w:r>
        <w:t xml:space="preserve">that </w:t>
      </w:r>
      <w:r w:rsidRPr="00981DC5">
        <w:t xml:space="preserve">there is an issue that could prevent </w:t>
      </w:r>
      <w:r w:rsidR="00F314BC">
        <w:t>them</w:t>
      </w:r>
      <w:r w:rsidRPr="00981DC5">
        <w:t xml:space="preserve"> from participating in all RESEA services</w:t>
      </w:r>
      <w:r>
        <w:t>,</w:t>
      </w:r>
      <w:r w:rsidRPr="00981DC5">
        <w:t xml:space="preserve"> </w:t>
      </w:r>
      <w:r>
        <w:t xml:space="preserve">actively seeking employment, </w:t>
      </w:r>
      <w:r w:rsidRPr="00981DC5">
        <w:t>or being able</w:t>
      </w:r>
      <w:r>
        <w:t xml:space="preserve"> or</w:t>
      </w:r>
      <w:r w:rsidRPr="00981DC5">
        <w:t xml:space="preserve"> available</w:t>
      </w:r>
      <w:r>
        <w:t xml:space="preserve"> </w:t>
      </w:r>
      <w:r w:rsidRPr="00981DC5">
        <w:t>to accept suitable work, staff must report the issue</w:t>
      </w:r>
      <w:r w:rsidR="00902745">
        <w:t xml:space="preserve"> </w:t>
      </w:r>
      <w:r>
        <w:t xml:space="preserve">according to the </w:t>
      </w:r>
      <w:r w:rsidRPr="00123439">
        <w:t xml:space="preserve">Reporting Unemployment Benefits Eligibility Issues </w:t>
      </w:r>
      <w:r>
        <w:t xml:space="preserve">section of this guide.  </w:t>
      </w:r>
    </w:p>
    <w:p w14:paraId="7C97AAD0" w14:textId="0F7E4DEB" w:rsidR="003A19F2" w:rsidRPr="00597766" w:rsidRDefault="003A19F2" w:rsidP="003A19F2">
      <w:bookmarkStart w:id="43" w:name="_Toc356190"/>
      <w:bookmarkStart w:id="44" w:name="_Toc11317017"/>
      <w:bookmarkStart w:id="45" w:name="_Toc3281496"/>
      <w:bookmarkStart w:id="46" w:name="_Toc22823872"/>
      <w:bookmarkStart w:id="47" w:name="_Toc105581462"/>
      <w:r w:rsidRPr="00C640BE">
        <w:rPr>
          <w:rStyle w:val="Heading3Char"/>
        </w:rPr>
        <w:t>Claimants</w:t>
      </w:r>
      <w:r>
        <w:rPr>
          <w:rStyle w:val="Heading3Char"/>
        </w:rPr>
        <w:t xml:space="preserve"> below the Board Cutoff Score</w:t>
      </w:r>
      <w:bookmarkEnd w:id="43"/>
      <w:bookmarkEnd w:id="44"/>
      <w:bookmarkEnd w:id="45"/>
      <w:bookmarkEnd w:id="46"/>
      <w:bookmarkEnd w:id="47"/>
      <w:r>
        <w:br/>
      </w:r>
      <w:r w:rsidRPr="00981DC5">
        <w:t>Claimants</w:t>
      </w:r>
      <w:r>
        <w:t xml:space="preserve"> who are assigned</w:t>
      </w:r>
      <w:r w:rsidRPr="00981DC5">
        <w:t xml:space="preserve"> scores below the </w:t>
      </w:r>
      <w:r w:rsidRPr="00981DC5" w:rsidDel="00902745">
        <w:t xml:space="preserve">Board </w:t>
      </w:r>
      <w:r w:rsidRPr="00981DC5">
        <w:t xml:space="preserve">cutoff score are not mandatory RESEA </w:t>
      </w:r>
      <w:r w:rsidRPr="00981DC5" w:rsidDel="009F60C1">
        <w:t>participants</w:t>
      </w:r>
      <w:r w:rsidDel="009F60C1">
        <w:t>,</w:t>
      </w:r>
      <w:r w:rsidRPr="00981DC5" w:rsidDel="009F60C1">
        <w:t xml:space="preserve"> and </w:t>
      </w:r>
      <w:r w:rsidDel="009F60C1">
        <w:t xml:space="preserve">Workforce Solutions Office </w:t>
      </w:r>
      <w:r w:rsidRPr="00981DC5" w:rsidDel="009F60C1">
        <w:t xml:space="preserve">staff </w:t>
      </w:r>
      <w:r w:rsidDel="009F60C1">
        <w:t>is</w:t>
      </w:r>
      <w:r w:rsidRPr="00981DC5" w:rsidDel="009F60C1">
        <w:t xml:space="preserve"> not</w:t>
      </w:r>
      <w:r w:rsidDel="009F60C1">
        <w:t xml:space="preserve"> </w:t>
      </w:r>
      <w:r w:rsidRPr="00981DC5" w:rsidDel="009F60C1">
        <w:t xml:space="preserve">required to outreach these claimants for RESEA. </w:t>
      </w:r>
      <w:r w:rsidRPr="00981DC5">
        <w:t xml:space="preserve">However, claimants are important customers, and Boards </w:t>
      </w:r>
      <w:r>
        <w:t>must</w:t>
      </w:r>
      <w:r w:rsidRPr="00981DC5">
        <w:t xml:space="preserve"> ensure that staff</w:t>
      </w:r>
      <w:r>
        <w:t xml:space="preserve"> </w:t>
      </w:r>
      <w:r w:rsidRPr="00981DC5">
        <w:t>provide</w:t>
      </w:r>
      <w:r>
        <w:t>s</w:t>
      </w:r>
      <w:r w:rsidRPr="00981DC5">
        <w:t xml:space="preserve"> all possible services and assistance to help </w:t>
      </w:r>
      <w:r>
        <w:t>all claimants</w:t>
      </w:r>
      <w:r w:rsidRPr="00981DC5">
        <w:t xml:space="preserve"> become reemployed as quickly as possible. </w:t>
      </w:r>
      <w:r>
        <w:t xml:space="preserve">Furthermore, considering the growing interest in RESEA and the projected growth, serving additional claimants helps prepare Boards for future demand. </w:t>
      </w:r>
      <w:r w:rsidRPr="00981DC5" w:rsidDel="00CC02B5">
        <w:t>To that end, claimants with profil</w:t>
      </w:r>
      <w:r w:rsidDel="00CC02B5">
        <w:t>e</w:t>
      </w:r>
      <w:r w:rsidRPr="00981DC5" w:rsidDel="00CC02B5">
        <w:t xml:space="preserve"> scores below the </w:t>
      </w:r>
      <w:r w:rsidRPr="00981DC5" w:rsidDel="00BE02A9">
        <w:t xml:space="preserve">Board </w:t>
      </w:r>
      <w:r w:rsidRPr="00981DC5" w:rsidDel="00CC02B5">
        <w:t xml:space="preserve">cutoff may be outreached and provided </w:t>
      </w:r>
      <w:r w:rsidRPr="00981DC5">
        <w:t>services but</w:t>
      </w:r>
      <w:r w:rsidRPr="00981DC5" w:rsidDel="00CC02B5">
        <w:t xml:space="preserve"> will not be included in RESEA performance reports required by </w:t>
      </w:r>
      <w:r w:rsidDel="00CC02B5">
        <w:t>DOLETA</w:t>
      </w:r>
      <w:r w:rsidRPr="00981DC5" w:rsidDel="00CC02B5">
        <w:t>.</w:t>
      </w:r>
    </w:p>
    <w:p w14:paraId="6180EE36" w14:textId="77777777" w:rsidR="003A19F2" w:rsidRDefault="003A19F2" w:rsidP="00A04DE6">
      <w:pPr>
        <w:pStyle w:val="Heading3"/>
        <w:rPr>
          <w:rStyle w:val="Heading3Char"/>
          <w:b/>
        </w:rPr>
      </w:pPr>
      <w:bookmarkStart w:id="48" w:name="_Toc105581463"/>
      <w:r w:rsidRPr="00382935">
        <w:t xml:space="preserve">RESEA </w:t>
      </w:r>
      <w:r w:rsidRPr="00CC47BA">
        <w:rPr>
          <w:rStyle w:val="Heading3Char"/>
          <w:bCs/>
        </w:rPr>
        <w:t>Evaluation</w:t>
      </w:r>
      <w:r w:rsidRPr="00CC47BA">
        <w:t xml:space="preserve"> </w:t>
      </w:r>
      <w:r w:rsidRPr="00CC47BA">
        <w:rPr>
          <w:rStyle w:val="Heading3Char"/>
          <w:bCs/>
        </w:rPr>
        <w:t>Activities</w:t>
      </w:r>
      <w:bookmarkEnd w:id="48"/>
    </w:p>
    <w:p w14:paraId="2A3F892D" w14:textId="77777777" w:rsidR="003A19F2" w:rsidRPr="00382935" w:rsidRDefault="003A19F2" w:rsidP="003A19F2">
      <w:r w:rsidRPr="00771E25" w:rsidDel="00E656BB">
        <w:t xml:space="preserve">In accordance with the </w:t>
      </w:r>
      <w:r w:rsidDel="00E656BB">
        <w:t xml:space="preserve">amendments to </w:t>
      </w:r>
      <w:r>
        <w:t xml:space="preserve">§306 of the </w:t>
      </w:r>
      <w:r w:rsidRPr="00382935">
        <w:t>SSA</w:t>
      </w:r>
      <w:r>
        <w:t xml:space="preserve"> </w:t>
      </w:r>
      <w:r w:rsidDel="003877C2">
        <w:t>included in the Consolidated Budget Act of 2018</w:t>
      </w:r>
      <w:r w:rsidRPr="00382935" w:rsidDel="003877C2">
        <w:t xml:space="preserve">, TWC </w:t>
      </w:r>
      <w:r w:rsidDel="003877C2">
        <w:t xml:space="preserve">will </w:t>
      </w:r>
      <w:r w:rsidRPr="00382935" w:rsidDel="003877C2">
        <w:t xml:space="preserve">conduct evaluations of RESEA interventions and service delivery strategies </w:t>
      </w:r>
      <w:r w:rsidDel="003877C2">
        <w:lastRenderedPageBreak/>
        <w:t xml:space="preserve">beginning in the </w:t>
      </w:r>
      <w:r w:rsidRPr="00C54FFB" w:rsidDel="003877C2">
        <w:t>2020</w:t>
      </w:r>
      <w:r w:rsidDel="003877C2">
        <w:t xml:space="preserve"> program year</w:t>
      </w:r>
      <w:r w:rsidRPr="00C54FFB" w:rsidDel="003877C2">
        <w:t xml:space="preserve">. </w:t>
      </w:r>
      <w:r w:rsidRPr="00382935">
        <w:t>The evaluations must examine the program’</w:t>
      </w:r>
      <w:r>
        <w:t>s</w:t>
      </w:r>
      <w:r w:rsidRPr="00382935">
        <w:t xml:space="preserve"> effect on UI claim length </w:t>
      </w:r>
      <w:r>
        <w:t xml:space="preserve">and </w:t>
      </w:r>
      <w:r w:rsidRPr="00382935">
        <w:t>employment outcome</w:t>
      </w:r>
      <w:r>
        <w:t>s</w:t>
      </w:r>
      <w:r w:rsidRPr="00382935">
        <w:t xml:space="preserve">.  </w:t>
      </w:r>
    </w:p>
    <w:p w14:paraId="627E4AFA" w14:textId="7A453EB9" w:rsidR="003A19F2" w:rsidRPr="00565688" w:rsidRDefault="003A19F2" w:rsidP="00F314BC">
      <w:r>
        <w:t xml:space="preserve">Planned evaluation activities include a statewide implementation study that will examine how the program is being operated across the state and a random control trial that will test the effectiveness of providing </w:t>
      </w:r>
      <w:r w:rsidDel="00595070">
        <w:t xml:space="preserve">a second </w:t>
      </w:r>
      <w:r>
        <w:t xml:space="preserve">appointment to RESEA participants. Boards are required to participate in the evaluation of the RESEA program as requested. More information and guidance on these activities will be provided directly to Boards. </w:t>
      </w:r>
    </w:p>
    <w:p w14:paraId="3FD1A421" w14:textId="77777777" w:rsidR="003A19F2" w:rsidRPr="002505DB" w:rsidRDefault="003A19F2" w:rsidP="00DD7449">
      <w:pPr>
        <w:pStyle w:val="Heading2"/>
      </w:pPr>
      <w:bookmarkStart w:id="49" w:name="_Toc356191"/>
      <w:bookmarkStart w:id="50" w:name="_Toc11317018"/>
      <w:bookmarkStart w:id="51" w:name="_Toc3281497"/>
      <w:bookmarkStart w:id="52" w:name="_Toc22823873"/>
      <w:bookmarkStart w:id="53" w:name="_Toc105581464"/>
      <w:bookmarkStart w:id="54" w:name="_Hlk516520966"/>
      <w:r w:rsidRPr="002505DB">
        <w:t>RESEA Required Services</w:t>
      </w:r>
      <w:bookmarkEnd w:id="49"/>
      <w:bookmarkEnd w:id="50"/>
      <w:bookmarkEnd w:id="51"/>
      <w:bookmarkEnd w:id="52"/>
      <w:bookmarkEnd w:id="53"/>
      <w:r w:rsidRPr="002505DB">
        <w:t xml:space="preserve"> </w:t>
      </w:r>
      <w:bookmarkEnd w:id="54"/>
    </w:p>
    <w:p w14:paraId="68926C43" w14:textId="3DB0532D" w:rsidR="003A19F2" w:rsidRDefault="003A19F2" w:rsidP="003A19F2">
      <w:r w:rsidRPr="00981DC5">
        <w:t xml:space="preserve">The RESEA program promotes the provision of one-on-one services that are tailored to the individual needs of the claimant. </w:t>
      </w:r>
      <w:bookmarkStart w:id="55" w:name="_Hlk525722468"/>
      <w:r w:rsidRPr="00981DC5">
        <w:t>Boards must ensure that</w:t>
      </w:r>
      <w:r>
        <w:t xml:space="preserve"> Workforce Solutions Office staff collaborates with each claimant to customize services to meet the claimant’s specific needs</w:t>
      </w:r>
      <w:r w:rsidDel="00057690">
        <w:t>.</w:t>
      </w:r>
    </w:p>
    <w:p w14:paraId="54504438" w14:textId="7E11D056" w:rsidR="003A19F2" w:rsidRPr="00981DC5" w:rsidRDefault="003A19F2" w:rsidP="003A19F2">
      <w:r>
        <w:t>A claimant’s f</w:t>
      </w:r>
      <w:r w:rsidRPr="00FD4CCE">
        <w:t xml:space="preserve">ailure to complete </w:t>
      </w:r>
      <w:r>
        <w:t>all required RESEA services may</w:t>
      </w:r>
      <w:r w:rsidRPr="00FD4CCE">
        <w:t xml:space="preserve"> result in a </w:t>
      </w:r>
      <w:r>
        <w:t xml:space="preserve">suspension or loss </w:t>
      </w:r>
      <w:r w:rsidRPr="00FD4CCE">
        <w:t xml:space="preserve">of </w:t>
      </w:r>
      <w:r>
        <w:t>their</w:t>
      </w:r>
      <w:r w:rsidRPr="00FD4CCE">
        <w:t xml:space="preserve"> unemployment benefits</w:t>
      </w:r>
      <w:r>
        <w:t xml:space="preserve">. </w:t>
      </w:r>
    </w:p>
    <w:bookmarkEnd w:id="55"/>
    <w:p w14:paraId="5DFD1553" w14:textId="77777777" w:rsidR="006202BD" w:rsidRDefault="003A19F2" w:rsidP="006202BD">
      <w:r w:rsidRPr="00981DC5">
        <w:t xml:space="preserve">The following </w:t>
      </w:r>
      <w:r>
        <w:t>are</w:t>
      </w:r>
      <w:r w:rsidRPr="00981DC5">
        <w:t xml:space="preserve"> </w:t>
      </w:r>
      <w:r w:rsidRPr="00C640BE">
        <w:t xml:space="preserve">required </w:t>
      </w:r>
      <w:r w:rsidRPr="00C640BE" w:rsidDel="00150C04">
        <w:t xml:space="preserve">RESEA </w:t>
      </w:r>
      <w:r w:rsidRPr="00C640BE">
        <w:t>services</w:t>
      </w:r>
      <w:r w:rsidRPr="00981DC5">
        <w:t>:</w:t>
      </w:r>
    </w:p>
    <w:p w14:paraId="6FA761B9" w14:textId="39F4D404" w:rsidR="00F66A37" w:rsidRPr="00F66A37" w:rsidDel="00150C04" w:rsidRDefault="00F66A37" w:rsidP="00F66A37">
      <w:pPr>
        <w:numPr>
          <w:ilvl w:val="0"/>
          <w:numId w:val="38"/>
        </w:numPr>
        <w:contextualSpacing/>
        <w:rPr>
          <w:ins w:id="56" w:author="Author"/>
        </w:rPr>
      </w:pPr>
      <w:r w:rsidRPr="00F66A37" w:rsidDel="00150C04">
        <w:t xml:space="preserve">RESEA </w:t>
      </w:r>
      <w:r w:rsidR="00663E08">
        <w:t>o</w:t>
      </w:r>
      <w:r w:rsidRPr="00F66A37" w:rsidDel="00150C04">
        <w:t>rientation, which includes information about access to Workforce Solutions Office services and RESEA program requirements and the</w:t>
      </w:r>
      <w:r w:rsidRPr="00F66A37">
        <w:t>ir</w:t>
      </w:r>
      <w:r w:rsidRPr="00F66A37" w:rsidDel="00150C04">
        <w:t xml:space="preserve"> impact on continued eligibility for UI benefits</w:t>
      </w:r>
    </w:p>
    <w:p w14:paraId="035CDF7C" w14:textId="6565B910" w:rsidR="00F66A37" w:rsidRPr="00F66A37" w:rsidRDefault="00F66A37" w:rsidP="00F66A37">
      <w:pPr>
        <w:numPr>
          <w:ilvl w:val="0"/>
          <w:numId w:val="38"/>
        </w:numPr>
        <w:contextualSpacing/>
      </w:pPr>
      <w:r w:rsidRPr="00F66A37">
        <w:t xml:space="preserve">Enrollment </w:t>
      </w:r>
      <w:r w:rsidRPr="00F66A37">
        <w:t xml:space="preserve">in employment services funded by the Wagner-Peyser Act </w:t>
      </w:r>
    </w:p>
    <w:p w14:paraId="1CF65378" w14:textId="585C29D5" w:rsidR="00F66A37" w:rsidRPr="00F66A37" w:rsidRDefault="00F66A37" w:rsidP="00F66A37">
      <w:pPr>
        <w:numPr>
          <w:ilvl w:val="0"/>
          <w:numId w:val="38"/>
        </w:numPr>
        <w:contextualSpacing/>
      </w:pPr>
      <w:r w:rsidRPr="00F66A37">
        <w:t xml:space="preserve">Assistance </w:t>
      </w:r>
      <w:r w:rsidRPr="00F66A37" w:rsidDel="00BA5A08">
        <w:t xml:space="preserve">in developing and implementing an </w:t>
      </w:r>
      <w:r w:rsidR="00CD4DE7">
        <w:t>IEP</w:t>
      </w:r>
      <w:r w:rsidRPr="00F66A37" w:rsidDel="00BA5A08">
        <w:t xml:space="preserve"> </w:t>
      </w:r>
    </w:p>
    <w:p w14:paraId="30ECD7A5" w14:textId="016935F3" w:rsidR="00F66A37" w:rsidRPr="00F66A37" w:rsidRDefault="00F66A37" w:rsidP="00F66A37">
      <w:pPr>
        <w:numPr>
          <w:ilvl w:val="0"/>
          <w:numId w:val="38"/>
        </w:numPr>
        <w:contextualSpacing/>
      </w:pPr>
      <w:r w:rsidRPr="00F66A37">
        <w:t xml:space="preserve">A </w:t>
      </w:r>
      <w:r w:rsidRPr="00F66A37" w:rsidDel="00CC5EA8">
        <w:t>one-on-one Unemployment Benefits Eligibility Assessment, including a review of work search activities and referral to adjudication, as appropriate</w:t>
      </w:r>
    </w:p>
    <w:p w14:paraId="09199F80" w14:textId="6ADFBD57" w:rsidR="00F66A37" w:rsidRDefault="00F66A37" w:rsidP="00F314BC">
      <w:pPr>
        <w:numPr>
          <w:ilvl w:val="0"/>
          <w:numId w:val="38"/>
        </w:numPr>
      </w:pPr>
      <w:r w:rsidRPr="00F66A37">
        <w:t xml:space="preserve">Provision </w:t>
      </w:r>
      <w:r w:rsidRPr="00F66A37" w:rsidDel="00856AFA">
        <w:t>of customized labor market information</w:t>
      </w:r>
      <w:r w:rsidR="00A7109C">
        <w:t xml:space="preserve"> (CLMI)</w:t>
      </w:r>
      <w:r w:rsidRPr="00F66A37" w:rsidDel="00856AFA">
        <w:t xml:space="preserve"> based on an assessment of the claimant’s specific needs</w:t>
      </w:r>
    </w:p>
    <w:p w14:paraId="7BE4EB30" w14:textId="076ECE3E" w:rsidR="003A19F2" w:rsidRDefault="003A19F2" w:rsidP="00F314BC">
      <w:r w:rsidDel="002B3ECF">
        <w:t xml:space="preserve">Workforce Solutions Office staff may provide all required RESEA </w:t>
      </w:r>
      <w:r w:rsidRPr="00981DC5" w:rsidDel="002B3ECF">
        <w:t>service</w:t>
      </w:r>
      <w:r w:rsidDel="002B3ECF">
        <w:t xml:space="preserve">s </w:t>
      </w:r>
      <w:r w:rsidRPr="00E11A06" w:rsidDel="002B3ECF">
        <w:t xml:space="preserve">in </w:t>
      </w:r>
      <w:r w:rsidRPr="00981DC5" w:rsidDel="002B3ECF">
        <w:t>locations</w:t>
      </w:r>
      <w:r w:rsidRPr="00E32269" w:rsidDel="002B3ECF">
        <w:t xml:space="preserve"> other than </w:t>
      </w:r>
      <w:r w:rsidR="0095734B">
        <w:t>a</w:t>
      </w:r>
      <w:r w:rsidR="0095734B" w:rsidRPr="00E32269" w:rsidDel="002B3ECF">
        <w:t xml:space="preserve"> </w:t>
      </w:r>
      <w:r w:rsidRPr="00E32269" w:rsidDel="002B3ECF">
        <w:t>Workforce Solutions Office</w:t>
      </w:r>
      <w:r w:rsidRPr="00981DC5" w:rsidDel="002B3ECF">
        <w:t>, such as a mobile unit</w:t>
      </w:r>
      <w:r w:rsidDel="002B3ECF">
        <w:t>, school,</w:t>
      </w:r>
      <w:r w:rsidRPr="00981DC5" w:rsidDel="002B3ECF">
        <w:t xml:space="preserve"> or </w:t>
      </w:r>
      <w:r w:rsidRPr="00E32269" w:rsidDel="002B3ECF">
        <w:t xml:space="preserve">public </w:t>
      </w:r>
      <w:r w:rsidRPr="00981DC5" w:rsidDel="002B3ECF">
        <w:t>library</w:t>
      </w:r>
      <w:r w:rsidDel="002B3ECF">
        <w:t xml:space="preserve">. </w:t>
      </w:r>
      <w:bookmarkStart w:id="57" w:name="_Hlk2266053"/>
      <w:bookmarkStart w:id="58" w:name="_Hlk20760702"/>
      <w:r w:rsidDel="002B3ECF">
        <w:t xml:space="preserve">Services may also be provided </w:t>
      </w:r>
      <w:r w:rsidRPr="00313902" w:rsidDel="002B3ECF">
        <w:t xml:space="preserve">remotely using technology such as Skype, Zoom, FaceTime, or </w:t>
      </w:r>
      <w:r w:rsidDel="002B3ECF">
        <w:t>an</w:t>
      </w:r>
      <w:r w:rsidRPr="00313902" w:rsidDel="002B3ECF">
        <w:t>other similar product</w:t>
      </w:r>
      <w:bookmarkEnd w:id="57"/>
      <w:r w:rsidDel="002B3ECF">
        <w:t xml:space="preserve">; however, </w:t>
      </w:r>
      <w:bookmarkEnd w:id="58"/>
      <w:r w:rsidDel="002B3ECF">
        <w:t>r</w:t>
      </w:r>
      <w:r>
        <w:t>emote assistance does not include text messages, email messages, or online messaging systems</w:t>
      </w:r>
      <w:r w:rsidRPr="00981DC5">
        <w:t>.</w:t>
      </w:r>
      <w:r>
        <w:t xml:space="preserve"> </w:t>
      </w:r>
      <w:r w:rsidRPr="429C09B1">
        <w:rPr>
          <w:rFonts w:eastAsiaTheme="majorEastAsia" w:cstheme="majorBidi"/>
        </w:rPr>
        <w:t xml:space="preserve">Boards may provide services by telephone only under limited circumstances when </w:t>
      </w:r>
      <w:r w:rsidRPr="429C09B1" w:rsidDel="00A24C2D">
        <w:rPr>
          <w:rFonts w:eastAsiaTheme="majorEastAsia" w:cstheme="majorBidi"/>
        </w:rPr>
        <w:t xml:space="preserve">using the remote </w:t>
      </w:r>
      <w:r w:rsidRPr="429C09B1">
        <w:rPr>
          <w:rFonts w:eastAsiaTheme="majorEastAsia" w:cstheme="majorBidi"/>
        </w:rPr>
        <w:t>technology listed above is not possible.</w:t>
      </w:r>
      <w:r w:rsidRPr="00981DC5">
        <w:t xml:space="preserve"> </w:t>
      </w:r>
      <w:r>
        <w:t>Staff may provide RESEA orientations using prerecorded webinars or self-paced presentations.</w:t>
      </w:r>
    </w:p>
    <w:p w14:paraId="181F961D" w14:textId="77777777" w:rsidR="003A19F2" w:rsidRPr="006E1F8B" w:rsidRDefault="003A19F2" w:rsidP="00DD7449">
      <w:pPr>
        <w:pStyle w:val="Heading2"/>
      </w:pPr>
      <w:bookmarkStart w:id="59" w:name="_Service_Delivery_Timeline"/>
      <w:bookmarkStart w:id="60" w:name="_Toc356192"/>
      <w:bookmarkStart w:id="61" w:name="_Toc11317019"/>
      <w:bookmarkStart w:id="62" w:name="_Toc3281498"/>
      <w:bookmarkStart w:id="63" w:name="_Toc22823874"/>
      <w:bookmarkStart w:id="64" w:name="_Toc105581465"/>
      <w:bookmarkEnd w:id="59"/>
      <w:r w:rsidRPr="00981DC5">
        <w:t>Service Delivery Timeline</w:t>
      </w:r>
      <w:bookmarkEnd w:id="60"/>
      <w:bookmarkEnd w:id="61"/>
      <w:bookmarkEnd w:id="62"/>
      <w:bookmarkEnd w:id="63"/>
      <w:bookmarkEnd w:id="64"/>
    </w:p>
    <w:p w14:paraId="0ECE8BD0" w14:textId="352D4DF1" w:rsidR="003A19F2" w:rsidRPr="003A19F2" w:rsidRDefault="003A19F2" w:rsidP="003A19F2">
      <w:r w:rsidRPr="003A19F2">
        <w:t xml:space="preserve">Each Friday night, claimants who received their first UI payment are profiled in WorkinTexas.com and assigned a profile score. WorkinTexas.com includes a feature that allows Workforce Solutions Office staff to schedule events with openings for RESEA participants to attend an orientation. Each Tuesday, WorkinTexas.com begins filling the available openings automatically. </w:t>
      </w:r>
    </w:p>
    <w:p w14:paraId="24D663A9" w14:textId="4C1F04FC" w:rsidR="003A19F2" w:rsidRPr="003A19F2" w:rsidRDefault="003A19F2" w:rsidP="003A19F2">
      <w:r w:rsidRPr="003A19F2">
        <w:lastRenderedPageBreak/>
        <w:t xml:space="preserve">It is of the utmost importance that RESEA participants are provided services </w:t>
      </w:r>
      <w:r w:rsidR="0095734B">
        <w:t xml:space="preserve">in a </w:t>
      </w:r>
      <w:r w:rsidRPr="003A19F2">
        <w:t>timely</w:t>
      </w:r>
      <w:r w:rsidR="0095734B">
        <w:t xml:space="preserve"> manner</w:t>
      </w:r>
      <w:r w:rsidRPr="003A19F2">
        <w:t xml:space="preserve">. There is a lag between when the profiler runs on Friday night and </w:t>
      </w:r>
      <w:r w:rsidR="001A698D">
        <w:t xml:space="preserve">when </w:t>
      </w:r>
      <w:r w:rsidRPr="003A19F2">
        <w:t>the auto-scheduler fill</w:t>
      </w:r>
      <w:r w:rsidR="0095734B">
        <w:t>s</w:t>
      </w:r>
      <w:r w:rsidRPr="003A19F2">
        <w:t xml:space="preserve"> appointments on Tuesday. This allows staff to review the outreach pool on Monday and ensure that enough openings have been created to accommodate the number of claimants whose profile scores make them mandatory RESEA participants.</w:t>
      </w:r>
    </w:p>
    <w:p w14:paraId="4FBA0D9B" w14:textId="6A3BB9B8" w:rsidR="003A19F2" w:rsidRPr="003A19F2" w:rsidRDefault="003A19F2" w:rsidP="003A19F2">
      <w:r w:rsidRPr="003A19F2">
        <w:t xml:space="preserve">All mandatory participants must be scheduled for an RESEA orientation that is within seven </w:t>
      </w:r>
      <w:r w:rsidR="0095734B">
        <w:t xml:space="preserve">to </w:t>
      </w:r>
      <w:r w:rsidRPr="003A19F2">
        <w:t>21 days from the date the scheduler ran after the claimant was added to the outreach pool. Boards must ensure that staff members create enough events or openings so that all mandatory RESEA participants are scheduled for an appointment within the allowable time limit. If there are not enough openings, claimant</w:t>
      </w:r>
      <w:r w:rsidR="00A7109C">
        <w:t>s</w:t>
      </w:r>
      <w:r w:rsidRPr="003A19F2">
        <w:t xml:space="preserve"> will be pushed to the next available opening, potentially creating a backlog that may prevent timely delivery of service.</w:t>
      </w:r>
    </w:p>
    <w:p w14:paraId="2FA8CA87" w14:textId="24AFD90D" w:rsidR="003A19F2" w:rsidRPr="003A19F2" w:rsidRDefault="003A19F2" w:rsidP="003A19F2">
      <w:r w:rsidRPr="003A19F2">
        <w:t>Each attendee’s Registration Status must be updated, and all RESEA services must be provided and entered in WorkInTexas.com within seven calendar days from the date the claimant was scheduled to attend an RESEA orientation.</w:t>
      </w:r>
      <w:bookmarkStart w:id="65" w:name="_Hlk524595120"/>
      <w:r w:rsidRPr="003A19F2">
        <w:t xml:space="preserve"> A </w:t>
      </w:r>
      <w:r w:rsidR="0095734B">
        <w:t>“</w:t>
      </w:r>
      <w:r w:rsidRPr="003A19F2">
        <w:t>No Show</w:t>
      </w:r>
      <w:r w:rsidR="0095734B">
        <w:t>”</w:t>
      </w:r>
      <w:r w:rsidRPr="003A19F2">
        <w:t xml:space="preserve"> status automatically sends a notification to the Unemployment Benefits System, which alerts UI staff of the claimant’s noncompliance and may cause the claimant’s benefits to be suspended or delayed. </w:t>
      </w:r>
      <w:bookmarkEnd w:id="65"/>
    </w:p>
    <w:p w14:paraId="796E6100" w14:textId="77777777" w:rsidR="003A19F2" w:rsidRPr="00981DC5" w:rsidRDefault="003A19F2" w:rsidP="003A19F2">
      <w:r>
        <w:t>The following table contains the timeline for RESEA services:</w:t>
      </w:r>
    </w:p>
    <w:tbl>
      <w:tblPr>
        <w:tblStyle w:val="TableGrid"/>
        <w:tblW w:w="9900"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4312"/>
        <w:gridCol w:w="5588"/>
      </w:tblGrid>
      <w:tr w:rsidR="003A19F2" w:rsidRPr="00981DC5" w14:paraId="5376628C" w14:textId="77777777" w:rsidTr="00FC3385">
        <w:trPr>
          <w:cantSplit/>
          <w:trHeight w:val="347"/>
          <w:tblHeader/>
        </w:trPr>
        <w:tc>
          <w:tcPr>
            <w:tcW w:w="4312" w:type="dxa"/>
            <w:shd w:val="clear" w:color="auto" w:fill="C9C9C9" w:themeFill="accent3" w:themeFillTint="99"/>
            <w:vAlign w:val="center"/>
          </w:tcPr>
          <w:p w14:paraId="1A8C338A" w14:textId="77777777" w:rsidR="003A19F2" w:rsidRPr="00597766" w:rsidRDefault="003A19F2">
            <w:pPr>
              <w:rPr>
                <w:b/>
                <w:sz w:val="28"/>
              </w:rPr>
            </w:pPr>
            <w:r w:rsidRPr="00597766">
              <w:rPr>
                <w:b/>
                <w:sz w:val="28"/>
              </w:rPr>
              <w:t>Requirement</w:t>
            </w:r>
          </w:p>
        </w:tc>
        <w:tc>
          <w:tcPr>
            <w:tcW w:w="5588" w:type="dxa"/>
            <w:shd w:val="clear" w:color="auto" w:fill="C9C9C9" w:themeFill="accent3" w:themeFillTint="99"/>
            <w:vAlign w:val="center"/>
          </w:tcPr>
          <w:p w14:paraId="0FA1F666" w14:textId="77777777" w:rsidR="003A19F2" w:rsidRPr="00597766" w:rsidRDefault="003A19F2">
            <w:pPr>
              <w:rPr>
                <w:b/>
                <w:sz w:val="28"/>
              </w:rPr>
            </w:pPr>
            <w:r w:rsidRPr="00597766">
              <w:rPr>
                <w:b/>
                <w:sz w:val="28"/>
              </w:rPr>
              <w:t>Deadline</w:t>
            </w:r>
          </w:p>
        </w:tc>
      </w:tr>
      <w:tr w:rsidR="003A19F2" w:rsidRPr="00981DC5" w14:paraId="4D34C5F4" w14:textId="77777777" w:rsidTr="00FC3385">
        <w:trPr>
          <w:cantSplit/>
          <w:trHeight w:val="347"/>
          <w:tblHeader/>
        </w:trPr>
        <w:tc>
          <w:tcPr>
            <w:tcW w:w="4312" w:type="dxa"/>
            <w:vAlign w:val="center"/>
          </w:tcPr>
          <w:p w14:paraId="7FAF773D" w14:textId="77777777" w:rsidR="003A19F2" w:rsidRPr="001903AA" w:rsidRDefault="003A19F2">
            <w:r w:rsidRPr="001903AA">
              <w:t>RESEA</w:t>
            </w:r>
            <w:r>
              <w:t xml:space="preserve"> orientation date</w:t>
            </w:r>
          </w:p>
        </w:tc>
        <w:tc>
          <w:tcPr>
            <w:tcW w:w="5588" w:type="dxa"/>
            <w:vAlign w:val="center"/>
          </w:tcPr>
          <w:p w14:paraId="097E4BF6" w14:textId="77777777" w:rsidR="003A19F2" w:rsidRPr="001903AA" w:rsidRDefault="003A19F2">
            <w:r w:rsidRPr="001903AA">
              <w:t xml:space="preserve">Within </w:t>
            </w:r>
            <w:r>
              <w:t xml:space="preserve">7 to 21 days </w:t>
            </w:r>
            <w:r w:rsidRPr="001903AA">
              <w:t xml:space="preserve">from the date the </w:t>
            </w:r>
            <w:r>
              <w:t>auto-scheduler runs after the claimant has been added to the outreach pool</w:t>
            </w:r>
          </w:p>
        </w:tc>
      </w:tr>
      <w:tr w:rsidR="003A19F2" w:rsidRPr="00981DC5" w14:paraId="5644B021" w14:textId="77777777" w:rsidTr="00FC3385">
        <w:trPr>
          <w:cantSplit/>
          <w:trHeight w:val="347"/>
          <w:tblHeader/>
        </w:trPr>
        <w:tc>
          <w:tcPr>
            <w:tcW w:w="4312" w:type="dxa"/>
            <w:vAlign w:val="center"/>
          </w:tcPr>
          <w:p w14:paraId="7C9AF435" w14:textId="7FDE7BA7" w:rsidR="003A19F2" w:rsidRPr="001903AA" w:rsidRDefault="003A19F2">
            <w:r w:rsidRPr="001903AA">
              <w:t>All RESEA services must be provided</w:t>
            </w:r>
          </w:p>
        </w:tc>
        <w:tc>
          <w:tcPr>
            <w:tcW w:w="5588" w:type="dxa"/>
            <w:vAlign w:val="center"/>
          </w:tcPr>
          <w:p w14:paraId="5F979BE6" w14:textId="77777777" w:rsidR="003A19F2" w:rsidRPr="001903AA" w:rsidRDefault="003A19F2">
            <w:r>
              <w:t>Within 7 calendar days from the scheduled RESEA orientation date</w:t>
            </w:r>
            <w:r>
              <w:rPr>
                <w:rStyle w:val="FootnoteReference"/>
                <w:rFonts w:cs="Times New Roman"/>
                <w:szCs w:val="24"/>
              </w:rPr>
              <w:footnoteReference w:id="2"/>
            </w:r>
          </w:p>
        </w:tc>
      </w:tr>
      <w:tr w:rsidR="003A19F2" w:rsidRPr="00981DC5" w14:paraId="46AC1027" w14:textId="77777777" w:rsidTr="00FC3385">
        <w:trPr>
          <w:cantSplit/>
          <w:trHeight w:val="546"/>
          <w:tblHeader/>
        </w:trPr>
        <w:tc>
          <w:tcPr>
            <w:tcW w:w="4312" w:type="dxa"/>
            <w:vAlign w:val="center"/>
          </w:tcPr>
          <w:p w14:paraId="2425B935" w14:textId="13D86956" w:rsidR="003A19F2" w:rsidRPr="001903AA" w:rsidRDefault="003A19F2">
            <w:r>
              <w:t xml:space="preserve">All </w:t>
            </w:r>
            <w:r w:rsidRPr="001903AA">
              <w:t xml:space="preserve">RESEA </w:t>
            </w:r>
            <w:r>
              <w:t>services</w:t>
            </w:r>
            <w:r w:rsidRPr="001903AA">
              <w:t xml:space="preserve"> must be entered in WorkinTexas.com</w:t>
            </w:r>
          </w:p>
        </w:tc>
        <w:tc>
          <w:tcPr>
            <w:tcW w:w="5588" w:type="dxa"/>
            <w:vAlign w:val="center"/>
          </w:tcPr>
          <w:p w14:paraId="563EEA36" w14:textId="77777777" w:rsidR="003A19F2" w:rsidRPr="001903AA" w:rsidRDefault="003A19F2">
            <w:r>
              <w:t>Within 7</w:t>
            </w:r>
            <w:r w:rsidRPr="001903AA">
              <w:t xml:space="preserve"> calendar days </w:t>
            </w:r>
            <w:r>
              <w:t xml:space="preserve">from </w:t>
            </w:r>
            <w:r w:rsidRPr="001903AA">
              <w:t>the</w:t>
            </w:r>
            <w:r>
              <w:t xml:space="preserve"> scheduled</w:t>
            </w:r>
            <w:r w:rsidRPr="001903AA">
              <w:t xml:space="preserve"> </w:t>
            </w:r>
            <w:r>
              <w:t>RESEA orientation date</w:t>
            </w:r>
            <w:r>
              <w:rPr>
                <w:rStyle w:val="FootnoteReference"/>
                <w:rFonts w:cs="Times New Roman"/>
                <w:szCs w:val="24"/>
              </w:rPr>
              <w:footnoteReference w:id="3"/>
            </w:r>
          </w:p>
        </w:tc>
      </w:tr>
    </w:tbl>
    <w:p w14:paraId="2257628C" w14:textId="5CEA9513" w:rsidR="003A19F2" w:rsidRPr="003A19F2" w:rsidRDefault="003A19F2" w:rsidP="000C5912">
      <w:pPr>
        <w:pStyle w:val="Heading1"/>
      </w:pPr>
      <w:bookmarkStart w:id="66" w:name="_Toc356193"/>
      <w:bookmarkStart w:id="67" w:name="_Toc11317020"/>
      <w:bookmarkStart w:id="68" w:name="_Toc3281499"/>
      <w:bookmarkStart w:id="69" w:name="_Toc22823875"/>
      <w:bookmarkStart w:id="70" w:name="_Toc105581466"/>
      <w:bookmarkStart w:id="71" w:name="_Toc516223351"/>
      <w:r w:rsidRPr="003A19F2">
        <w:lastRenderedPageBreak/>
        <w:t>RESEA Services—Details</w:t>
      </w:r>
      <w:bookmarkEnd w:id="66"/>
      <w:bookmarkEnd w:id="67"/>
      <w:bookmarkEnd w:id="68"/>
      <w:bookmarkEnd w:id="69"/>
      <w:bookmarkEnd w:id="70"/>
      <w:r w:rsidRPr="003A19F2">
        <w:t xml:space="preserve"> </w:t>
      </w:r>
    </w:p>
    <w:p w14:paraId="0D6C5A8C" w14:textId="77777777" w:rsidR="003A19F2" w:rsidRPr="00DC0262" w:rsidRDefault="003A19F2" w:rsidP="00DD7449">
      <w:pPr>
        <w:pStyle w:val="Heading2"/>
        <w:rPr>
          <w:szCs w:val="24"/>
        </w:rPr>
      </w:pPr>
      <w:bookmarkStart w:id="72" w:name="_Toc356194"/>
      <w:bookmarkStart w:id="73" w:name="_Toc11317021"/>
      <w:bookmarkStart w:id="74" w:name="_Toc3281500"/>
      <w:bookmarkStart w:id="75" w:name="_Toc22823876"/>
      <w:bookmarkStart w:id="76" w:name="_Toc105581467"/>
      <w:bookmarkEnd w:id="71"/>
      <w:r w:rsidRPr="00DC0262">
        <w:rPr>
          <w:rStyle w:val="Heading2Char"/>
          <w:rFonts w:cs="Times New Roman"/>
        </w:rPr>
        <w:t>RESEA Orientation</w:t>
      </w:r>
      <w:bookmarkEnd w:id="72"/>
      <w:bookmarkEnd w:id="73"/>
      <w:bookmarkEnd w:id="74"/>
      <w:bookmarkEnd w:id="75"/>
      <w:bookmarkEnd w:id="76"/>
    </w:p>
    <w:p w14:paraId="10DA5D7E" w14:textId="7D6EAA41" w:rsidR="003A19F2" w:rsidRDefault="003A19F2" w:rsidP="003A19F2">
      <w:r w:rsidRPr="00981DC5">
        <w:t>All RESEA</w:t>
      </w:r>
      <w:r>
        <w:t xml:space="preserve"> </w:t>
      </w:r>
      <w:r w:rsidRPr="00981DC5">
        <w:rPr>
          <w:rFonts w:cs="Times New Roman"/>
          <w:szCs w:val="24"/>
        </w:rPr>
        <w:t>claimants</w:t>
      </w:r>
      <w:r w:rsidRPr="00981DC5">
        <w:t xml:space="preserve"> must </w:t>
      </w:r>
      <w:r>
        <w:t>complete</w:t>
      </w:r>
      <w:r w:rsidRPr="00981DC5">
        <w:t xml:space="preserve"> </w:t>
      </w:r>
      <w:r>
        <w:t xml:space="preserve">an </w:t>
      </w:r>
      <w:r w:rsidRPr="00981DC5">
        <w:t xml:space="preserve">RESEA orientation. The orientation must include information about </w:t>
      </w:r>
      <w:r w:rsidRPr="001F2AD9">
        <w:t>RESEA program requirements</w:t>
      </w:r>
      <w:r>
        <w:t xml:space="preserve">, </w:t>
      </w:r>
      <w:r w:rsidRPr="001F2AD9">
        <w:t>including the</w:t>
      </w:r>
      <w:r w:rsidR="006701D4">
        <w:t>ir</w:t>
      </w:r>
      <w:r w:rsidRPr="001F2AD9">
        <w:t xml:space="preserve"> impact on continued eligibility for UI benefits</w:t>
      </w:r>
      <w:r>
        <w:t xml:space="preserve">, and how to access </w:t>
      </w:r>
      <w:r w:rsidRPr="00981DC5">
        <w:t xml:space="preserve">the services available at </w:t>
      </w:r>
      <w:r w:rsidRPr="00981DC5">
        <w:t xml:space="preserve">the </w:t>
      </w:r>
      <w:r w:rsidRPr="00981DC5">
        <w:t>Workforce Solutions Office</w:t>
      </w:r>
      <w:r w:rsidRPr="001F2AD9">
        <w:t>.</w:t>
      </w:r>
      <w:r>
        <w:t xml:space="preserve"> The orientation may</w:t>
      </w:r>
      <w:r w:rsidRPr="00981DC5">
        <w:t xml:space="preserve"> be provided in group settings or in one-on-one meetings</w:t>
      </w:r>
      <w:r w:rsidRPr="0096122B">
        <w:t xml:space="preserve"> and</w:t>
      </w:r>
      <w:r>
        <w:t xml:space="preserve"> may </w:t>
      </w:r>
      <w:r w:rsidR="006701D4">
        <w:t xml:space="preserve">also </w:t>
      </w:r>
      <w:r>
        <w:t xml:space="preserve">be provided in </w:t>
      </w:r>
      <w:r w:rsidRPr="00006FFE">
        <w:t>locations</w:t>
      </w:r>
      <w:r>
        <w:t xml:space="preserve"> other than a Workforce Solutions Office,</w:t>
      </w:r>
      <w:r w:rsidRPr="00006FFE">
        <w:t xml:space="preserve"> such as </w:t>
      </w:r>
      <w:r>
        <w:t xml:space="preserve">in </w:t>
      </w:r>
      <w:r w:rsidRPr="00006FFE">
        <w:t>a library, school</w:t>
      </w:r>
      <w:r>
        <w:t>,</w:t>
      </w:r>
      <w:r w:rsidRPr="00006FFE">
        <w:t xml:space="preserve"> or mobile unit</w:t>
      </w:r>
      <w:r>
        <w:t xml:space="preserve">. </w:t>
      </w:r>
    </w:p>
    <w:p w14:paraId="244159D5" w14:textId="63859543" w:rsidR="003A19F2" w:rsidRDefault="003A19F2" w:rsidP="003A19F2">
      <w:r>
        <w:t>Additionally, Workforce Solutions Office staff may provide an orientation remotely, using technology such as Skype, Zoom, FaceTime, or through a prerecorded webinar or presentation. If using a prerecorded presentation or webinar, staff must verify and document participants’ completion. If they provide self-paced orientations,</w:t>
      </w:r>
      <w:r w:rsidDel="00E338CA">
        <w:t xml:space="preserve"> </w:t>
      </w:r>
      <w:r>
        <w:t>staff must also provide claimants additional guidance about actions needed to complete other required RESEA services.</w:t>
      </w:r>
    </w:p>
    <w:p w14:paraId="7A1FF68D" w14:textId="4C4CED7A" w:rsidR="003A19F2" w:rsidRDefault="003A19F2" w:rsidP="003A19F2">
      <w:pPr>
        <w:rPr>
          <w:rFonts w:eastAsia="Calibri"/>
        </w:rPr>
      </w:pPr>
      <w:bookmarkStart w:id="77" w:name="_Hlk17809537"/>
      <w:r w:rsidRPr="005B3859">
        <w:t xml:space="preserve">Claimants are profiled </w:t>
      </w:r>
      <w:r>
        <w:t xml:space="preserve">when their first unemployment benefits payment is issued. Profiling occurs weekly in WorkInTexas.com on Friday evenings. Claimants who are assigned a profile score that is at or above the Board cutoff score: </w:t>
      </w:r>
    </w:p>
    <w:p w14:paraId="37426593" w14:textId="34DF3F47" w:rsidR="003A19F2" w:rsidRDefault="003A19F2" w:rsidP="008C7D0D">
      <w:pPr>
        <w:pStyle w:val="ListParagraph"/>
      </w:pPr>
      <w:r>
        <w:t>are mandatory participants in the RESEA program;</w:t>
      </w:r>
    </w:p>
    <w:p w14:paraId="093F970A" w14:textId="61CA4E89" w:rsidR="003A19F2" w:rsidRDefault="003A19F2" w:rsidP="008C7D0D">
      <w:pPr>
        <w:pStyle w:val="ListParagraph"/>
      </w:pPr>
      <w:r>
        <w:t xml:space="preserve">display an </w:t>
      </w:r>
      <w:r w:rsidRPr="009E17A5">
        <w:t xml:space="preserve">RESEA icon, a turquoise rectangle with a </w:t>
      </w:r>
      <w:r>
        <w:t>dollar</w:t>
      </w:r>
      <w:r w:rsidRPr="009E17A5">
        <w:t xml:space="preserve"> symbol at its center</w:t>
      </w:r>
      <w:r>
        <w:t>,</w:t>
      </w:r>
      <w:r w:rsidRPr="009E17A5">
        <w:t xml:space="preserve"> </w:t>
      </w:r>
      <w:r>
        <w:rPr>
          <w:noProof/>
        </w:rPr>
        <w:drawing>
          <wp:inline distT="0" distB="0" distL="0" distR="0" wp14:anchorId="57955AA3" wp14:editId="47D001F5">
            <wp:extent cx="251670" cy="154874"/>
            <wp:effectExtent l="0" t="0" r="0" b="0"/>
            <wp:docPr id="4" name="Picture 4" descr="an aquamarine rectangle with $ symbol at it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70" cy="154874"/>
                    </a:xfrm>
                    <a:prstGeom prst="rect">
                      <a:avLst/>
                    </a:prstGeom>
                  </pic:spPr>
                </pic:pic>
              </a:graphicData>
            </a:graphic>
          </wp:inline>
        </w:drawing>
      </w:r>
      <w:r>
        <w:t>,</w:t>
      </w:r>
      <w:r w:rsidRPr="009E17A5">
        <w:t xml:space="preserve"> on the</w:t>
      </w:r>
      <w:r>
        <w:t xml:space="preserve"> </w:t>
      </w:r>
      <w:r w:rsidR="0095734B">
        <w:t>“</w:t>
      </w:r>
      <w:r w:rsidRPr="009E17A5">
        <w:t>General Information</w:t>
      </w:r>
      <w:r w:rsidR="0095734B">
        <w:t>”</w:t>
      </w:r>
      <w:r w:rsidRPr="009E17A5">
        <w:t xml:space="preserve"> page in WorkInTexas.com</w:t>
      </w:r>
      <w:r>
        <w:t>;</w:t>
      </w:r>
    </w:p>
    <w:p w14:paraId="67921DEB" w14:textId="54CD4D03" w:rsidR="003A19F2" w:rsidRDefault="003A19F2" w:rsidP="008C7D0D">
      <w:pPr>
        <w:pStyle w:val="ListParagraph"/>
      </w:pPr>
      <w:r>
        <w:t>receive an “</w:t>
      </w:r>
      <w:r w:rsidRPr="009E17A5">
        <w:t>RSA</w:t>
      </w:r>
      <w:r w:rsidRPr="00420D3F">
        <w:rPr>
          <w:szCs w:val="24"/>
        </w:rPr>
        <w:t>—</w:t>
      </w:r>
      <w:del w:id="78" w:author="Author">
        <w:r w:rsidRPr="009E17A5" w:rsidDel="00FC3385">
          <w:delText xml:space="preserve"> </w:delText>
        </w:r>
      </w:del>
      <w:r w:rsidRPr="009E17A5">
        <w:t>(312, RSA) RESEA (RESEA Icon Added)</w:t>
      </w:r>
      <w:r>
        <w:t>”</w:t>
      </w:r>
      <w:r w:rsidRPr="009E17A5">
        <w:t xml:space="preserve"> s</w:t>
      </w:r>
      <w:r>
        <w:t xml:space="preserve">ervice that is automatically added to the profiled claimant’s </w:t>
      </w:r>
      <w:r w:rsidR="00D764AD">
        <w:t>“</w:t>
      </w:r>
      <w:r>
        <w:t>Activity History/Service Plan</w:t>
      </w:r>
      <w:r w:rsidR="00D764AD">
        <w:t>”</w:t>
      </w:r>
      <w:r>
        <w:t xml:space="preserve"> page; and</w:t>
      </w:r>
    </w:p>
    <w:p w14:paraId="6B929E8E" w14:textId="40DD41D1" w:rsidR="003A19F2" w:rsidRPr="009E17A5" w:rsidRDefault="003A19F2" w:rsidP="008C7D0D">
      <w:pPr>
        <w:pStyle w:val="ListParagraph"/>
      </w:pPr>
      <w:r>
        <w:t xml:space="preserve">are added to the Pool Count to be scheduled for an RESEA orientation. </w:t>
      </w:r>
    </w:p>
    <w:p w14:paraId="72D993C9" w14:textId="704F1681" w:rsidR="003A19F2" w:rsidRDefault="003A19F2" w:rsidP="003A19F2">
      <w:r>
        <w:t xml:space="preserve">WorkInTexas.com has automated the RESEA orientation scheduling process using a batch that runs every Tuesday night and schedules claimants to attend an RESEA </w:t>
      </w:r>
      <w:r>
        <w:rPr>
          <w:szCs w:val="24"/>
        </w:rPr>
        <w:t xml:space="preserve">orientation. </w:t>
      </w:r>
      <w:r>
        <w:t xml:space="preserve">WorkInTexas.com will only schedule as many claimants as there are available openings in previously created events. Therefore, </w:t>
      </w:r>
      <w:r w:rsidR="006701D4">
        <w:t xml:space="preserve">Workforce Solutions Office </w:t>
      </w:r>
      <w:r>
        <w:t>staff members must ensure that they schedule enough events or openings to allow all mandatory participants to be scheduled for an RESEA orientation that is within seven to 21 days from the date the automated scheduler runs.</w:t>
      </w:r>
    </w:p>
    <w:p w14:paraId="20077CEF" w14:textId="722B9CDD" w:rsidR="003A19F2" w:rsidRDefault="003A19F2" w:rsidP="003A19F2">
      <w:pPr>
        <w:rPr>
          <w:rFonts w:eastAsia="Calibri"/>
        </w:rPr>
      </w:pPr>
      <w:r>
        <w:t>Claimants in the RESEA Pool Count are automatically registered for their scheduled orientation and sent letters that provide information on the date, time, and location. T</w:t>
      </w:r>
      <w:r w:rsidRPr="00981DC5">
        <w:t xml:space="preserve">he RESEA orientation letter </w:t>
      </w:r>
      <w:r>
        <w:t xml:space="preserve">in both English and Spanish </w:t>
      </w:r>
      <w:r w:rsidRPr="00981DC5">
        <w:t xml:space="preserve">can be found in </w:t>
      </w:r>
      <w:hyperlink w:anchor="_Appendix_B:_RESEA" w:history="1">
        <w:r w:rsidRPr="45049CE9">
          <w:rPr>
            <w:rStyle w:val="Hyperlink"/>
            <w:rFonts w:cs="Times New Roman"/>
          </w:rPr>
          <w:t>Appendix B</w:t>
        </w:r>
      </w:hyperlink>
      <w:r>
        <w:rPr>
          <w:rFonts w:eastAsia="Calibri"/>
        </w:rPr>
        <w:t xml:space="preserve">. The letters sent to claimants who will attend a virtual orientation can be found in </w:t>
      </w:r>
      <w:hyperlink w:anchor="_Appendix_C:_Virtual" w:history="1">
        <w:r w:rsidRPr="00733AF7">
          <w:rPr>
            <w:rStyle w:val="Hyperlink"/>
            <w:rFonts w:eastAsia="Calibri"/>
          </w:rPr>
          <w:t>Appendix C</w:t>
        </w:r>
      </w:hyperlink>
      <w:r>
        <w:rPr>
          <w:rFonts w:eastAsia="Calibri"/>
        </w:rPr>
        <w:t>.</w:t>
      </w:r>
    </w:p>
    <w:p w14:paraId="5A509A7D" w14:textId="4DAF6DB5" w:rsidR="003A19F2" w:rsidRPr="00252EF4" w:rsidRDefault="003A19F2" w:rsidP="003A19F2">
      <w:pPr>
        <w:rPr>
          <w:sz w:val="22"/>
        </w:rPr>
      </w:pPr>
      <w:r w:rsidRPr="00252EF4">
        <w:rPr>
          <w:b/>
          <w:bCs/>
        </w:rPr>
        <w:t>Note:</w:t>
      </w:r>
      <w:r w:rsidRPr="00252EF4">
        <w:t>  Workforce Solutions Office staff must provide the virtual orientation through a secure web address that begins with “https://”. When creating an online event, staff must enter the secured link in the “Event Location</w:t>
      </w:r>
      <w:r w:rsidR="008C7D0D">
        <w:t>—</w:t>
      </w:r>
      <w:r w:rsidRPr="00252EF4">
        <w:t xml:space="preserve">Description” box. If </w:t>
      </w:r>
      <w:r w:rsidR="00663E08">
        <w:t xml:space="preserve">the </w:t>
      </w:r>
      <w:r w:rsidRPr="00252EF4">
        <w:t xml:space="preserve">staff </w:t>
      </w:r>
      <w:r w:rsidR="00663E08">
        <w:t xml:space="preserve">member </w:t>
      </w:r>
      <w:r w:rsidRPr="00252EF4">
        <w:t xml:space="preserve">does not include “https://” before the link, the link will not display </w:t>
      </w:r>
      <w:r w:rsidR="006701D4">
        <w:t>i</w:t>
      </w:r>
      <w:r w:rsidRPr="00252EF4">
        <w:t>n the virtual orientation letter.</w:t>
      </w:r>
    </w:p>
    <w:p w14:paraId="61439A0E" w14:textId="103F4A0D" w:rsidR="003A19F2" w:rsidRPr="00252EF4" w:rsidRDefault="003A19F2" w:rsidP="003A19F2">
      <w:r w:rsidRPr="00252EF4">
        <w:lastRenderedPageBreak/>
        <w:t>Correct</w:t>
      </w:r>
      <w:r w:rsidR="008C7D0D">
        <w:t>—</w:t>
      </w:r>
      <w:hyperlink r:id="rId9" w:history="1">
        <w:r w:rsidR="008C7D0D" w:rsidRPr="0004635E">
          <w:rPr>
            <w:rStyle w:val="Hyperlink"/>
          </w:rPr>
          <w:t>https://WorkInTexas.com</w:t>
        </w:r>
      </w:hyperlink>
      <w:r w:rsidRPr="00252EF4">
        <w:t xml:space="preserve"> </w:t>
      </w:r>
    </w:p>
    <w:p w14:paraId="7979F375" w14:textId="24F7E797" w:rsidR="003A19F2" w:rsidRDefault="003A19F2" w:rsidP="003A19F2">
      <w:r w:rsidRPr="00252EF4">
        <w:t>Incorrect</w:t>
      </w:r>
      <w:r w:rsidR="008C7D0D">
        <w:t>—</w:t>
      </w:r>
      <w:hyperlink r:id="rId10" w:history="1">
        <w:r w:rsidR="008C7D0D" w:rsidRPr="0004635E">
          <w:rPr>
            <w:rStyle w:val="Hyperlink"/>
          </w:rPr>
          <w:t>www.WorkInTexas.com</w:t>
        </w:r>
      </w:hyperlink>
    </w:p>
    <w:p w14:paraId="567DD0AE" w14:textId="1CA818F4" w:rsidR="003A19F2" w:rsidRPr="006D2155" w:rsidRDefault="003A19F2" w:rsidP="003A19F2">
      <w:r>
        <w:t>Once a claimant is automatically scheduled, the “</w:t>
      </w:r>
      <w:r w:rsidRPr="00DC2598">
        <w:t>RSO</w:t>
      </w:r>
      <w:r w:rsidRPr="00420D3F">
        <w:t>—(311, RSO) RESEA Orientation</w:t>
      </w:r>
      <w:r w:rsidRPr="001D48E4">
        <w:t>” service</w:t>
      </w:r>
      <w:r>
        <w:t xml:space="preserve"> is generated and </w:t>
      </w:r>
      <w:r w:rsidRPr="004537D0">
        <w:t>added to the claimant</w:t>
      </w:r>
      <w:r>
        <w:t>’</w:t>
      </w:r>
      <w:r w:rsidRPr="004537D0">
        <w:t xml:space="preserve">s </w:t>
      </w:r>
      <w:r w:rsidR="00D764AD">
        <w:t>“</w:t>
      </w:r>
      <w:r w:rsidRPr="004537D0">
        <w:t>Activity History/Service Plan</w:t>
      </w:r>
      <w:r w:rsidR="00D764AD">
        <w:t>”</w:t>
      </w:r>
      <w:r w:rsidRPr="004537D0">
        <w:t xml:space="preserve"> page in WorkInTexas.com. The service</w:t>
      </w:r>
      <w:r w:rsidRPr="00EC21A8">
        <w:t>’s Completion Code remains</w:t>
      </w:r>
      <w:r w:rsidRPr="00433883">
        <w:t xml:space="preserve"> blank until Workforce Solutions Office staff update</w:t>
      </w:r>
      <w:r w:rsidRPr="00433883">
        <w:t>s</w:t>
      </w:r>
      <w:r w:rsidRPr="00433883">
        <w:t xml:space="preserve"> the Registration Status for each </w:t>
      </w:r>
      <w:r w:rsidRPr="00102437">
        <w:t>claimant.</w:t>
      </w:r>
    </w:p>
    <w:p w14:paraId="33BB82BF" w14:textId="1C5E1BE5" w:rsidR="003A19F2" w:rsidRDefault="003A19F2" w:rsidP="003A19F2">
      <w:pPr>
        <w:rPr>
          <w:rFonts w:eastAsia="Calibri"/>
        </w:rPr>
      </w:pPr>
      <w:r>
        <w:rPr>
          <w:rFonts w:eastAsia="Calibri"/>
        </w:rPr>
        <w:t>By checking the Pool Counts in WorkInTexas.com on Monday mornings after the profiling batch runs, Workforce Solutions Office staff</w:t>
      </w:r>
      <w:r w:rsidR="00A96C46">
        <w:rPr>
          <w:rFonts w:eastAsia="Calibri"/>
        </w:rPr>
        <w:t xml:space="preserve"> can</w:t>
      </w:r>
      <w:r>
        <w:rPr>
          <w:rFonts w:eastAsia="Calibri"/>
        </w:rPr>
        <w:t xml:space="preserve"> plan for an appropriate number of RESEA </w:t>
      </w:r>
      <w:r w:rsidDel="000B6713">
        <w:rPr>
          <w:rFonts w:eastAsia="Calibri"/>
        </w:rPr>
        <w:t xml:space="preserve">orientation </w:t>
      </w:r>
      <w:r>
        <w:rPr>
          <w:rFonts w:eastAsia="Calibri"/>
        </w:rPr>
        <w:t>events with sufficient openings to allow all claimants in the Pool Count to be automatically scheduled. The number of openings at an event can be adjusted before Tuesday night’s scheduling batch to accommodate the pool size for each Workforce Solutions Office.  Providing services to all mandatory claimants in a timely fashion is subject to state</w:t>
      </w:r>
      <w:r w:rsidR="00663E08">
        <w:rPr>
          <w:rFonts w:eastAsia="Calibri"/>
        </w:rPr>
        <w:t>-</w:t>
      </w:r>
      <w:r>
        <w:rPr>
          <w:rFonts w:eastAsia="Calibri"/>
        </w:rPr>
        <w:t xml:space="preserve">level program monitoring. </w:t>
      </w:r>
    </w:p>
    <w:p w14:paraId="3B93A391" w14:textId="4F369DB4" w:rsidR="003A19F2" w:rsidRPr="00981DC5" w:rsidRDefault="003A19F2" w:rsidP="003A19F2">
      <w:r w:rsidRPr="00981DC5">
        <w:t xml:space="preserve">If </w:t>
      </w:r>
      <w:r>
        <w:t>a</w:t>
      </w:r>
      <w:r w:rsidRPr="00981DC5">
        <w:t xml:space="preserve"> claimant attends</w:t>
      </w:r>
      <w:r>
        <w:t xml:space="preserve"> an </w:t>
      </w:r>
      <w:r w:rsidRPr="00981DC5">
        <w:t xml:space="preserve">RESEA </w:t>
      </w:r>
      <w:r>
        <w:t>orientation</w:t>
      </w:r>
      <w:r w:rsidRPr="00981DC5">
        <w:t xml:space="preserve">, staff must </w:t>
      </w:r>
      <w:r>
        <w:t>update</w:t>
      </w:r>
      <w:r w:rsidRPr="00981DC5">
        <w:t xml:space="preserve"> the </w:t>
      </w:r>
      <w:r>
        <w:t xml:space="preserve">claimant’s Registration Status </w:t>
      </w:r>
      <w:r w:rsidRPr="00981DC5">
        <w:t>in WorkInTexas.com</w:t>
      </w:r>
      <w:r>
        <w:t xml:space="preserve"> by selecting “Attended</w:t>
      </w:r>
      <w:r w:rsidRPr="00CC7F24">
        <w:rPr>
          <w:bCs/>
        </w:rPr>
        <w:t>”</w:t>
      </w:r>
      <w:r w:rsidRPr="00597766">
        <w:rPr>
          <w:b/>
        </w:rPr>
        <w:t xml:space="preserve"> </w:t>
      </w:r>
      <w:r w:rsidRPr="00711174">
        <w:rPr>
          <w:b/>
        </w:rPr>
        <w:t xml:space="preserve">within seven calendar days from the </w:t>
      </w:r>
      <w:r>
        <w:rPr>
          <w:b/>
        </w:rPr>
        <w:t xml:space="preserve">scheduled </w:t>
      </w:r>
      <w:r w:rsidRPr="00711174">
        <w:rPr>
          <w:b/>
        </w:rPr>
        <w:t xml:space="preserve">date </w:t>
      </w:r>
      <w:r w:rsidRPr="00711174">
        <w:rPr>
          <w:b/>
          <w:bCs/>
        </w:rPr>
        <w:t xml:space="preserve">of </w:t>
      </w:r>
      <w:r w:rsidRPr="00711174">
        <w:rPr>
          <w:b/>
        </w:rPr>
        <w:t>the</w:t>
      </w:r>
      <w:r>
        <w:rPr>
          <w:b/>
        </w:rPr>
        <w:t xml:space="preserve"> orientation</w:t>
      </w:r>
      <w:r>
        <w:rPr>
          <w:bCs/>
        </w:rPr>
        <w:t>.</w:t>
      </w:r>
      <w:r w:rsidRPr="00981DC5">
        <w:t xml:space="preserve"> </w:t>
      </w:r>
      <w:r>
        <w:t>If using a prerecorded webinar or presentation, staff must verify and document completion before updating the participant’s Registration Status</w:t>
      </w:r>
      <w:r w:rsidRPr="00597766">
        <w:t>.</w:t>
      </w:r>
      <w:r>
        <w:t xml:space="preserve"> If the Registration Status is updated to “No Show,” </w:t>
      </w:r>
      <w:r w:rsidRPr="00981DC5">
        <w:t xml:space="preserve">an automatic </w:t>
      </w:r>
      <w:r w:rsidR="00D764AD">
        <w:t>“</w:t>
      </w:r>
      <w:r w:rsidRPr="00981DC5">
        <w:t>Fail</w:t>
      </w:r>
      <w:r>
        <w:t>ed</w:t>
      </w:r>
      <w:r w:rsidRPr="00981DC5">
        <w:t xml:space="preserve"> to Respond</w:t>
      </w:r>
      <w:r w:rsidR="00D764AD">
        <w:t>”</w:t>
      </w:r>
      <w:r w:rsidRPr="00981DC5">
        <w:t xml:space="preserve"> notification will be sent to the Unemployment Benefits System</w:t>
      </w:r>
      <w:r w:rsidRPr="00575C6D">
        <w:t xml:space="preserve"> </w:t>
      </w:r>
      <w:r w:rsidRPr="00252EF4">
        <w:t>seven days after the scheduled orientation date</w:t>
      </w:r>
      <w:r>
        <w:t xml:space="preserve">, which prompts an </w:t>
      </w:r>
      <w:r w:rsidRPr="00981DC5">
        <w:t>investigation</w:t>
      </w:r>
      <w:r>
        <w:t xml:space="preserve"> by UI staff</w:t>
      </w:r>
      <w:r w:rsidRPr="00981DC5">
        <w:t>.</w:t>
      </w:r>
      <w:r>
        <w:t xml:space="preserve"> Updating the event attendee’s Registration Status automatically updates the completion status of the RESEA </w:t>
      </w:r>
      <w:r w:rsidR="00382EF6">
        <w:t xml:space="preserve">orientation </w:t>
      </w:r>
      <w:r>
        <w:t>service.</w:t>
      </w:r>
    </w:p>
    <w:p w14:paraId="29F6C4C6" w14:textId="3F74C95F" w:rsidR="003A19F2" w:rsidRDefault="003A19F2" w:rsidP="003A19F2">
      <w:r>
        <w:t>Once the RESEA orientation</w:t>
      </w:r>
      <w:r w:rsidDel="00A67385">
        <w:t xml:space="preserve"> </w:t>
      </w:r>
      <w:r>
        <w:t>has occurred, Boards must ensure that Workforce Solutions Office staff open</w:t>
      </w:r>
      <w:r>
        <w:t>s</w:t>
      </w:r>
      <w:r>
        <w:t xml:space="preserve"> the RESEA event and update</w:t>
      </w:r>
      <w:r>
        <w:t>s</w:t>
      </w:r>
      <w:r>
        <w:t xml:space="preserve"> the Registration Status for each attendee. </w:t>
      </w:r>
    </w:p>
    <w:p w14:paraId="7AE7A443" w14:textId="77777777" w:rsidR="003A19F2" w:rsidRDefault="003A19F2" w:rsidP="003A19F2">
      <w:r>
        <w:t>The Registration Status drop-down menu options are defined as follows:</w:t>
      </w:r>
    </w:p>
    <w:p w14:paraId="2395915B" w14:textId="08FA4B20" w:rsidR="003A19F2" w:rsidRDefault="00382EF6" w:rsidP="008C7D0D">
      <w:pPr>
        <w:pStyle w:val="ListParagraph"/>
      </w:pPr>
      <w:r>
        <w:t>“</w:t>
      </w:r>
      <w:r w:rsidR="003A19F2" w:rsidRPr="007E2A5A">
        <w:t>Registered</w:t>
      </w:r>
      <w:r>
        <w:t>”</w:t>
      </w:r>
      <w:r w:rsidR="003A19F2" w:rsidRPr="007E2A5A">
        <w:t>—default</w:t>
      </w:r>
      <w:r w:rsidR="003A19F2">
        <w:t xml:space="preserve"> setting; update after the scheduled orientation date.</w:t>
      </w:r>
    </w:p>
    <w:p w14:paraId="3BF62301" w14:textId="550C7515" w:rsidR="003A19F2" w:rsidRDefault="00382EF6" w:rsidP="008C7D0D">
      <w:pPr>
        <w:pStyle w:val="ListParagraph"/>
      </w:pPr>
      <w:r>
        <w:t>“</w:t>
      </w:r>
      <w:r w:rsidR="003A19F2">
        <w:t>Attended</w:t>
      </w:r>
      <w:r>
        <w:t>”</w:t>
      </w:r>
      <w:r w:rsidR="003A19F2">
        <w:t>—within seven days of the scheduled orientation date, select if the claimant attended the scheduled RESEA orientation. The Completion Code for the RESEA Orientation service will be automatically updated to show successful completion.</w:t>
      </w:r>
    </w:p>
    <w:p w14:paraId="6CA9BA1F" w14:textId="69E7E633" w:rsidR="003A19F2" w:rsidRDefault="00382EF6" w:rsidP="008C7D0D">
      <w:pPr>
        <w:pStyle w:val="ListParagraph"/>
      </w:pPr>
      <w:r>
        <w:t>“</w:t>
      </w:r>
      <w:r w:rsidR="003A19F2">
        <w:t>Canceled</w:t>
      </w:r>
      <w:r>
        <w:t>”</w:t>
      </w:r>
      <w:r w:rsidR="003A19F2">
        <w:t xml:space="preserve">—select only when there is a problem with the automated process or a delay in mailing the RESEA orientation letters. Provide an explanation for the canceled status in Case Notes in WorkInTexas.com. </w:t>
      </w:r>
    </w:p>
    <w:p w14:paraId="73DCEA83" w14:textId="01AAD128" w:rsidR="003A19F2" w:rsidRPr="00744AC7" w:rsidRDefault="00382EF6" w:rsidP="008C7D0D">
      <w:pPr>
        <w:pStyle w:val="ListParagraph"/>
      </w:pPr>
      <w:r>
        <w:t>“</w:t>
      </w:r>
      <w:r w:rsidR="003A19F2">
        <w:t>No Show</w:t>
      </w:r>
      <w:r>
        <w:t>”</w:t>
      </w:r>
      <w:r w:rsidR="003A19F2">
        <w:t xml:space="preserve">—select if the claimant did not attend the RESEA orientation as scheduled, and Workforce Solutions Office staff </w:t>
      </w:r>
      <w:r w:rsidR="003A19F2">
        <w:t>is</w:t>
      </w:r>
      <w:r w:rsidR="003A19F2">
        <w:t xml:space="preserve"> unable to contact the claimant to reschedule. When the </w:t>
      </w:r>
      <w:r w:rsidR="00D764AD">
        <w:t>“</w:t>
      </w:r>
      <w:r w:rsidR="003A19F2">
        <w:t>No Show Reason</w:t>
      </w:r>
      <w:r w:rsidR="00D764AD">
        <w:t>”</w:t>
      </w:r>
      <w:r w:rsidR="003A19F2">
        <w:t xml:space="preserve"> drop-down menu appears, select an appropriate reason and provide justification for the selection in Case Notes in WorkInTexas.com. </w:t>
      </w:r>
      <w:r w:rsidR="00AB0FA9" w:rsidRPr="00FC3385">
        <w:rPr>
          <w:b/>
          <w:bCs/>
        </w:rPr>
        <w:t>Note:</w:t>
      </w:r>
      <w:r w:rsidR="00AB0FA9">
        <w:t xml:space="preserve"> </w:t>
      </w:r>
      <w:r w:rsidR="00D764AD">
        <w:t xml:space="preserve">The </w:t>
      </w:r>
      <w:r w:rsidR="003A19F2">
        <w:t>Workforce Solutions Office staff must limit the use of No</w:t>
      </w:r>
      <w:r w:rsidR="003665BE">
        <w:t xml:space="preserve"> </w:t>
      </w:r>
      <w:r w:rsidR="003A19F2">
        <w:t xml:space="preserve">Show Reasons to only those reasons that can be verified and documented with a detailed explanation in WorkInTexas.com Case Notes. </w:t>
      </w:r>
    </w:p>
    <w:p w14:paraId="7D1D8764" w14:textId="4CFFBAC0" w:rsidR="003A19F2" w:rsidRDefault="00382EF6" w:rsidP="008C7D0D">
      <w:pPr>
        <w:pStyle w:val="ListParagraph"/>
      </w:pPr>
      <w:r>
        <w:lastRenderedPageBreak/>
        <w:t>“</w:t>
      </w:r>
      <w:r w:rsidR="003A19F2">
        <w:t>Exempted</w:t>
      </w:r>
      <w:r>
        <w:t>”</w:t>
      </w:r>
      <w:r w:rsidR="003A19F2">
        <w:t xml:space="preserve">—select if the claimant is exempt from RESEA. Provide an explanation for the exempted status in WorkInTexas.com Case Notes. The Completion Code for the RESEA </w:t>
      </w:r>
      <w:r>
        <w:t xml:space="preserve">orientation </w:t>
      </w:r>
      <w:r w:rsidR="003A19F2">
        <w:t xml:space="preserve">service will be automatically updated to </w:t>
      </w:r>
      <w:r w:rsidR="00670B1B">
        <w:t>“</w:t>
      </w:r>
      <w:r w:rsidR="003A19F2">
        <w:t>Voided.</w:t>
      </w:r>
      <w:r w:rsidR="00670B1B">
        <w:t>”</w:t>
      </w:r>
    </w:p>
    <w:bookmarkEnd w:id="77"/>
    <w:p w14:paraId="70E0056E" w14:textId="4B644BBF" w:rsidR="003A19F2" w:rsidRPr="00C17731" w:rsidRDefault="003A19F2" w:rsidP="003A19F2">
      <w:pPr>
        <w:rPr>
          <w:rFonts w:eastAsia="Times New Roman" w:cs="Times New Roman"/>
          <w:szCs w:val="24"/>
        </w:rPr>
      </w:pPr>
      <w:r w:rsidRPr="00C17731">
        <w:rPr>
          <w:rFonts w:eastAsia="Times New Roman" w:cs="Times New Roman"/>
          <w:szCs w:val="24"/>
        </w:rPr>
        <w:t xml:space="preserve">If the Registration Status is </w:t>
      </w:r>
      <w:r w:rsidR="00D764AD">
        <w:rPr>
          <w:rFonts w:eastAsia="Times New Roman" w:cs="Times New Roman"/>
          <w:szCs w:val="24"/>
        </w:rPr>
        <w:t>“</w:t>
      </w:r>
      <w:r w:rsidRPr="00C17731">
        <w:rPr>
          <w:rFonts w:eastAsia="Times New Roman" w:cs="Times New Roman"/>
          <w:szCs w:val="24"/>
        </w:rPr>
        <w:t>Registered</w:t>
      </w:r>
      <w:r w:rsidR="00D764AD">
        <w:rPr>
          <w:rFonts w:eastAsia="Times New Roman" w:cs="Times New Roman"/>
          <w:szCs w:val="24"/>
        </w:rPr>
        <w:t>”</w:t>
      </w:r>
      <w:r w:rsidRPr="00C17731">
        <w:rPr>
          <w:rFonts w:eastAsia="Times New Roman" w:cs="Times New Roman"/>
          <w:szCs w:val="24"/>
        </w:rPr>
        <w:t xml:space="preserve"> or </w:t>
      </w:r>
      <w:r w:rsidR="00D764AD">
        <w:rPr>
          <w:rFonts w:eastAsia="Times New Roman" w:cs="Times New Roman"/>
          <w:szCs w:val="24"/>
        </w:rPr>
        <w:t>“</w:t>
      </w:r>
      <w:r w:rsidRPr="00C17731">
        <w:rPr>
          <w:rFonts w:eastAsia="Times New Roman" w:cs="Times New Roman"/>
          <w:szCs w:val="24"/>
        </w:rPr>
        <w:t>Canceled,</w:t>
      </w:r>
      <w:r w:rsidR="00D764AD">
        <w:rPr>
          <w:rFonts w:eastAsia="Times New Roman" w:cs="Times New Roman"/>
          <w:szCs w:val="24"/>
        </w:rPr>
        <w:t>”</w:t>
      </w:r>
      <w:r w:rsidRPr="00C17731">
        <w:rPr>
          <w:rFonts w:eastAsia="Times New Roman" w:cs="Times New Roman"/>
          <w:szCs w:val="24"/>
        </w:rPr>
        <w:t xml:space="preserve"> staff may select “Reschedule” in the </w:t>
      </w:r>
      <w:r w:rsidR="0089364D">
        <w:rPr>
          <w:rFonts w:eastAsia="Times New Roman" w:cs="Times New Roman"/>
          <w:szCs w:val="24"/>
        </w:rPr>
        <w:t>“</w:t>
      </w:r>
      <w:r w:rsidRPr="00C17731">
        <w:rPr>
          <w:rFonts w:eastAsia="Times New Roman" w:cs="Times New Roman"/>
          <w:szCs w:val="24"/>
        </w:rPr>
        <w:t>Action</w:t>
      </w:r>
      <w:r w:rsidR="0089364D">
        <w:rPr>
          <w:rFonts w:eastAsia="Times New Roman" w:cs="Times New Roman"/>
          <w:szCs w:val="24"/>
        </w:rPr>
        <w:t>”</w:t>
      </w:r>
      <w:r w:rsidRPr="00C17731">
        <w:rPr>
          <w:rFonts w:eastAsia="Times New Roman" w:cs="Times New Roman"/>
          <w:szCs w:val="24"/>
        </w:rPr>
        <w:t xml:space="preserve"> column and select an upcoming RESEA orientation from the drop-down menu.  Once the Registration Status has been changed to </w:t>
      </w:r>
      <w:r w:rsidR="003665BE">
        <w:rPr>
          <w:rFonts w:eastAsia="Times New Roman" w:cs="Times New Roman"/>
          <w:szCs w:val="24"/>
        </w:rPr>
        <w:t>“</w:t>
      </w:r>
      <w:r w:rsidRPr="00C17731">
        <w:rPr>
          <w:rFonts w:eastAsia="Times New Roman" w:cs="Times New Roman"/>
          <w:szCs w:val="24"/>
        </w:rPr>
        <w:t>No Show,</w:t>
      </w:r>
      <w:r w:rsidR="003665BE">
        <w:rPr>
          <w:rFonts w:eastAsia="Times New Roman" w:cs="Times New Roman"/>
          <w:szCs w:val="24"/>
        </w:rPr>
        <w:t>”</w:t>
      </w:r>
      <w:r w:rsidRPr="00C17731">
        <w:rPr>
          <w:rFonts w:eastAsia="Times New Roman" w:cs="Times New Roman"/>
          <w:szCs w:val="24"/>
        </w:rPr>
        <w:t xml:space="preserve"> staff can only select “Attended” or “Exempted.” Every change made by staff to a claimant’s Registration Status will appear on the </w:t>
      </w:r>
      <w:r w:rsidR="00DB7B2F">
        <w:rPr>
          <w:rFonts w:eastAsia="Times New Roman" w:cs="Times New Roman"/>
          <w:szCs w:val="24"/>
        </w:rPr>
        <w:t>“</w:t>
      </w:r>
      <w:r w:rsidRPr="00C17731">
        <w:rPr>
          <w:rFonts w:eastAsia="Times New Roman" w:cs="Times New Roman"/>
          <w:szCs w:val="24"/>
        </w:rPr>
        <w:t>Programs</w:t>
      </w:r>
      <w:r w:rsidR="00DB7B2F">
        <w:rPr>
          <w:rFonts w:eastAsia="Times New Roman" w:cs="Times New Roman"/>
          <w:szCs w:val="24"/>
        </w:rPr>
        <w:t>”</w:t>
      </w:r>
      <w:r w:rsidRPr="00C17731">
        <w:rPr>
          <w:rFonts w:eastAsia="Times New Roman" w:cs="Times New Roman"/>
          <w:szCs w:val="24"/>
        </w:rPr>
        <w:t xml:space="preserve"> page (Activities/Enrollment/Service).</w:t>
      </w:r>
    </w:p>
    <w:p w14:paraId="5D3D41C6" w14:textId="5FBCFD6C" w:rsidR="003A19F2" w:rsidRPr="00252EF4" w:rsidRDefault="003A19F2" w:rsidP="003A19F2">
      <w:r w:rsidRPr="00252EF4">
        <w:t xml:space="preserve">If the change is made within seven calendar days of the date of the scheduled RESEA orientation, the </w:t>
      </w:r>
      <w:r w:rsidR="00BE4CB4">
        <w:t>“</w:t>
      </w:r>
      <w:r w:rsidRPr="00252EF4">
        <w:t>No Show</w:t>
      </w:r>
      <w:r w:rsidR="00BE4CB4">
        <w:t>”</w:t>
      </w:r>
      <w:r w:rsidRPr="00252EF4">
        <w:t xml:space="preserve"> will not be reported to UI staff. For example, if a claimant did not attend a scheduled RESEA orientation on September 3</w:t>
      </w:r>
      <w:r w:rsidR="00BE4CB4">
        <w:t>,</w:t>
      </w:r>
      <w:r w:rsidRPr="00252EF4">
        <w:t xml:space="preserve"> but came in on September 5 and attended an RESEA orientation that day, then staff must update the </w:t>
      </w:r>
      <w:r w:rsidR="00BE4CB4">
        <w:t>“</w:t>
      </w:r>
      <w:r w:rsidRPr="00252EF4">
        <w:t>No Show</w:t>
      </w:r>
      <w:r w:rsidR="00BE4CB4">
        <w:t>”</w:t>
      </w:r>
      <w:r w:rsidRPr="00252EF4">
        <w:t xml:space="preserve"> status from the September 3 event to display a Registration Status of </w:t>
      </w:r>
      <w:r w:rsidR="00DB7B2F">
        <w:t>“</w:t>
      </w:r>
      <w:r w:rsidRPr="00252EF4">
        <w:t>Attended.</w:t>
      </w:r>
      <w:r w:rsidR="00DB7B2F">
        <w:t>”</w:t>
      </w:r>
    </w:p>
    <w:p w14:paraId="121129AA" w14:textId="6E14CF6F" w:rsidR="003A19F2" w:rsidRDefault="003A19F2" w:rsidP="003A19F2">
      <w:r>
        <w:t xml:space="preserve">When a claimant fails to attend a scheduled RESEA orientation and Workforce Solutions Office staff is unable to contact the claimant to reschedule, the Registration Status must be updated to </w:t>
      </w:r>
      <w:r w:rsidR="00DB7B2F">
        <w:t>“</w:t>
      </w:r>
      <w:r>
        <w:t>No Show,</w:t>
      </w:r>
      <w:r w:rsidR="00DB7B2F">
        <w:t>”</w:t>
      </w:r>
      <w:r>
        <w:t xml:space="preserve"> a No Show Reason must be selected from the drop-down menu, and a Case Note must be entered. While the </w:t>
      </w:r>
      <w:r w:rsidR="00DB7B2F">
        <w:t>“</w:t>
      </w:r>
      <w:r>
        <w:t>No Show</w:t>
      </w:r>
      <w:r w:rsidR="00DB7B2F">
        <w:t>”</w:t>
      </w:r>
      <w:r>
        <w:t xml:space="preserve"> status is reported to UI staff through WorkInTexas.com, the No Show Reason is not tracked by UI systems or by WorkInTexas.com. </w:t>
      </w:r>
    </w:p>
    <w:p w14:paraId="37782557" w14:textId="77777777" w:rsidR="003A19F2" w:rsidRPr="006E1F8B" w:rsidRDefault="003A19F2" w:rsidP="00A04DE6">
      <w:pPr>
        <w:pStyle w:val="Heading3"/>
      </w:pPr>
      <w:bookmarkStart w:id="79" w:name="_Toc22823877"/>
      <w:bookmarkStart w:id="80" w:name="_Toc356195"/>
      <w:bookmarkStart w:id="81" w:name="_Toc11317022"/>
      <w:bookmarkStart w:id="82" w:name="_Toc3281501"/>
      <w:bookmarkStart w:id="83" w:name="_Toc105581468"/>
      <w:r w:rsidRPr="00611049">
        <w:t>Fail</w:t>
      </w:r>
      <w:r>
        <w:t xml:space="preserve">ure </w:t>
      </w:r>
      <w:r w:rsidRPr="00611049">
        <w:t xml:space="preserve">to </w:t>
      </w:r>
      <w:r>
        <w:t xml:space="preserve">Attend a Scheduled </w:t>
      </w:r>
      <w:r w:rsidRPr="00611049">
        <w:t xml:space="preserve">RESEA </w:t>
      </w:r>
      <w:r w:rsidRPr="00E11A06">
        <w:t>Orientation</w:t>
      </w:r>
      <w:bookmarkEnd w:id="79"/>
      <w:bookmarkEnd w:id="80"/>
      <w:bookmarkEnd w:id="81"/>
      <w:bookmarkEnd w:id="82"/>
      <w:bookmarkEnd w:id="83"/>
    </w:p>
    <w:p w14:paraId="173D587E" w14:textId="5773AD9D" w:rsidR="003A19F2" w:rsidRDefault="003A19F2" w:rsidP="003A19F2">
      <w:r w:rsidRPr="00981DC5">
        <w:t xml:space="preserve">If a claimant fails to attend </w:t>
      </w:r>
      <w:r>
        <w:t xml:space="preserve">a scheduled RESEA </w:t>
      </w:r>
      <w:r w:rsidRPr="00981DC5">
        <w:t xml:space="preserve">orientation, </w:t>
      </w:r>
      <w:r>
        <w:t xml:space="preserve">Workforce Solutions Office staff must update the claimant’s Registration Status and </w:t>
      </w:r>
      <w:r w:rsidRPr="00D57706">
        <w:t>select “No Show” within seven days of the scheduled orientation date. At the end of the seventh calendar day after the scheduled orientation date,</w:t>
      </w:r>
      <w:r w:rsidRPr="00470494">
        <w:t xml:space="preserve"> the</w:t>
      </w:r>
      <w:r>
        <w:t xml:space="preserve"> </w:t>
      </w:r>
      <w:r w:rsidR="00DB7B2F">
        <w:t>“</w:t>
      </w:r>
      <w:r>
        <w:t>No Show</w:t>
      </w:r>
      <w:r w:rsidR="00DB7B2F">
        <w:t>”</w:t>
      </w:r>
      <w:r>
        <w:t xml:space="preserve"> Registration Status triggers </w:t>
      </w:r>
      <w:r w:rsidRPr="00AC37B4">
        <w:t xml:space="preserve">a notification </w:t>
      </w:r>
      <w:r>
        <w:t xml:space="preserve">that </w:t>
      </w:r>
      <w:r w:rsidRPr="00AC37B4">
        <w:t>is automatically</w:t>
      </w:r>
      <w:r w:rsidRPr="00981DC5">
        <w:t xml:space="preserve"> </w:t>
      </w:r>
      <w:r w:rsidRPr="00AC37B4">
        <w:t>sent</w:t>
      </w:r>
      <w:r w:rsidRPr="00981DC5">
        <w:rPr>
          <w:b/>
        </w:rPr>
        <w:t xml:space="preserve"> </w:t>
      </w:r>
      <w:r w:rsidRPr="00981DC5">
        <w:t xml:space="preserve">to the Unemployment Benefits System, which </w:t>
      </w:r>
      <w:r>
        <w:t>alerts</w:t>
      </w:r>
      <w:r w:rsidRPr="00981DC5">
        <w:t xml:space="preserve"> UI staff </w:t>
      </w:r>
      <w:r>
        <w:t>to</w:t>
      </w:r>
      <w:r w:rsidRPr="00981DC5">
        <w:t xml:space="preserve"> a claimant’s noncompliance</w:t>
      </w:r>
      <w:r>
        <w:t>. T</w:t>
      </w:r>
      <w:r w:rsidRPr="00981DC5">
        <w:t xml:space="preserve">he claimant’s </w:t>
      </w:r>
      <w:r w:rsidR="000F1F73">
        <w:t>UI</w:t>
      </w:r>
      <w:r w:rsidR="000F1F73" w:rsidRPr="00981DC5">
        <w:t xml:space="preserve"> </w:t>
      </w:r>
      <w:r w:rsidRPr="00981DC5">
        <w:t xml:space="preserve">benefits may be suspended for the week in which the claimant was scheduled to attend </w:t>
      </w:r>
      <w:r>
        <w:t xml:space="preserve">the </w:t>
      </w:r>
      <w:r w:rsidRPr="00981DC5">
        <w:t xml:space="preserve">RESEA </w:t>
      </w:r>
      <w:r>
        <w:t>orientation</w:t>
      </w:r>
      <w:r w:rsidRPr="00981DC5">
        <w:t xml:space="preserve">. </w:t>
      </w:r>
    </w:p>
    <w:p w14:paraId="2778A41B" w14:textId="58AADE0F" w:rsidR="003A19F2" w:rsidRDefault="003A19F2" w:rsidP="003A19F2">
      <w:r>
        <w:t xml:space="preserve">Once notified, </w:t>
      </w:r>
      <w:r w:rsidRPr="00981DC5">
        <w:t>UI staff will send a Contact Request to the claimant</w:t>
      </w:r>
      <w:r>
        <w:t>,</w:t>
      </w:r>
      <w:r w:rsidRPr="00981DC5">
        <w:t xml:space="preserve"> and </w:t>
      </w:r>
      <w:r w:rsidR="008C7D0D">
        <w:t xml:space="preserve">the claimant </w:t>
      </w:r>
      <w:r w:rsidR="007A3032">
        <w:t xml:space="preserve">must explain why they </w:t>
      </w:r>
      <w:r w:rsidRPr="00981DC5">
        <w:t xml:space="preserve">failed to attend </w:t>
      </w:r>
      <w:r>
        <w:t xml:space="preserve">the </w:t>
      </w:r>
      <w:r w:rsidRPr="00981DC5">
        <w:t xml:space="preserve">RESEA orientation. </w:t>
      </w:r>
      <w:r w:rsidRPr="00981DC5">
        <w:rPr>
          <w:rFonts w:cs="Times New Roman"/>
          <w:szCs w:val="24"/>
        </w:rPr>
        <w:t>If the claimant provides UI staff with a good</w:t>
      </w:r>
      <w:r>
        <w:rPr>
          <w:rFonts w:cs="Times New Roman"/>
          <w:szCs w:val="24"/>
        </w:rPr>
        <w:t>-</w:t>
      </w:r>
      <w:r w:rsidRPr="00981DC5">
        <w:rPr>
          <w:rFonts w:cs="Times New Roman"/>
          <w:szCs w:val="24"/>
        </w:rPr>
        <w:t xml:space="preserve">cause reason for not attending </w:t>
      </w:r>
      <w:r>
        <w:rPr>
          <w:rFonts w:cs="Times New Roman"/>
          <w:szCs w:val="24"/>
        </w:rPr>
        <w:t xml:space="preserve">the first or second scheduled </w:t>
      </w:r>
      <w:r w:rsidRPr="00981DC5">
        <w:rPr>
          <w:rFonts w:cs="Times New Roman"/>
          <w:szCs w:val="24"/>
        </w:rPr>
        <w:t xml:space="preserve">RESEA orientation, </w:t>
      </w:r>
      <w:r>
        <w:rPr>
          <w:rFonts w:cs="Times New Roman"/>
          <w:szCs w:val="24"/>
        </w:rPr>
        <w:t xml:space="preserve">UI staff lifts </w:t>
      </w:r>
      <w:r w:rsidRPr="00981DC5">
        <w:rPr>
          <w:rFonts w:cs="Times New Roman"/>
          <w:szCs w:val="24"/>
        </w:rPr>
        <w:t>the suspension</w:t>
      </w:r>
      <w:r w:rsidR="00382EF6">
        <w:rPr>
          <w:rFonts w:cs="Times New Roman"/>
          <w:szCs w:val="24"/>
        </w:rPr>
        <w:t>,</w:t>
      </w:r>
      <w:r w:rsidRPr="00981DC5">
        <w:rPr>
          <w:rFonts w:cs="Times New Roman"/>
          <w:szCs w:val="24"/>
        </w:rPr>
        <w:t xml:space="preserve"> and the claimant’s WorkInTexas.com profile is cleared</w:t>
      </w:r>
      <w:r>
        <w:rPr>
          <w:rFonts w:cs="Times New Roman"/>
          <w:szCs w:val="24"/>
        </w:rPr>
        <w:t>. T</w:t>
      </w:r>
      <w:r w:rsidRPr="00981DC5">
        <w:rPr>
          <w:rFonts w:cs="Times New Roman"/>
          <w:szCs w:val="24"/>
        </w:rPr>
        <w:t>he claimant</w:t>
      </w:r>
      <w:r>
        <w:rPr>
          <w:rFonts w:cs="Times New Roman"/>
          <w:szCs w:val="24"/>
        </w:rPr>
        <w:t xml:space="preserve"> may then</w:t>
      </w:r>
      <w:r w:rsidRPr="00981DC5">
        <w:rPr>
          <w:rFonts w:cs="Times New Roman"/>
          <w:szCs w:val="24"/>
        </w:rPr>
        <w:t xml:space="preserve"> be scheduled for another RESEA</w:t>
      </w:r>
      <w:r w:rsidRPr="00981DC5" w:rsidDel="00AB679C">
        <w:rPr>
          <w:rFonts w:cs="Times New Roman"/>
          <w:szCs w:val="24"/>
        </w:rPr>
        <w:t xml:space="preserve"> </w:t>
      </w:r>
      <w:r w:rsidRPr="00981DC5">
        <w:rPr>
          <w:rFonts w:cs="Times New Roman"/>
          <w:szCs w:val="24"/>
        </w:rPr>
        <w:t>orientation.</w:t>
      </w:r>
      <w:r w:rsidRPr="00981DC5">
        <w:t xml:space="preserve"> </w:t>
      </w:r>
    </w:p>
    <w:p w14:paraId="5A3C5A7A" w14:textId="2B7EEEC4" w:rsidR="003A19F2" w:rsidRPr="00611049" w:rsidRDefault="003A19F2" w:rsidP="003A19F2">
      <w:r w:rsidRPr="00611049">
        <w:t xml:space="preserve">Examples of </w:t>
      </w:r>
      <w:r w:rsidR="000F1F73">
        <w:t>“</w:t>
      </w:r>
      <w:r w:rsidRPr="00611049">
        <w:t>good</w:t>
      </w:r>
      <w:r>
        <w:t xml:space="preserve"> </w:t>
      </w:r>
      <w:r w:rsidRPr="00611049">
        <w:t>cause</w:t>
      </w:r>
      <w:r w:rsidR="000F1F73">
        <w:t>”</w:t>
      </w:r>
      <w:r w:rsidRPr="00611049">
        <w:t xml:space="preserve"> for rescheduling a claimant’s RESEA </w:t>
      </w:r>
      <w:r w:rsidRPr="00611049">
        <w:rPr>
          <w:rFonts w:cs="Times New Roman"/>
          <w:szCs w:val="24"/>
        </w:rPr>
        <w:t>orientation</w:t>
      </w:r>
      <w:r w:rsidRPr="00611049">
        <w:t xml:space="preserve"> are as follows: </w:t>
      </w:r>
    </w:p>
    <w:p w14:paraId="5867DCC6" w14:textId="049EE5BB" w:rsidR="003A19F2" w:rsidRPr="00DB6206" w:rsidRDefault="003A19F2" w:rsidP="008C7D0D">
      <w:pPr>
        <w:pStyle w:val="ListParagraph"/>
      </w:pPr>
      <w:r>
        <w:t>J</w:t>
      </w:r>
      <w:r w:rsidRPr="00DB6206">
        <w:t xml:space="preserve">ob interview that conflicts with </w:t>
      </w:r>
      <w:r>
        <w:t xml:space="preserve">the scheduled </w:t>
      </w:r>
      <w:r w:rsidRPr="00DB6206">
        <w:rPr>
          <w:szCs w:val="24"/>
        </w:rPr>
        <w:t>orientation</w:t>
      </w:r>
      <w:r w:rsidRPr="00DB6206">
        <w:t xml:space="preserve"> time</w:t>
      </w:r>
    </w:p>
    <w:p w14:paraId="238D8BB2" w14:textId="0A96CF18" w:rsidR="003A19F2" w:rsidRPr="00DB6206" w:rsidRDefault="003A19F2" w:rsidP="008C7D0D">
      <w:pPr>
        <w:pStyle w:val="ListParagraph"/>
      </w:pPr>
      <w:r w:rsidRPr="00DB6206">
        <w:t xml:space="preserve">Temporary </w:t>
      </w:r>
      <w:r w:rsidRPr="00DB6206">
        <w:t>transportation or temporary child</w:t>
      </w:r>
      <w:r>
        <w:t xml:space="preserve"> </w:t>
      </w:r>
      <w:r w:rsidRPr="00DB6206">
        <w:t>care issues</w:t>
      </w:r>
    </w:p>
    <w:p w14:paraId="0834F77F" w14:textId="75B32C4D" w:rsidR="003A19F2" w:rsidRPr="00DB6206" w:rsidRDefault="003A19F2" w:rsidP="008C7D0D">
      <w:pPr>
        <w:pStyle w:val="ListParagraph"/>
      </w:pPr>
      <w:r w:rsidRPr="00DB6206">
        <w:t xml:space="preserve">A </w:t>
      </w:r>
      <w:r w:rsidRPr="00DB6206">
        <w:t xml:space="preserve">part-time job that conflicts with </w:t>
      </w:r>
      <w:r>
        <w:t xml:space="preserve">the </w:t>
      </w:r>
      <w:r w:rsidRPr="00DB6206">
        <w:t xml:space="preserve">scheduled </w:t>
      </w:r>
      <w:r w:rsidRPr="00DB6206">
        <w:rPr>
          <w:szCs w:val="24"/>
        </w:rPr>
        <w:t>orientation</w:t>
      </w:r>
      <w:r w:rsidRPr="00DB6206">
        <w:t xml:space="preserve"> time</w:t>
      </w:r>
    </w:p>
    <w:p w14:paraId="73076FB7" w14:textId="4C3E87C0" w:rsidR="003A19F2" w:rsidRPr="00DB6206" w:rsidRDefault="003A19F2" w:rsidP="008C7D0D">
      <w:pPr>
        <w:pStyle w:val="ListParagraph"/>
      </w:pPr>
      <w:r w:rsidRPr="00DB6206">
        <w:t xml:space="preserve">A </w:t>
      </w:r>
      <w:r w:rsidRPr="00DB6206">
        <w:t>short-term personal illness or illness of a minor child</w:t>
      </w:r>
    </w:p>
    <w:p w14:paraId="7F55C29A" w14:textId="77777777" w:rsidR="003A19F2" w:rsidRDefault="003A19F2" w:rsidP="003A19F2">
      <w:r w:rsidRPr="00981DC5">
        <w:lastRenderedPageBreak/>
        <w:t xml:space="preserve">Claimants who </w:t>
      </w:r>
      <w:r>
        <w:t>fail to attend a scheduled</w:t>
      </w:r>
      <w:r w:rsidRPr="00981DC5">
        <w:t xml:space="preserve"> RESEA </w:t>
      </w:r>
      <w:r w:rsidDel="00B1035B">
        <w:t>orientation</w:t>
      </w:r>
      <w:r w:rsidRPr="00981DC5" w:rsidDel="00B1035B">
        <w:t xml:space="preserve"> </w:t>
      </w:r>
      <w:r w:rsidRPr="00981DC5">
        <w:t xml:space="preserve">may be rescheduled </w:t>
      </w:r>
      <w:r>
        <w:t xml:space="preserve">in </w:t>
      </w:r>
      <w:r w:rsidRPr="00E25EB6">
        <w:t>WorkInTexas.com</w:t>
      </w:r>
      <w:r w:rsidRPr="00981DC5">
        <w:t xml:space="preserve"> no more than twice. If a claimant </w:t>
      </w:r>
      <w:r>
        <w:t>fails to</w:t>
      </w:r>
      <w:r w:rsidRPr="00981DC5">
        <w:t xml:space="preserve"> respond or attend </w:t>
      </w:r>
      <w:r>
        <w:t xml:space="preserve">a scheduled RESEA </w:t>
      </w:r>
      <w:r w:rsidRPr="00981DC5">
        <w:t>orientation three times</w:t>
      </w:r>
      <w:r>
        <w:t>, the following consequences occur:</w:t>
      </w:r>
      <w:r w:rsidRPr="00981DC5">
        <w:t xml:space="preserve"> </w:t>
      </w:r>
    </w:p>
    <w:p w14:paraId="1817895B" w14:textId="77777777" w:rsidR="003A19F2" w:rsidRDefault="003A19F2" w:rsidP="008C7D0D">
      <w:pPr>
        <w:pStyle w:val="ListParagraph"/>
      </w:pPr>
      <w:r w:rsidRPr="00E25EB6">
        <w:t>UI staff will suspend the claimant’s eligibility for unemployment benefits until the claimant completes a</w:t>
      </w:r>
      <w:r>
        <w:t>ll required RE</w:t>
      </w:r>
      <w:r w:rsidRPr="00E25EB6">
        <w:t xml:space="preserve">SEA services and reports compliance to UI staff. </w:t>
      </w:r>
    </w:p>
    <w:p w14:paraId="59FD21D4" w14:textId="77777777" w:rsidR="003A19F2" w:rsidRDefault="003A19F2" w:rsidP="008C7D0D">
      <w:pPr>
        <w:pStyle w:val="ListParagraph"/>
      </w:pPr>
      <w:r>
        <w:t xml:space="preserve">The claimant can no longer be rescheduled for RESEA orientation in </w:t>
      </w:r>
      <w:r w:rsidRPr="00E25EB6">
        <w:t>WorkInTexas.com</w:t>
      </w:r>
      <w:r>
        <w:t>.</w:t>
      </w:r>
      <w:r w:rsidRPr="00E25EB6">
        <w:t xml:space="preserve"> </w:t>
      </w:r>
    </w:p>
    <w:p w14:paraId="71AE0BDD" w14:textId="1236AF0C" w:rsidR="00382EF6" w:rsidRPr="00E25EB6" w:rsidRDefault="003A19F2" w:rsidP="008C7D0D">
      <w:pPr>
        <w:pStyle w:val="ListParagraph"/>
      </w:pPr>
      <w:r>
        <w:t>I</w:t>
      </w:r>
      <w:r w:rsidRPr="00E25EB6">
        <w:t>f the claimant contacts Workforce Solutions Office staff for help in completing all RESEA services, including an RESEA orientation, staff must manually schedule claimants outside of WorkInTexas.com to attend an RESEA orientation</w:t>
      </w:r>
      <w:r>
        <w:t xml:space="preserve"> and </w:t>
      </w:r>
      <w:r w:rsidRPr="00E25EB6">
        <w:t>must</w:t>
      </w:r>
      <w:r>
        <w:t xml:space="preserve"> also allow the claimant to</w:t>
      </w:r>
      <w:r w:rsidRPr="00E25EB6">
        <w:t xml:space="preserve"> participat</w:t>
      </w:r>
      <w:r>
        <w:t>e</w:t>
      </w:r>
      <w:r w:rsidRPr="00E25EB6">
        <w:t xml:space="preserve"> in all other </w:t>
      </w:r>
      <w:r>
        <w:t xml:space="preserve">required </w:t>
      </w:r>
      <w:r w:rsidRPr="00E25EB6">
        <w:t>RESEA services.</w:t>
      </w:r>
      <w:r>
        <w:t xml:space="preserve"> </w:t>
      </w:r>
      <w:r w:rsidRPr="00AB0FA9">
        <w:rPr>
          <w:b/>
        </w:rPr>
        <w:t>Note</w:t>
      </w:r>
      <w:r>
        <w:t xml:space="preserve">: Workforce Solutions Office staff must manually enter the RESEA </w:t>
      </w:r>
      <w:r w:rsidR="00382EF6">
        <w:t xml:space="preserve">orientation </w:t>
      </w:r>
      <w:r>
        <w:t>service once the claimant successfully attends a manually scheduled orientation event</w:t>
      </w:r>
      <w:r w:rsidR="00CC70EB">
        <w:t>,</w:t>
      </w:r>
      <w:r>
        <w:t xml:space="preserve"> because WorkInTexas.com does not automatically add the RESEA </w:t>
      </w:r>
      <w:r w:rsidR="00382EF6">
        <w:t xml:space="preserve">orientation </w:t>
      </w:r>
      <w:r>
        <w:t xml:space="preserve">service when a claimant is manually scheduled to attend orientation.) </w:t>
      </w:r>
    </w:p>
    <w:p w14:paraId="08971E50" w14:textId="3AADACC6" w:rsidR="003A19F2" w:rsidRDefault="003A19F2" w:rsidP="00FC3385">
      <w:r>
        <w:t>Any c</w:t>
      </w:r>
      <w:r w:rsidRPr="00E25EB6">
        <w:t xml:space="preserve">laimant who is unable to contact UI staff to report compliance </w:t>
      </w:r>
      <w:r>
        <w:t xml:space="preserve">with all RESEA services </w:t>
      </w:r>
      <w:r w:rsidRPr="00E25EB6">
        <w:t xml:space="preserve">may contact Workforce Solutions Office staff for assistance. Once contacted by a claimant in need of this type of assistance, staff must </w:t>
      </w:r>
      <w:r w:rsidRPr="00357636">
        <w:t xml:space="preserve">refer to the information and instructions in the </w:t>
      </w:r>
      <w:r w:rsidR="000F1F73">
        <w:t>“</w:t>
      </w:r>
      <w:r w:rsidRPr="00357636">
        <w:t>Local Workforce Development Area Help Line</w:t>
      </w:r>
      <w:r w:rsidR="000F1F73">
        <w:t>”</w:t>
      </w:r>
      <w:r w:rsidRPr="00357636">
        <w:t xml:space="preserve"> document at the bottom of the </w:t>
      </w:r>
      <w:r w:rsidR="00382EF6" w:rsidRPr="000F1F73">
        <w:t>“</w:t>
      </w:r>
      <w:hyperlink r:id="rId11" w:history="1">
        <w:r w:rsidRPr="00382EF6">
          <w:rPr>
            <w:rStyle w:val="Hyperlink"/>
            <w:szCs w:val="24"/>
          </w:rPr>
          <w:t>Workforce Development Resources</w:t>
        </w:r>
      </w:hyperlink>
      <w:r w:rsidR="00382EF6" w:rsidRPr="000F1F73">
        <w:rPr>
          <w:rStyle w:val="Hyperlink"/>
          <w:color w:val="auto"/>
          <w:szCs w:val="24"/>
          <w:u w:val="none"/>
        </w:rPr>
        <w:t>”</w:t>
      </w:r>
      <w:r w:rsidRPr="00357636">
        <w:t xml:space="preserve"> page </w:t>
      </w:r>
      <w:r>
        <w:t>o</w:t>
      </w:r>
      <w:r w:rsidR="007A3032">
        <w:t>f</w:t>
      </w:r>
      <w:r>
        <w:t xml:space="preserve"> the TWC intranet.</w:t>
      </w:r>
    </w:p>
    <w:p w14:paraId="2872938B" w14:textId="690822CA" w:rsidR="003A19F2" w:rsidRPr="00E11A06" w:rsidRDefault="003A19F2" w:rsidP="00A04DE6">
      <w:pPr>
        <w:pStyle w:val="Heading3"/>
      </w:pPr>
      <w:bookmarkStart w:id="84" w:name="_Hlk519774740"/>
      <w:bookmarkStart w:id="85" w:name="_Toc356196"/>
      <w:bookmarkStart w:id="86" w:name="_Toc11317023"/>
      <w:bookmarkStart w:id="87" w:name="_Toc3281502"/>
      <w:bookmarkStart w:id="88" w:name="_Toc22823878"/>
      <w:bookmarkStart w:id="89" w:name="_Toc105581469"/>
      <w:r w:rsidRPr="00E11A06">
        <w:t xml:space="preserve">Rescheduling an Orientation </w:t>
      </w:r>
      <w:r>
        <w:t>b</w:t>
      </w:r>
      <w:r w:rsidRPr="00F1084A">
        <w:t>efore</w:t>
      </w:r>
      <w:r w:rsidRPr="00E11A06">
        <w:t xml:space="preserve"> the Scheduled Orientation Date</w:t>
      </w:r>
      <w:bookmarkEnd w:id="84"/>
      <w:bookmarkEnd w:id="85"/>
      <w:bookmarkEnd w:id="86"/>
      <w:bookmarkEnd w:id="87"/>
      <w:bookmarkEnd w:id="88"/>
      <w:bookmarkEnd w:id="89"/>
    </w:p>
    <w:p w14:paraId="4E9302FA" w14:textId="1148981B" w:rsidR="003A19F2" w:rsidRDefault="003A19F2" w:rsidP="003A19F2">
      <w:r>
        <w:t>C</w:t>
      </w:r>
      <w:r w:rsidRPr="00981DC5">
        <w:t>laimants may contact Workforce Solutions Office staff</w:t>
      </w:r>
      <w:r>
        <w:t xml:space="preserve"> before their scheduled RESEA </w:t>
      </w:r>
      <w:r w:rsidDel="006F4F50">
        <w:t>orientation</w:t>
      </w:r>
      <w:r w:rsidRPr="00981DC5" w:rsidDel="006F4F50">
        <w:rPr>
          <w:b/>
        </w:rPr>
        <w:t xml:space="preserve"> </w:t>
      </w:r>
      <w:r>
        <w:t>and ask to</w:t>
      </w:r>
      <w:r w:rsidRPr="00981DC5">
        <w:t xml:space="preserve"> </w:t>
      </w:r>
      <w:r>
        <w:t xml:space="preserve">be </w:t>
      </w:r>
      <w:r w:rsidRPr="00981DC5">
        <w:t>reschedule</w:t>
      </w:r>
      <w:r>
        <w:t xml:space="preserve">d if a conflict exists. In these cases, Workforce Solutions Office staff may reschedule the claimant with or without good cause. </w:t>
      </w:r>
    </w:p>
    <w:p w14:paraId="0C815AB8" w14:textId="77777777" w:rsidR="003665BE" w:rsidRDefault="003A19F2" w:rsidP="003A19F2">
      <w:r>
        <w:t xml:space="preserve">Workforce Solutions Office staff must not reschedule claimants in WorkInTexas.com more than twice. This limitation is designed to enforce compliance with RESEA requirements. </w:t>
      </w:r>
    </w:p>
    <w:p w14:paraId="78E61599" w14:textId="17900E4D" w:rsidR="003A19F2" w:rsidRDefault="003A19F2" w:rsidP="003A19F2">
      <w:r>
        <w:t xml:space="preserve">Rescheduling a planned </w:t>
      </w:r>
      <w:r w:rsidDel="00847CA7">
        <w:t xml:space="preserve">orientation </w:t>
      </w:r>
      <w:r>
        <w:t xml:space="preserve">multiple times delays the provision of all required RESEA services and delays the formal </w:t>
      </w:r>
      <w:r w:rsidR="00ED77B9">
        <w:t>“</w:t>
      </w:r>
      <w:r>
        <w:t>Failed to Respond</w:t>
      </w:r>
      <w:r w:rsidR="00ED77B9">
        <w:t>”</w:t>
      </w:r>
      <w:r>
        <w:t xml:space="preserve"> notification that is sent to UI and tracked for DOLETA reporting purposes. Workforce Solutions Office staff members are urged to help all claimants who are willing to engage in and complete all required RESEA services, regardless of the number of times the claimant has asked to be rescheduled, because no claimant who is willing to participate should be refused services at any time.</w:t>
      </w:r>
    </w:p>
    <w:p w14:paraId="2DD77430" w14:textId="3A7679CF" w:rsidR="003A19F2" w:rsidRDefault="003A19F2" w:rsidP="003A19F2">
      <w:r>
        <w:t xml:space="preserve">When a claimant asks to be rescheduled for RESEA orientation a third time, Workforce Solutions Office staff must: </w:t>
      </w:r>
    </w:p>
    <w:p w14:paraId="3D91149A" w14:textId="77777777" w:rsidR="003A19F2" w:rsidRDefault="003A19F2" w:rsidP="008C7D0D">
      <w:pPr>
        <w:pStyle w:val="ListParagraph"/>
        <w:numPr>
          <w:ilvl w:val="0"/>
          <w:numId w:val="18"/>
        </w:numPr>
      </w:pPr>
      <w:r>
        <w:t>not reschedule the claimant in WorkInTexas.com;</w:t>
      </w:r>
    </w:p>
    <w:p w14:paraId="01D03682" w14:textId="77777777" w:rsidR="003A19F2" w:rsidRPr="0054582E" w:rsidRDefault="003A19F2" w:rsidP="008C7D0D">
      <w:pPr>
        <w:pStyle w:val="ListParagraph"/>
        <w:numPr>
          <w:ilvl w:val="0"/>
          <w:numId w:val="18"/>
        </w:numPr>
      </w:pPr>
      <w:r>
        <w:t xml:space="preserve">provide the claimant with information about all available RESEA </w:t>
      </w:r>
      <w:r w:rsidDel="00DF23BA">
        <w:t xml:space="preserve">orientations </w:t>
      </w:r>
      <w:r>
        <w:t xml:space="preserve">that may be attended on a walk-in basis or remotely to remain in compliance with the </w:t>
      </w:r>
      <w:hyperlink w:anchor="_Service_Delivery_Timeline" w:history="1">
        <w:r w:rsidRPr="00076DDB">
          <w:rPr>
            <w:rStyle w:val="Hyperlink"/>
            <w:szCs w:val="24"/>
          </w:rPr>
          <w:t>Service Delivery Timeline</w:t>
        </w:r>
      </w:hyperlink>
      <w:r>
        <w:t xml:space="preserve"> (within seven calendar days of the date of the claimant’s last scheduled</w:t>
      </w:r>
      <w:r w:rsidDel="00DF23BA">
        <w:t xml:space="preserve"> </w:t>
      </w:r>
      <w:r>
        <w:t>orientation);</w:t>
      </w:r>
      <w:r w:rsidRPr="0054582E">
        <w:t xml:space="preserve"> </w:t>
      </w:r>
      <w:r>
        <w:t>and</w:t>
      </w:r>
    </w:p>
    <w:p w14:paraId="2BC7D58C" w14:textId="067549B5" w:rsidR="003A19F2" w:rsidRDefault="003A19F2" w:rsidP="008C7D0D">
      <w:pPr>
        <w:pStyle w:val="ListParagraph"/>
        <w:numPr>
          <w:ilvl w:val="0"/>
          <w:numId w:val="18"/>
        </w:numPr>
      </w:pPr>
      <w:r>
        <w:lastRenderedPageBreak/>
        <w:t xml:space="preserve">inform the claimant that failure to attend an </w:t>
      </w:r>
      <w:r w:rsidDel="00DF23BA">
        <w:t xml:space="preserve">orientation </w:t>
      </w:r>
      <w:r>
        <w:t xml:space="preserve">and complete all required RESEA services by the date prescribed in the Service Delivery Timeline could result in a delay or denial of </w:t>
      </w:r>
      <w:r w:rsidR="007A3032">
        <w:t xml:space="preserve">UI </w:t>
      </w:r>
      <w:r>
        <w:t>benefits.</w:t>
      </w:r>
    </w:p>
    <w:p w14:paraId="2C5817CE" w14:textId="5833A8BA" w:rsidR="003A19F2" w:rsidRPr="00D57706" w:rsidRDefault="003A19F2" w:rsidP="00A04DE6">
      <w:pPr>
        <w:pStyle w:val="Heading3"/>
      </w:pPr>
      <w:bookmarkStart w:id="90" w:name="_Toc105581470"/>
      <w:r w:rsidRPr="00D57706">
        <w:t>Failure to Attend an RESEA Follow-Up Appointment</w:t>
      </w:r>
      <w:bookmarkEnd w:id="90"/>
    </w:p>
    <w:p w14:paraId="4A96104E" w14:textId="4C561DBB" w:rsidR="003A19F2" w:rsidRPr="00D57706" w:rsidRDefault="003A19F2" w:rsidP="003A19F2">
      <w:r w:rsidRPr="00D57706">
        <w:t>If services are delivered over multiple appointments beyond those auto</w:t>
      </w:r>
      <w:r w:rsidR="00CD4DE7">
        <w:t>-</w:t>
      </w:r>
      <w:r w:rsidRPr="00D57706">
        <w:t>scheduled by WorkinTexas.com, a claimant’s failure to attend a follow-up appointment must be reported according to the “</w:t>
      </w:r>
      <w:hyperlink w:anchor="_Appendix_A:_Potential" w:history="1">
        <w:r w:rsidRPr="007A3032">
          <w:rPr>
            <w:rStyle w:val="Hyperlink"/>
          </w:rPr>
          <w:t>Reporting Unemployment Benefits Eligibility Issues</w:t>
        </w:r>
      </w:hyperlink>
      <w:r w:rsidRPr="00D57706">
        <w:t xml:space="preserve">” section of this guide. </w:t>
      </w:r>
    </w:p>
    <w:p w14:paraId="79FC4B56" w14:textId="35C17B4E" w:rsidR="003A19F2" w:rsidRPr="00D57706" w:rsidRDefault="003A19F2" w:rsidP="003A19F2">
      <w:r w:rsidRPr="00D57706">
        <w:t>There are two scenarios in which Workforce Solutions Office staff schedule</w:t>
      </w:r>
      <w:r w:rsidRPr="00D57706">
        <w:t>s</w:t>
      </w:r>
      <w:r w:rsidRPr="00D57706">
        <w:t xml:space="preserve"> a claimant for a follow-up appointment:</w:t>
      </w:r>
    </w:p>
    <w:p w14:paraId="5EE31BA0" w14:textId="644C1A83" w:rsidR="003A19F2" w:rsidRPr="00D57706" w:rsidRDefault="003A19F2" w:rsidP="008C7D0D">
      <w:pPr>
        <w:pStyle w:val="ListParagraph"/>
      </w:pPr>
      <w:r w:rsidRPr="00D57706">
        <w:t>The claimant needs a follow-up appointment to complete the required services. This follow-up appointment is a required part of completing the RESEA program.</w:t>
      </w:r>
    </w:p>
    <w:p w14:paraId="49A7ACDB" w14:textId="7DF06AD6" w:rsidR="003A19F2" w:rsidRPr="00D57706" w:rsidDel="003B58BE" w:rsidRDefault="003A19F2" w:rsidP="008C7D0D">
      <w:pPr>
        <w:pStyle w:val="ListParagraph"/>
      </w:pPr>
      <w:r w:rsidRPr="00D57706">
        <w:t xml:space="preserve">The claimant has completed all required services but is asked to return to the office for a follow-up appointment related to the goals set in </w:t>
      </w:r>
      <w:r w:rsidR="007A3032">
        <w:t>an</w:t>
      </w:r>
      <w:r w:rsidR="007A3032" w:rsidRPr="00D57706">
        <w:t xml:space="preserve"> </w:t>
      </w:r>
      <w:r w:rsidR="00CD4DE7">
        <w:t>IEP</w:t>
      </w:r>
      <w:r w:rsidRPr="00D57706">
        <w:t>. This follow-up appointment is not a required part of completing the RESEA program, but failure to attend this appointment could be related to an ability/availability issue, and therefore must be reported to UI.</w:t>
      </w:r>
    </w:p>
    <w:p w14:paraId="335B7560" w14:textId="161C82D0" w:rsidR="003A19F2" w:rsidRPr="00DC0262" w:rsidRDefault="003A19F2" w:rsidP="00DD7449">
      <w:pPr>
        <w:pStyle w:val="Heading2"/>
        <w:rPr>
          <w:szCs w:val="24"/>
        </w:rPr>
      </w:pPr>
      <w:bookmarkStart w:id="91" w:name="_Toc356197"/>
      <w:bookmarkStart w:id="92" w:name="_Toc11317024"/>
      <w:bookmarkStart w:id="93" w:name="_Toc3281503"/>
      <w:bookmarkStart w:id="94" w:name="_Toc22823879"/>
      <w:bookmarkStart w:id="95" w:name="_Toc105581471"/>
      <w:r w:rsidRPr="00DC0262">
        <w:rPr>
          <w:rStyle w:val="Heading2Char"/>
          <w:rFonts w:cs="Times New Roman"/>
        </w:rPr>
        <w:t xml:space="preserve">Individual </w:t>
      </w:r>
      <w:r>
        <w:rPr>
          <w:rStyle w:val="Heading2Char"/>
          <w:rFonts w:cs="Times New Roman"/>
        </w:rPr>
        <w:t>E</w:t>
      </w:r>
      <w:r w:rsidRPr="00DC0262">
        <w:rPr>
          <w:rStyle w:val="Heading2Char"/>
          <w:rFonts w:cs="Times New Roman"/>
        </w:rPr>
        <w:t>mployment Plan</w:t>
      </w:r>
      <w:bookmarkEnd w:id="91"/>
      <w:bookmarkEnd w:id="92"/>
      <w:bookmarkEnd w:id="93"/>
      <w:bookmarkEnd w:id="94"/>
      <w:bookmarkEnd w:id="95"/>
      <w:r w:rsidRPr="00DC0262">
        <w:t xml:space="preserve"> </w:t>
      </w:r>
    </w:p>
    <w:p w14:paraId="267F7EE3" w14:textId="4B2A3BCA" w:rsidR="00BC33B4" w:rsidRDefault="003A19F2" w:rsidP="003A19F2">
      <w:r>
        <w:t xml:space="preserve">Development of </w:t>
      </w:r>
      <w:bookmarkStart w:id="96" w:name="_Hlk9325480"/>
      <w:r w:rsidR="007A3032">
        <w:t>an</w:t>
      </w:r>
      <w:r w:rsidR="007A3032" w:rsidRPr="00981DC5">
        <w:t xml:space="preserve"> </w:t>
      </w:r>
      <w:r>
        <w:t>I</w:t>
      </w:r>
      <w:r w:rsidRPr="00981DC5">
        <w:t>EP</w:t>
      </w:r>
      <w:bookmarkEnd w:id="96"/>
      <w:r w:rsidRPr="00981DC5">
        <w:t xml:space="preserve"> must </w:t>
      </w:r>
      <w:r>
        <w:t xml:space="preserve">include one-on-one interaction and </w:t>
      </w:r>
      <w:r w:rsidRPr="00981DC5">
        <w:t xml:space="preserve">collaboration with the claimant. </w:t>
      </w:r>
      <w:r>
        <w:t xml:space="preserve">Workforce Solutions Office staff and the claimant may develop </w:t>
      </w:r>
      <w:r w:rsidR="007A3032">
        <w:t xml:space="preserve">an </w:t>
      </w:r>
      <w:r>
        <w:t>I</w:t>
      </w:r>
      <w:r w:rsidRPr="00F77641">
        <w:t>EP</w:t>
      </w:r>
      <w:r>
        <w:t xml:space="preserve"> in person or remotely.</w:t>
      </w:r>
      <w:ins w:id="97" w:author="Author">
        <w:r w:rsidR="004510A1">
          <w:t xml:space="preserve"> </w:t>
        </w:r>
        <w:r w:rsidR="009B348A">
          <w:t>Although</w:t>
        </w:r>
        <w:r w:rsidR="004510A1">
          <w:t xml:space="preserve"> an IEP may be developed remotely, it is </w:t>
        </w:r>
        <w:r w:rsidR="00682809">
          <w:t>highly recommended</w:t>
        </w:r>
        <w:r w:rsidR="009544F0">
          <w:t xml:space="preserve"> that </w:t>
        </w:r>
        <w:r w:rsidR="009B348A">
          <w:t xml:space="preserve">the claimant and </w:t>
        </w:r>
      </w:ins>
      <w:ins w:id="98" w:author="Gregurek,Emily F" w:date="2024-03-13T09:56:00Z">
        <w:r w:rsidR="008C7D0D">
          <w:t>a</w:t>
        </w:r>
      </w:ins>
      <w:ins w:id="99" w:author="Author">
        <w:r w:rsidR="00521CEC">
          <w:t xml:space="preserve"> </w:t>
        </w:r>
        <w:r w:rsidR="008502A0">
          <w:t xml:space="preserve">Workforce Solutions Office </w:t>
        </w:r>
        <w:r w:rsidR="009B348A">
          <w:t xml:space="preserve">staff </w:t>
        </w:r>
        <w:r w:rsidR="009B348A">
          <w:t xml:space="preserve">member </w:t>
        </w:r>
        <w:r w:rsidR="009544F0">
          <w:t xml:space="preserve">develop </w:t>
        </w:r>
        <w:r w:rsidR="009B348A">
          <w:t xml:space="preserve">the plan </w:t>
        </w:r>
        <w:r w:rsidR="009544F0">
          <w:t>in person.</w:t>
        </w:r>
      </w:ins>
      <w:r>
        <w:t xml:space="preserve"> </w:t>
      </w:r>
    </w:p>
    <w:p w14:paraId="1947A0E0" w14:textId="4E7F8F4F" w:rsidR="00E34ABC" w:rsidRDefault="007A3032" w:rsidP="00E34ABC">
      <w:r>
        <w:t>An</w:t>
      </w:r>
      <w:r w:rsidRPr="00981DC5">
        <w:t xml:space="preserve"> </w:t>
      </w:r>
      <w:r w:rsidR="003A19F2">
        <w:t>I</w:t>
      </w:r>
      <w:r w:rsidR="003A19F2" w:rsidRPr="00981DC5">
        <w:t xml:space="preserve">EP </w:t>
      </w:r>
      <w:r w:rsidR="003A19F2">
        <w:t xml:space="preserve">constitutes </w:t>
      </w:r>
      <w:r w:rsidR="003A19F2" w:rsidRPr="00981DC5">
        <w:t>a complete plan of action for the claimant to determine the next step</w:t>
      </w:r>
      <w:r w:rsidR="003A19F2">
        <w:t>s</w:t>
      </w:r>
      <w:r w:rsidR="003A19F2" w:rsidRPr="00981DC5">
        <w:t xml:space="preserve"> in finding employment or training. </w:t>
      </w:r>
      <w:bookmarkStart w:id="100" w:name="_Hlk527537702"/>
      <w:r>
        <w:t>An</w:t>
      </w:r>
      <w:r w:rsidR="003A19F2" w:rsidRPr="00981DC5">
        <w:t xml:space="preserve"> </w:t>
      </w:r>
      <w:r w:rsidR="003A19F2">
        <w:t>I</w:t>
      </w:r>
      <w:r w:rsidR="003A19F2" w:rsidRPr="00F77641">
        <w:t>EP</w:t>
      </w:r>
      <w:r w:rsidR="003A19F2" w:rsidRPr="00981DC5">
        <w:t xml:space="preserve"> </w:t>
      </w:r>
      <w:r w:rsidR="003A19F2">
        <w:t>must</w:t>
      </w:r>
      <w:r w:rsidR="003A19F2" w:rsidRPr="00981DC5">
        <w:t xml:space="preserve"> include the following:</w:t>
      </w:r>
    </w:p>
    <w:p w14:paraId="58BE2A3A" w14:textId="4FA314B9" w:rsidR="005D695C" w:rsidRDefault="009B348A" w:rsidP="008C7D0D">
      <w:pPr>
        <w:pStyle w:val="ListParagraph"/>
        <w:rPr>
          <w:ins w:id="101" w:author="Author"/>
        </w:rPr>
      </w:pPr>
      <w:ins w:id="102" w:author="Author">
        <w:r>
          <w:t>A</w:t>
        </w:r>
        <w:r w:rsidR="005D695C">
          <w:t xml:space="preserve"> specific employment goal</w:t>
        </w:r>
      </w:ins>
    </w:p>
    <w:p w14:paraId="430307B5" w14:textId="03E5D31C" w:rsidR="005D695C" w:rsidRDefault="009B348A" w:rsidP="008C7D0D">
      <w:pPr>
        <w:pStyle w:val="ListParagraph"/>
        <w:rPr>
          <w:ins w:id="103" w:author="Author"/>
        </w:rPr>
      </w:pPr>
      <w:ins w:id="104" w:author="Author">
        <w:r>
          <w:t>A</w:t>
        </w:r>
        <w:r w:rsidR="005D695C">
          <w:t xml:space="preserve"> strategy to address barriers to employment</w:t>
        </w:r>
      </w:ins>
    </w:p>
    <w:p w14:paraId="6167F332" w14:textId="08F5E1B8" w:rsidR="00285D58" w:rsidRDefault="009B348A" w:rsidP="008C7D0D">
      <w:pPr>
        <w:pStyle w:val="ListParagraph"/>
        <w:rPr>
          <w:ins w:id="105" w:author="Author"/>
        </w:rPr>
      </w:pPr>
      <w:ins w:id="106" w:author="Author">
        <w:r>
          <w:t>A</w:t>
        </w:r>
        <w:r w:rsidR="005D695C">
          <w:t xml:space="preserve"> detailed</w:t>
        </w:r>
        <w:r w:rsidR="007A3032">
          <w:t>,</w:t>
        </w:r>
        <w:r w:rsidR="005D695C">
          <w:t xml:space="preserve"> step-by-step description of activities that the participant will perform and/or participate in, including training</w:t>
        </w:r>
      </w:ins>
    </w:p>
    <w:p w14:paraId="5D9C351C" w14:textId="13E2B23A" w:rsidR="001F00FE" w:rsidRDefault="009B348A" w:rsidP="008C7D0D">
      <w:pPr>
        <w:pStyle w:val="ListParagraph"/>
      </w:pPr>
      <w:ins w:id="107" w:author="Author">
        <w:r>
          <w:t>T</w:t>
        </w:r>
        <w:r w:rsidR="005D695C">
          <w:t>ime frames for the start and completion of each activity</w:t>
        </w:r>
      </w:ins>
    </w:p>
    <w:p w14:paraId="17935F65" w14:textId="55ECB016" w:rsidR="00285D58" w:rsidRPr="00981DC5" w:rsidRDefault="009B348A" w:rsidP="008C7D0D">
      <w:pPr>
        <w:pStyle w:val="ListParagraph"/>
        <w:rPr>
          <w:ins w:id="108" w:author="Author"/>
        </w:rPr>
      </w:pPr>
      <w:ins w:id="109" w:author="Author">
        <w:r>
          <w:t>S</w:t>
        </w:r>
      </w:ins>
      <w:r w:rsidR="0028306F">
        <w:t>pecific dates on which Workforce Solutions Office staff will follow up with participants to evaluate each activity, provide additional assistance, and make any necessary adjustments</w:t>
      </w:r>
    </w:p>
    <w:p w14:paraId="06A0B6C2" w14:textId="6110F74F" w:rsidR="003A19F2" w:rsidRPr="00981DC5" w:rsidDel="005D695C" w:rsidRDefault="003A19F2" w:rsidP="00285D58">
      <w:pPr>
        <w:rPr>
          <w:del w:id="110" w:author="Author"/>
        </w:rPr>
      </w:pPr>
      <w:del w:id="111" w:author="Author">
        <w:r w:rsidDel="005D695C">
          <w:delText>D</w:delText>
        </w:r>
        <w:r w:rsidRPr="00981DC5" w:rsidDel="005D695C">
          <w:delText xml:space="preserve">ocumentation of barriers that may </w:delText>
        </w:r>
        <w:r w:rsidDel="005D695C">
          <w:delText>affect</w:delText>
        </w:r>
        <w:r w:rsidRPr="00981DC5" w:rsidDel="005D695C">
          <w:delText xml:space="preserve"> the claimant’s ability to find suitable work</w:delText>
        </w:r>
      </w:del>
    </w:p>
    <w:p w14:paraId="5E8FEE97" w14:textId="0C3BFDB2" w:rsidR="003A19F2" w:rsidDel="005D695C" w:rsidRDefault="003A19F2" w:rsidP="00285D58">
      <w:pPr>
        <w:rPr>
          <w:del w:id="112" w:author="Author"/>
        </w:rPr>
      </w:pPr>
      <w:del w:id="113" w:author="Author">
        <w:r w:rsidDel="005D695C">
          <w:delText>D</w:delText>
        </w:r>
        <w:r w:rsidRPr="00981DC5" w:rsidDel="005D695C">
          <w:delText xml:space="preserve">etailed </w:delText>
        </w:r>
        <w:r w:rsidDel="005D695C">
          <w:delText xml:space="preserve">descriptions of </w:delText>
        </w:r>
        <w:r w:rsidRPr="00981DC5" w:rsidDel="005D695C">
          <w:delText xml:space="preserve">step-by-step activities that the claimant will perform or participate in, particularly those intended to lessen the </w:delText>
        </w:r>
        <w:r w:rsidDel="005D695C">
          <w:delText>effect</w:delText>
        </w:r>
        <w:r w:rsidRPr="00981DC5" w:rsidDel="005D695C">
          <w:delText xml:space="preserve"> of factors that </w:delText>
        </w:r>
        <w:r w:rsidDel="005D695C">
          <w:delText>might</w:delText>
        </w:r>
        <w:r w:rsidRPr="00981DC5" w:rsidDel="005D695C">
          <w:delText xml:space="preserve"> negatively </w:delText>
        </w:r>
        <w:r w:rsidDel="005D695C">
          <w:delText>affect</w:delText>
        </w:r>
        <w:r w:rsidRPr="00981DC5" w:rsidDel="005D695C">
          <w:delText xml:space="preserve"> a return to work</w:delText>
        </w:r>
      </w:del>
    </w:p>
    <w:p w14:paraId="52C106F3" w14:textId="70C01AF6" w:rsidR="003A19F2" w:rsidDel="005D695C" w:rsidRDefault="003A19F2" w:rsidP="00285D58">
      <w:pPr>
        <w:rPr>
          <w:del w:id="114" w:author="Author"/>
        </w:rPr>
      </w:pPr>
      <w:del w:id="115" w:author="Author">
        <w:r w:rsidDel="005D695C">
          <w:delText>T</w:delText>
        </w:r>
        <w:r w:rsidRPr="00A32D68" w:rsidDel="005D695C">
          <w:delText>imelines to start and complete each activity</w:delText>
        </w:r>
      </w:del>
    </w:p>
    <w:p w14:paraId="523467ED" w14:textId="19450513" w:rsidR="003A19F2" w:rsidRDefault="003A19F2" w:rsidP="00285D58">
      <w:del w:id="116" w:author="Author">
        <w:r w:rsidRPr="00981DC5" w:rsidDel="007A3032">
          <w:delText>The</w:delText>
        </w:r>
      </w:del>
      <w:r w:rsidR="007A3032">
        <w:t>An</w:t>
      </w:r>
      <w:r w:rsidRPr="00981DC5">
        <w:t xml:space="preserve"> </w:t>
      </w:r>
      <w:r>
        <w:t>I</w:t>
      </w:r>
      <w:r w:rsidRPr="00F77641">
        <w:t>EP</w:t>
      </w:r>
      <w:r w:rsidRPr="00981DC5">
        <w:t xml:space="preserve"> </w:t>
      </w:r>
      <w:r>
        <w:t>must also describe</w:t>
      </w:r>
      <w:r w:rsidRPr="00981DC5">
        <w:t xml:space="preserve"> steps for the claimant to </w:t>
      </w:r>
      <w:r>
        <w:t>take</w:t>
      </w:r>
      <w:r w:rsidRPr="00981DC5">
        <w:t xml:space="preserve"> after leaving the Workforce Solutions Office</w:t>
      </w:r>
      <w:r>
        <w:t xml:space="preserve">. Coenrollment in the WIOA </w:t>
      </w:r>
      <w:r w:rsidDel="00F74720">
        <w:t>program</w:t>
      </w:r>
      <w:r>
        <w:t>,</w:t>
      </w:r>
      <w:r w:rsidDel="00F74720">
        <w:t xml:space="preserve"> </w:t>
      </w:r>
      <w:r>
        <w:t xml:space="preserve">which allows Boards to leverage support services in a way that increases positive employment outcomes, is highly encouraged. Expedited eligibility for the WIOA dislocated worker program is available for RESEA claimants. Eligibility can be verified with a copy of the RESEA orientation letter dated within 10 weeks of issuance. </w:t>
      </w:r>
      <w:r>
        <w:lastRenderedPageBreak/>
        <w:t>Workforce Solutions Office staff</w:t>
      </w:r>
      <w:r w:rsidRPr="00981DC5">
        <w:t xml:space="preserve"> must </w:t>
      </w:r>
      <w:r>
        <w:t xml:space="preserve">ensure that </w:t>
      </w:r>
      <w:r w:rsidR="007A3032">
        <w:t xml:space="preserve">an </w:t>
      </w:r>
      <w:r>
        <w:t>IEP is</w:t>
      </w:r>
      <w:r w:rsidRPr="00981DC5">
        <w:t xml:space="preserve"> </w:t>
      </w:r>
      <w:r>
        <w:t>customized</w:t>
      </w:r>
      <w:r w:rsidRPr="00981DC5">
        <w:t xml:space="preserve"> to the claimant</w:t>
      </w:r>
      <w:r>
        <w:t>’s needs</w:t>
      </w:r>
      <w:r w:rsidRPr="00981DC5">
        <w:t xml:space="preserve"> and </w:t>
      </w:r>
      <w:r>
        <w:t xml:space="preserve">provides </w:t>
      </w:r>
      <w:r w:rsidRPr="00981DC5">
        <w:t>information on</w:t>
      </w:r>
      <w:r>
        <w:t>:</w:t>
      </w:r>
      <w:r w:rsidRPr="00981DC5">
        <w:t xml:space="preserve"> </w:t>
      </w:r>
    </w:p>
    <w:p w14:paraId="3F83CC29" w14:textId="77777777" w:rsidR="003A19F2" w:rsidRPr="00F11E02" w:rsidRDefault="003A19F2" w:rsidP="008C7D0D">
      <w:pPr>
        <w:pStyle w:val="ListParagraph"/>
      </w:pPr>
      <w:r w:rsidRPr="00F11E02">
        <w:t>accessing Workforce Solutions Office services</w:t>
      </w:r>
      <w:r>
        <w:t>;</w:t>
      </w:r>
      <w:r w:rsidRPr="00F11E02">
        <w:t xml:space="preserve"> </w:t>
      </w:r>
    </w:p>
    <w:p w14:paraId="0582FBAE" w14:textId="03DD59E7" w:rsidR="00285D58" w:rsidRPr="00F11E02" w:rsidRDefault="003A19F2" w:rsidP="008C7D0D">
      <w:pPr>
        <w:pStyle w:val="ListParagraph"/>
        <w:rPr>
          <w:ins w:id="117" w:author="Author"/>
        </w:rPr>
      </w:pPr>
      <w:r w:rsidRPr="00F11E02">
        <w:t>accessing and using self-service tools</w:t>
      </w:r>
      <w:r>
        <w:t>;</w:t>
      </w:r>
      <w:r w:rsidRPr="00F11E02">
        <w:t xml:space="preserve"> and </w:t>
      </w:r>
    </w:p>
    <w:p w14:paraId="208A4A9D" w14:textId="77777777" w:rsidR="003A19F2" w:rsidRPr="006E1F8B" w:rsidRDefault="003A19F2" w:rsidP="008C7D0D">
      <w:pPr>
        <w:pStyle w:val="ListParagraph"/>
      </w:pPr>
      <w:r w:rsidRPr="00F11E02">
        <w:t xml:space="preserve">referrals to reemployment services </w:t>
      </w:r>
      <w:r>
        <w:t xml:space="preserve">and </w:t>
      </w:r>
      <w:r w:rsidRPr="00F11E02">
        <w:t>training</w:t>
      </w:r>
      <w:r>
        <w:t>, including WIOA-funded training for which</w:t>
      </w:r>
      <w:r w:rsidRPr="00F11E02">
        <w:t xml:space="preserve"> the claimant </w:t>
      </w:r>
      <w:r>
        <w:t>is a good fit</w:t>
      </w:r>
      <w:r w:rsidRPr="00F11E02">
        <w:t xml:space="preserve">. </w:t>
      </w:r>
    </w:p>
    <w:bookmarkEnd w:id="100"/>
    <w:p w14:paraId="745D2101" w14:textId="425C9DE6" w:rsidR="003A19F2" w:rsidRPr="00981DC5" w:rsidDel="005D1397" w:rsidRDefault="003A19F2" w:rsidP="003A19F2">
      <w:pPr>
        <w:rPr>
          <w:del w:id="118" w:author="Author"/>
        </w:rPr>
      </w:pPr>
      <w:del w:id="119" w:author="Author">
        <w:r w:rsidRPr="00981DC5" w:rsidDel="005D1397">
          <w:delText xml:space="preserve">Boards may </w:delText>
        </w:r>
        <w:r w:rsidDel="005D1397">
          <w:delText xml:space="preserve">choose to </w:delText>
        </w:r>
        <w:r w:rsidRPr="00981DC5" w:rsidDel="005D1397">
          <w:delText xml:space="preserve">develop the </w:delText>
        </w:r>
        <w:r w:rsidDel="005D1397">
          <w:delText>I</w:delText>
        </w:r>
        <w:r w:rsidRPr="00981DC5" w:rsidDel="005D1397">
          <w:delText xml:space="preserve">EP using any of the following workforce systems or processes: </w:delText>
        </w:r>
      </w:del>
    </w:p>
    <w:p w14:paraId="33C81781" w14:textId="575A130A" w:rsidR="003A19F2" w:rsidRPr="00981DC5" w:rsidDel="005D1397" w:rsidRDefault="003A19F2" w:rsidP="008C7D0D">
      <w:pPr>
        <w:pStyle w:val="ListParagraph"/>
        <w:numPr>
          <w:ilvl w:val="0"/>
          <w:numId w:val="7"/>
        </w:numPr>
        <w:rPr>
          <w:del w:id="120" w:author="Author"/>
        </w:rPr>
      </w:pPr>
      <w:bookmarkStart w:id="121" w:name="_Hlk16584803"/>
      <w:del w:id="122" w:author="Author">
        <w:r w:rsidRPr="00981DC5" w:rsidDel="005D1397">
          <w:delText xml:space="preserve">WorkInTexas.com Employment Plan </w:delText>
        </w:r>
        <w:bookmarkEnd w:id="121"/>
        <w:r w:rsidRPr="00981DC5" w:rsidDel="005D1397">
          <w:delText>(</w:delText>
        </w:r>
        <w:r w:rsidRPr="00981DC5" w:rsidDel="005D1397">
          <w:rPr>
            <w:i/>
          </w:rPr>
          <w:delText>Portfolio</w:delText>
        </w:r>
        <w:r w:rsidRPr="00981DC5" w:rsidDel="005D1397">
          <w:delText xml:space="preserve"> page)</w:delText>
        </w:r>
      </w:del>
    </w:p>
    <w:p w14:paraId="1E3A7852" w14:textId="1C8020CD" w:rsidR="003A19F2" w:rsidRPr="00981DC5" w:rsidDel="009E7454" w:rsidRDefault="003A19F2" w:rsidP="008C7D0D">
      <w:pPr>
        <w:pStyle w:val="ListParagraph"/>
        <w:numPr>
          <w:ilvl w:val="0"/>
          <w:numId w:val="7"/>
        </w:numPr>
        <w:rPr>
          <w:del w:id="123" w:author="Author"/>
        </w:rPr>
      </w:pPr>
      <w:del w:id="124" w:author="Author">
        <w:r w:rsidRPr="00981DC5" w:rsidDel="009E7454">
          <w:delText>TWIST Employment Plan (</w:delText>
        </w:r>
        <w:r w:rsidRPr="00981DC5" w:rsidDel="009E7454">
          <w:rPr>
            <w:i/>
          </w:rPr>
          <w:delText>Assessment–Service Plan</w:delText>
        </w:r>
        <w:r w:rsidRPr="00981DC5" w:rsidDel="009E7454">
          <w:delText xml:space="preserve"> tab)</w:delText>
        </w:r>
      </w:del>
    </w:p>
    <w:p w14:paraId="4426AE11" w14:textId="217F0874" w:rsidR="003A19F2" w:rsidDel="005D1397" w:rsidRDefault="003A19F2" w:rsidP="008C7D0D">
      <w:pPr>
        <w:pStyle w:val="ListParagraph"/>
        <w:numPr>
          <w:ilvl w:val="0"/>
          <w:numId w:val="7"/>
        </w:numPr>
        <w:rPr>
          <w:del w:id="125" w:author="Author"/>
        </w:rPr>
      </w:pPr>
      <w:del w:id="126" w:author="Author">
        <w:r w:rsidRPr="00981DC5" w:rsidDel="005D1397">
          <w:delText xml:space="preserve">Locally developed </w:delText>
        </w:r>
        <w:r w:rsidDel="005D1397">
          <w:delText>Employment Plan</w:delText>
        </w:r>
        <w:r w:rsidRPr="00981DC5" w:rsidDel="005D1397">
          <w:delText xml:space="preserve"> (electronic or paper)</w:delText>
        </w:r>
      </w:del>
    </w:p>
    <w:p w14:paraId="1AF09892" w14:textId="389D46C3" w:rsidR="003A19F2" w:rsidDel="009C3E79" w:rsidRDefault="00AC205E" w:rsidP="003A19F2">
      <w:pPr>
        <w:rPr>
          <w:del w:id="127" w:author="Author"/>
        </w:rPr>
      </w:pPr>
      <w:ins w:id="128" w:author="Author">
        <w:r>
          <w:t xml:space="preserve">Boards must use </w:t>
        </w:r>
        <w:r w:rsidR="00B357CE">
          <w:t>the</w:t>
        </w:r>
        <w:r>
          <w:t xml:space="preserve"> WorkInTexas.com</w:t>
        </w:r>
        <w:r w:rsidR="004C6254">
          <w:t xml:space="preserve"> IEP/</w:t>
        </w:r>
        <w:r w:rsidR="00D80B94">
          <w:t>Individual Service Strategy (</w:t>
        </w:r>
        <w:r w:rsidR="004C6254">
          <w:t>ISS</w:t>
        </w:r>
        <w:r w:rsidR="00D80B94">
          <w:t>)</w:t>
        </w:r>
        <w:r>
          <w:t xml:space="preserve"> to </w:t>
        </w:r>
        <w:r w:rsidR="004C6254">
          <w:t xml:space="preserve">enter and track employment planning goals. </w:t>
        </w:r>
      </w:ins>
      <w:del w:id="129" w:author="Author">
        <w:r w:rsidR="003A19F2" w:rsidDel="009467B9">
          <w:delText xml:space="preserve">Boards are strongly encouraged to use the </w:delText>
        </w:r>
        <w:bookmarkStart w:id="130" w:name="_Hlk16584848"/>
        <w:r w:rsidR="003A19F2" w:rsidDel="009467B9">
          <w:delText xml:space="preserve">WorkInTexas.com </w:delText>
        </w:r>
        <w:bookmarkEnd w:id="130"/>
        <w:r w:rsidR="003A19F2" w:rsidDel="009467B9">
          <w:delText>Employment Plan because, once completed, the</w:delText>
        </w:r>
      </w:del>
      <w:ins w:id="131" w:author="Author">
        <w:r w:rsidR="009467B9">
          <w:t xml:space="preserve">The use of WorkInTexas.com enables </w:t>
        </w:r>
      </w:ins>
      <w:r w:rsidR="003A19F2">
        <w:t>RESEA participant</w:t>
      </w:r>
      <w:r w:rsidR="009467B9">
        <w:t>s</w:t>
      </w:r>
      <w:r w:rsidR="003A19F2">
        <w:t xml:space="preserve"> </w:t>
      </w:r>
      <w:r w:rsidR="009467B9">
        <w:t xml:space="preserve">to </w:t>
      </w:r>
      <w:r w:rsidR="003A19F2">
        <w:t xml:space="preserve">access and review </w:t>
      </w:r>
      <w:r w:rsidR="00F75AA1">
        <w:t>the</w:t>
      </w:r>
      <w:r w:rsidR="000B6CED">
        <w:t>ir</w:t>
      </w:r>
      <w:r w:rsidR="003A19F2">
        <w:t xml:space="preserve"> I</w:t>
      </w:r>
      <w:r w:rsidR="003A19F2" w:rsidRPr="00F77641">
        <w:t>EP</w:t>
      </w:r>
      <w:r w:rsidR="00D80B94">
        <w:t>s</w:t>
      </w:r>
      <w:r w:rsidR="003A19F2">
        <w:t xml:space="preserve"> online </w:t>
      </w:r>
      <w:del w:id="132" w:author="Author">
        <w:r w:rsidR="003A19F2" w:rsidDel="00CE381F">
          <w:delText xml:space="preserve">via </w:delText>
        </w:r>
        <w:r w:rsidR="003A19F2" w:rsidRPr="003B0777" w:rsidDel="009467B9">
          <w:delText>WorkInTexas.com</w:delText>
        </w:r>
        <w:r w:rsidR="003A19F2" w:rsidDel="009467B9">
          <w:delText xml:space="preserve"> </w:delText>
        </w:r>
      </w:del>
      <w:r w:rsidR="003A19F2">
        <w:t>from any location.</w:t>
      </w:r>
      <w:ins w:id="133" w:author="Author">
        <w:r w:rsidR="009C3E79">
          <w:t xml:space="preserve"> </w:t>
        </w:r>
      </w:ins>
    </w:p>
    <w:p w14:paraId="1B19DD14" w14:textId="209E59ED" w:rsidR="003A19F2" w:rsidRDefault="003A19F2" w:rsidP="003A19F2">
      <w:r>
        <w:t xml:space="preserve">When the </w:t>
      </w:r>
      <w:r w:rsidRPr="00F77641">
        <w:t>IEP</w:t>
      </w:r>
      <w:r>
        <w:t xml:space="preserve"> is completed in WorkInTexas.com</w:t>
      </w:r>
      <w:ins w:id="134" w:author="Author">
        <w:r w:rsidR="00377AE4">
          <w:t>,</w:t>
        </w:r>
      </w:ins>
      <w:r>
        <w:t xml:space="preserve"> </w:t>
      </w:r>
      <w:del w:id="135" w:author="Author">
        <w:r w:rsidDel="00FF502C">
          <w:delText>or when Workforce Solutions Office staff upload a complete locally</w:delText>
        </w:r>
        <w:r w:rsidDel="009E1BFC">
          <w:delText xml:space="preserve"> </w:delText>
        </w:r>
        <w:r w:rsidDel="00FF502C">
          <w:delText xml:space="preserve">developed </w:delText>
        </w:r>
        <w:r w:rsidRPr="00F77641" w:rsidDel="00FF502C">
          <w:delText>IEP</w:delText>
        </w:r>
        <w:r w:rsidDel="002D2569">
          <w:delText xml:space="preserve"> or TWIST </w:delText>
        </w:r>
        <w:r w:rsidRPr="00F77641" w:rsidDel="002D2569">
          <w:delText>IEP</w:delText>
        </w:r>
        <w:r w:rsidDel="00FF502C">
          <w:delText xml:space="preserve">, </w:delText>
        </w:r>
      </w:del>
      <w:r>
        <w:t xml:space="preserve">the </w:t>
      </w:r>
      <w:bookmarkStart w:id="136" w:name="_Hlk150180556"/>
      <w:r w:rsidR="00427258">
        <w:t>“</w:t>
      </w:r>
      <w:r w:rsidRPr="00AC0AA7">
        <w:t>205 – Develop Service Strategies (IEP/ISS/EDP)</w:t>
      </w:r>
      <w:bookmarkEnd w:id="136"/>
      <w:r w:rsidR="00427258">
        <w:t>”</w:t>
      </w:r>
      <w:r w:rsidRPr="00AC0AA7">
        <w:t xml:space="preserve"> service</w:t>
      </w:r>
      <w:r w:rsidRPr="00AC0AA7">
        <w:t xml:space="preserve"> </w:t>
      </w:r>
      <w:r w:rsidR="00553BCF">
        <w:t>code</w:t>
      </w:r>
      <w:r w:rsidRPr="00AC0AA7">
        <w:t xml:space="preserve"> is automatically added to the individual’s </w:t>
      </w:r>
      <w:r w:rsidR="00427258">
        <w:t>“</w:t>
      </w:r>
      <w:r w:rsidRPr="00AC0AA7">
        <w:t>Activity History/Service Plan</w:t>
      </w:r>
      <w:r w:rsidR="00427258">
        <w:t>”</w:t>
      </w:r>
      <w:r w:rsidRPr="00AC0AA7">
        <w:t xml:space="preserve"> page.</w:t>
      </w:r>
      <w:r>
        <w:t xml:space="preserve"> </w:t>
      </w:r>
      <w:ins w:id="137" w:author="Author">
        <w:r w:rsidR="00D879AA">
          <w:t>If</w:t>
        </w:r>
        <w:r w:rsidR="00F33857">
          <w:t xml:space="preserve"> a participant </w:t>
        </w:r>
        <w:r w:rsidR="006E6325">
          <w:t xml:space="preserve">has an existing IEP through another program, </w:t>
        </w:r>
        <w:r w:rsidR="00D113D1">
          <w:t xml:space="preserve">the </w:t>
        </w:r>
        <w:r w:rsidR="00427258">
          <w:t>“</w:t>
        </w:r>
        <w:r w:rsidR="00D113D1" w:rsidRPr="00AC0AA7">
          <w:t>205 – Develop Service Strategies (IEP/ISS/EDP)</w:t>
        </w:r>
        <w:r w:rsidR="00427258">
          <w:t>”</w:t>
        </w:r>
        <w:r w:rsidR="00D113D1" w:rsidRPr="00AC0AA7">
          <w:t xml:space="preserve"> service </w:t>
        </w:r>
        <w:r w:rsidR="006E6325">
          <w:t xml:space="preserve">code will not automatically appear. </w:t>
        </w:r>
        <w:r w:rsidR="00897253">
          <w:t xml:space="preserve">If changes are made to a participant’s IEP </w:t>
        </w:r>
        <w:r w:rsidR="007A3032">
          <w:t>because of</w:t>
        </w:r>
        <w:r w:rsidR="00897253">
          <w:t xml:space="preserve"> participation in the RESEA program, </w:t>
        </w:r>
        <w:r w:rsidR="009B348A">
          <w:t xml:space="preserve">the </w:t>
        </w:r>
        <w:r w:rsidR="005F4653">
          <w:t>“</w:t>
        </w:r>
        <w:r w:rsidR="00B518C5" w:rsidRPr="00AC0AA7">
          <w:t>205 – Develop Service Strategies (IEP/ISS/EDP)</w:t>
        </w:r>
        <w:r w:rsidR="005F4653">
          <w:t>”</w:t>
        </w:r>
        <w:r w:rsidR="00B518C5">
          <w:t xml:space="preserve"> </w:t>
        </w:r>
        <w:r w:rsidR="009B348A">
          <w:t xml:space="preserve">service code </w:t>
        </w:r>
        <w:r w:rsidR="00B518C5">
          <w:t xml:space="preserve">must be entered manually. </w:t>
        </w:r>
      </w:ins>
    </w:p>
    <w:p w14:paraId="4A42F90B" w14:textId="696D1876" w:rsidR="003A19F2" w:rsidDel="00031739" w:rsidRDefault="003A19F2" w:rsidP="00FC3385">
      <w:pPr>
        <w:rPr>
          <w:del w:id="138" w:author="Author"/>
        </w:rPr>
      </w:pPr>
      <w:del w:id="139" w:author="Author">
        <w:r w:rsidDel="00031739">
          <w:delText xml:space="preserve">The only time that Workforce Solutions Office staff may enter the “EDP – (68, EDP) Employability Development Plan – Outside of WIT” service is when an </w:delText>
        </w:r>
        <w:r w:rsidRPr="00F77641" w:rsidDel="00031739">
          <w:delText>IEP</w:delText>
        </w:r>
        <w:r w:rsidDel="00031739">
          <w:delText xml:space="preserve"> is developed and maintained outside of WorkInTexas.com, in that it is not scanned and uploaded to WorkInTexas.com but maintained in an independent, secure location.</w:delText>
        </w:r>
      </w:del>
    </w:p>
    <w:p w14:paraId="0658FE5B" w14:textId="77777777" w:rsidR="003A19F2" w:rsidRPr="00C22459" w:rsidRDefault="003A19F2" w:rsidP="00DD7449">
      <w:pPr>
        <w:pStyle w:val="Heading2"/>
      </w:pPr>
      <w:bookmarkStart w:id="140" w:name="_Toc105581472"/>
      <w:r>
        <w:t>Enrollment in the Wagner-Peyser Program</w:t>
      </w:r>
      <w:bookmarkEnd w:id="140"/>
    </w:p>
    <w:p w14:paraId="1F2296FE" w14:textId="13606D41" w:rsidR="003A19F2" w:rsidRDefault="003A19F2" w:rsidP="003A19F2">
      <w:r>
        <w:t xml:space="preserve">Of the required RESEA services, only the RESEA </w:t>
      </w:r>
      <w:r w:rsidR="007A3032">
        <w:t xml:space="preserve">orientation </w:t>
      </w:r>
      <w:r>
        <w:t xml:space="preserve">and RESEA </w:t>
      </w:r>
      <w:r w:rsidR="00E3406C">
        <w:t xml:space="preserve">exemption </w:t>
      </w:r>
      <w:r>
        <w:t xml:space="preserve">services can be entered before </w:t>
      </w:r>
      <w:r w:rsidR="00C241C6">
        <w:t xml:space="preserve">a </w:t>
      </w:r>
      <w:r>
        <w:t xml:space="preserve">RESEA claimant </w:t>
      </w:r>
      <w:r w:rsidR="00C241C6">
        <w:t xml:space="preserve">has </w:t>
      </w:r>
      <w:r>
        <w:t xml:space="preserve">been enrolled as </w:t>
      </w:r>
      <w:r w:rsidR="00C241C6">
        <w:t xml:space="preserve">a </w:t>
      </w:r>
      <w:r>
        <w:t xml:space="preserve">participant in the </w:t>
      </w:r>
      <w:del w:id="141" w:author="Author">
        <w:r w:rsidDel="00627341">
          <w:delText>Wagner-Peyser</w:delText>
        </w:r>
      </w:del>
      <w:ins w:id="142" w:author="Author">
        <w:r w:rsidR="00627341">
          <w:t>W</w:t>
        </w:r>
        <w:r w:rsidR="00E42BFA">
          <w:t>agner-</w:t>
        </w:r>
        <w:r w:rsidR="00627341">
          <w:t>P</w:t>
        </w:r>
        <w:r w:rsidR="00E42BFA">
          <w:t>eyser (W</w:t>
        </w:r>
        <w:r w:rsidR="00627341">
          <w:t>-P</w:t>
        </w:r>
        <w:r w:rsidR="00E42BFA">
          <w:t xml:space="preserve">) </w:t>
        </w:r>
      </w:ins>
      <w:r>
        <w:t xml:space="preserve">program. The automated </w:t>
      </w:r>
      <w:r w:rsidR="005F4653">
        <w:t>“</w:t>
      </w:r>
      <w:r w:rsidRPr="00A200B9">
        <w:t>205 – Develop Service Strategies (IEP/ISS/EDP)</w:t>
      </w:r>
      <w:r w:rsidR="001446F3">
        <w:t>”</w:t>
      </w:r>
      <w:r>
        <w:t xml:space="preserve"> service</w:t>
      </w:r>
      <w:r>
        <w:t xml:space="preserve"> </w:t>
      </w:r>
      <w:r w:rsidR="00E42BFA">
        <w:t>code</w:t>
      </w:r>
      <w:r>
        <w:t xml:space="preserve"> will be added to the </w:t>
      </w:r>
      <w:r w:rsidR="001446F3">
        <w:t>“</w:t>
      </w:r>
      <w:r>
        <w:t>Activity History/Service Plan</w:t>
      </w:r>
      <w:r w:rsidR="001446F3">
        <w:t>”</w:t>
      </w:r>
      <w:r>
        <w:t xml:space="preserve"> page before </w:t>
      </w:r>
      <w:r w:rsidR="00075F14">
        <w:t xml:space="preserve">a </w:t>
      </w:r>
      <w:r>
        <w:t>RESEA claimant ha</w:t>
      </w:r>
      <w:r w:rsidR="00075F14">
        <w:t>s</w:t>
      </w:r>
      <w:r>
        <w:t xml:space="preserve"> been enrolled as </w:t>
      </w:r>
      <w:r w:rsidR="00075F14">
        <w:t xml:space="preserve">a </w:t>
      </w:r>
      <w:r>
        <w:t xml:space="preserve">participant in the </w:t>
      </w:r>
      <w:del w:id="143" w:author="Author">
        <w:r w:rsidDel="001E1727">
          <w:delText>Wagner-Peyser</w:delText>
        </w:r>
      </w:del>
      <w:ins w:id="144" w:author="Author">
        <w:r w:rsidR="001E1727">
          <w:t>W-P</w:t>
        </w:r>
      </w:ins>
      <w:r>
        <w:t xml:space="preserve"> program. </w:t>
      </w:r>
    </w:p>
    <w:p w14:paraId="0D074F04" w14:textId="6E8FDDAF" w:rsidR="003A19F2" w:rsidRDefault="003A19F2" w:rsidP="003A19F2">
      <w:r>
        <w:t xml:space="preserve">Before any other required RESEA services can be entered in WorkInTexas.com, Workforce Solutions Office staff </w:t>
      </w:r>
      <w:r w:rsidRPr="00CA7BEC">
        <w:rPr>
          <w:b/>
        </w:rPr>
        <w:t>must</w:t>
      </w:r>
      <w:r>
        <w:t xml:space="preserve"> work directly with the claimant to review </w:t>
      </w:r>
      <w:r w:rsidR="004C6979">
        <w:t>the</w:t>
      </w:r>
      <w:r w:rsidR="00AE72A3">
        <w:t xml:space="preserve"> claimant’s</w:t>
      </w:r>
      <w:r>
        <w:t xml:space="preserve"> </w:t>
      </w:r>
      <w:del w:id="145" w:author="Author">
        <w:r w:rsidDel="00C43232">
          <w:delText>Wagner-Peyser</w:delText>
        </w:r>
      </w:del>
      <w:ins w:id="146" w:author="Author">
        <w:r w:rsidR="00C43232">
          <w:t>W-P</w:t>
        </w:r>
      </w:ins>
      <w:r>
        <w:t xml:space="preserve"> application and résumé and enroll </w:t>
      </w:r>
      <w:r w:rsidR="005826EB">
        <w:t>the</w:t>
      </w:r>
      <w:r w:rsidR="00E3406C">
        <w:t xml:space="preserve"> claimant</w:t>
      </w:r>
      <w:r>
        <w:t xml:space="preserve"> as a participant in the </w:t>
      </w:r>
      <w:del w:id="147" w:author="Author">
        <w:r w:rsidDel="00C43232">
          <w:delText>Wagner-Peyser</w:delText>
        </w:r>
      </w:del>
      <w:ins w:id="148" w:author="Author">
        <w:r w:rsidR="00C43232">
          <w:t>W-P</w:t>
        </w:r>
      </w:ins>
      <w:r>
        <w:t xml:space="preserve"> program. </w:t>
      </w:r>
    </w:p>
    <w:p w14:paraId="6C6EFD87" w14:textId="5D827E8E" w:rsidR="003A19F2" w:rsidRDefault="003A19F2" w:rsidP="003A19F2">
      <w:r>
        <w:t xml:space="preserve">An individual must not be enrolled as a participant in the </w:t>
      </w:r>
      <w:del w:id="149" w:author="Author">
        <w:r w:rsidDel="00C43232">
          <w:delText>Wagner-Peyser</w:delText>
        </w:r>
      </w:del>
      <w:ins w:id="150" w:author="Author">
        <w:r w:rsidR="00C43232">
          <w:t>W-P</w:t>
        </w:r>
      </w:ins>
      <w:r>
        <w:t xml:space="preserve"> program unless Workforce Solutions Office staff </w:t>
      </w:r>
      <w:r w:rsidR="00714E2E">
        <w:t xml:space="preserve">is </w:t>
      </w:r>
      <w:r>
        <w:t>work</w:t>
      </w:r>
      <w:r w:rsidR="00714E2E">
        <w:t>ing</w:t>
      </w:r>
      <w:r>
        <w:t xml:space="preserve"> directly with the claimant in the Workforce Solutions Office or </w:t>
      </w:r>
      <w:r w:rsidRPr="00313902">
        <w:t>remotely using technology such as Skype, Zoom</w:t>
      </w:r>
      <w:r w:rsidR="00D91AE3">
        <w:t>,</w:t>
      </w:r>
      <w:r w:rsidR="00605C03">
        <w:t xml:space="preserve"> </w:t>
      </w:r>
      <w:r w:rsidRPr="00313902">
        <w:t>FaceTime</w:t>
      </w:r>
      <w:r w:rsidR="00A94513">
        <w:t xml:space="preserve">, </w:t>
      </w:r>
      <w:r w:rsidRPr="00313902">
        <w:t xml:space="preserve">or </w:t>
      </w:r>
      <w:r>
        <w:t>an</w:t>
      </w:r>
      <w:r w:rsidRPr="00313902">
        <w:t>other similar product</w:t>
      </w:r>
      <w:r>
        <w:t xml:space="preserve">. </w:t>
      </w:r>
    </w:p>
    <w:p w14:paraId="79012345" w14:textId="3BBBE125" w:rsidR="003A19F2" w:rsidRDefault="003A19F2" w:rsidP="003A19F2">
      <w:r>
        <w:t>While working directly with the claimant, Workforce Solutions Office staff must</w:t>
      </w:r>
      <w:r w:rsidR="00A85CB3">
        <w:t xml:space="preserve"> do the following</w:t>
      </w:r>
      <w:r>
        <w:t>:</w:t>
      </w:r>
    </w:p>
    <w:p w14:paraId="5BEFE493" w14:textId="28AE2066" w:rsidR="003A19F2" w:rsidRDefault="003A19F2" w:rsidP="008C7D0D">
      <w:pPr>
        <w:pStyle w:val="ListParagraph"/>
      </w:pPr>
      <w:r>
        <w:t>R</w:t>
      </w:r>
      <w:r w:rsidRPr="00BE15CB">
        <w:t xml:space="preserve">eview the claimant’s </w:t>
      </w:r>
      <w:del w:id="151" w:author="Author">
        <w:r w:rsidDel="00D91AE3">
          <w:delText>Wagner-Peyser (</w:delText>
        </w:r>
      </w:del>
      <w:r>
        <w:t>W</w:t>
      </w:r>
      <w:ins w:id="152" w:author="Author">
        <w:r w:rsidR="000C4E1E">
          <w:t>-</w:t>
        </w:r>
      </w:ins>
      <w:r>
        <w:t>P</w:t>
      </w:r>
      <w:del w:id="153" w:author="Author">
        <w:r w:rsidDel="00D91AE3">
          <w:delText>)</w:delText>
        </w:r>
      </w:del>
      <w:r>
        <w:t xml:space="preserve"> application status </w:t>
      </w:r>
      <w:r w:rsidRPr="00BE15CB">
        <w:t xml:space="preserve">to ensure that </w:t>
      </w:r>
      <w:r>
        <w:t xml:space="preserve">it indicates a </w:t>
      </w:r>
      <w:r w:rsidR="00FA1558">
        <w:t>“</w:t>
      </w:r>
      <w:r>
        <w:t>Complete</w:t>
      </w:r>
      <w:r w:rsidR="00FA1558">
        <w:t>”</w:t>
      </w:r>
      <w:r>
        <w:t xml:space="preserve"> status</w:t>
      </w:r>
      <w:r w:rsidR="00F346BA">
        <w:t>. (</w:t>
      </w:r>
      <w:r w:rsidR="00E3406C" w:rsidRPr="00FC3385">
        <w:rPr>
          <w:b/>
          <w:bCs/>
        </w:rPr>
        <w:t>Note:</w:t>
      </w:r>
      <w:r w:rsidR="00E3406C">
        <w:t xml:space="preserve"> </w:t>
      </w:r>
      <w:r>
        <w:t>A</w:t>
      </w:r>
      <w:r w:rsidRPr="00BE15CB">
        <w:t xml:space="preserve"> W</w:t>
      </w:r>
      <w:r w:rsidR="007345FC">
        <w:t>-</w:t>
      </w:r>
      <w:r w:rsidRPr="00BE15CB">
        <w:t xml:space="preserve">P application </w:t>
      </w:r>
      <w:r>
        <w:t>is c</w:t>
      </w:r>
      <w:r w:rsidRPr="00BE15CB">
        <w:t xml:space="preserve">omplete </w:t>
      </w:r>
      <w:r>
        <w:t xml:space="preserve">when all </w:t>
      </w:r>
      <w:r w:rsidRPr="00BE15CB">
        <w:t>11</w:t>
      </w:r>
      <w:r>
        <w:t xml:space="preserve"> </w:t>
      </w:r>
      <w:r w:rsidRPr="00BE15CB">
        <w:t>page</w:t>
      </w:r>
      <w:r>
        <w:t>s of</w:t>
      </w:r>
      <w:r w:rsidRPr="00BE15CB">
        <w:t xml:space="preserve"> registration </w:t>
      </w:r>
      <w:r>
        <w:t xml:space="preserve">are </w:t>
      </w:r>
      <w:r w:rsidR="00E3406C">
        <w:t>finished</w:t>
      </w:r>
      <w:r w:rsidRPr="00BE15CB">
        <w:t>.</w:t>
      </w:r>
      <w:r w:rsidR="00F346BA">
        <w:t>)</w:t>
      </w:r>
      <w:r w:rsidRPr="00BE15CB">
        <w:t xml:space="preserve"> </w:t>
      </w:r>
    </w:p>
    <w:p w14:paraId="1D20C9D9" w14:textId="137361CF" w:rsidR="003A19F2" w:rsidRPr="000C6E31" w:rsidRDefault="00670B49" w:rsidP="008C7D0D">
      <w:pPr>
        <w:pStyle w:val="ListParagraph"/>
      </w:pPr>
      <w:r>
        <w:t>V</w:t>
      </w:r>
      <w:r w:rsidR="003A19F2" w:rsidRPr="00172EF5">
        <w:t>erify a claimant’s W</w:t>
      </w:r>
      <w:r w:rsidR="00D20FB4">
        <w:t>-</w:t>
      </w:r>
      <w:r w:rsidR="003A19F2" w:rsidRPr="00172EF5">
        <w:t xml:space="preserve">P application status in WorkInTexas.com, </w:t>
      </w:r>
      <w:r>
        <w:t xml:space="preserve">by </w:t>
      </w:r>
      <w:r w:rsidR="003A19F2" w:rsidRPr="008D082E">
        <w:t>go</w:t>
      </w:r>
      <w:r>
        <w:t>ing</w:t>
      </w:r>
      <w:r w:rsidR="003A19F2" w:rsidRPr="008D082E">
        <w:t xml:space="preserve"> to the </w:t>
      </w:r>
      <w:r w:rsidR="003304ED">
        <w:t>“</w:t>
      </w:r>
      <w:r w:rsidR="003A19F2" w:rsidRPr="008D082E">
        <w:t>Case Management Profile</w:t>
      </w:r>
      <w:r w:rsidR="003304ED">
        <w:t>”</w:t>
      </w:r>
      <w:r w:rsidR="003A19F2" w:rsidRPr="008D082E">
        <w:t xml:space="preserve"> </w:t>
      </w:r>
      <w:r w:rsidR="003A19F2">
        <w:t xml:space="preserve">section </w:t>
      </w:r>
      <w:r w:rsidR="003A19F2" w:rsidRPr="008D082E">
        <w:t xml:space="preserve">under </w:t>
      </w:r>
      <w:r w:rsidR="003304ED">
        <w:t>“</w:t>
      </w:r>
      <w:r w:rsidR="003A19F2" w:rsidRPr="008D082E">
        <w:t>Staff Profiles</w:t>
      </w:r>
      <w:r w:rsidR="003304ED">
        <w:t>”</w:t>
      </w:r>
      <w:r w:rsidR="003A19F2" w:rsidRPr="008D082E">
        <w:t xml:space="preserve"> and select</w:t>
      </w:r>
      <w:r>
        <w:t>ing</w:t>
      </w:r>
      <w:r w:rsidR="003A19F2" w:rsidRPr="008D082E">
        <w:t xml:space="preserve"> the </w:t>
      </w:r>
      <w:r w:rsidR="003304ED">
        <w:t>“</w:t>
      </w:r>
      <w:r w:rsidR="003A19F2" w:rsidRPr="008D082E">
        <w:t>Programs</w:t>
      </w:r>
      <w:r w:rsidR="003304ED">
        <w:t>”</w:t>
      </w:r>
      <w:r w:rsidR="003A19F2" w:rsidRPr="008D082E">
        <w:t xml:space="preserve"> link. </w:t>
      </w:r>
      <w:r w:rsidR="001F2C15">
        <w:t>(</w:t>
      </w:r>
      <w:r w:rsidR="003A19F2" w:rsidRPr="008D082E">
        <w:t>T</w:t>
      </w:r>
      <w:r w:rsidR="003A19F2" w:rsidRPr="000C6E31">
        <w:t>he W</w:t>
      </w:r>
      <w:r w:rsidR="000C4E1E">
        <w:t>-</w:t>
      </w:r>
      <w:r w:rsidR="003A19F2" w:rsidRPr="000C6E31">
        <w:t xml:space="preserve">P application status is displayed under the </w:t>
      </w:r>
      <w:r w:rsidR="008751D0">
        <w:t>“</w:t>
      </w:r>
      <w:r w:rsidR="003A19F2" w:rsidRPr="000C6E31">
        <w:t>Title III</w:t>
      </w:r>
      <w:r w:rsidR="003A19F2">
        <w:t>—</w:t>
      </w:r>
      <w:r w:rsidR="003A19F2" w:rsidRPr="000C6E31">
        <w:t xml:space="preserve">Wagner-Peyser </w:t>
      </w:r>
      <w:r w:rsidR="00E42BFA">
        <w:t>Act</w:t>
      </w:r>
      <w:r w:rsidR="008751D0">
        <w:t>”</w:t>
      </w:r>
      <w:r w:rsidR="00DD3993">
        <w:t xml:space="preserve"> </w:t>
      </w:r>
      <w:r w:rsidR="003A19F2" w:rsidRPr="000C6E31">
        <w:t xml:space="preserve">heading on the </w:t>
      </w:r>
      <w:r w:rsidR="001F2C15">
        <w:t>“</w:t>
      </w:r>
      <w:r w:rsidR="003A19F2" w:rsidRPr="000C6E31">
        <w:t>Programs</w:t>
      </w:r>
      <w:r w:rsidR="001F2C15">
        <w:t>”</w:t>
      </w:r>
      <w:r w:rsidR="003A19F2" w:rsidRPr="000C6E31">
        <w:t xml:space="preserve"> page.</w:t>
      </w:r>
      <w:r w:rsidR="001F2C15">
        <w:t>)</w:t>
      </w:r>
    </w:p>
    <w:p w14:paraId="0DEC59A2" w14:textId="2CAA58FB" w:rsidR="003A19F2" w:rsidRPr="00F335E9" w:rsidRDefault="003A19F2" w:rsidP="008C7D0D">
      <w:pPr>
        <w:pStyle w:val="ListParagraph"/>
      </w:pPr>
      <w:r w:rsidRPr="00F335E9">
        <w:lastRenderedPageBreak/>
        <w:t xml:space="preserve">Verify that the claimant has at least one saved résumé. </w:t>
      </w:r>
      <w:r w:rsidR="001F2C15">
        <w:t>(</w:t>
      </w:r>
      <w:r w:rsidRPr="00F335E9">
        <w:t xml:space="preserve">Online or offline résumés can be viewed on the </w:t>
      </w:r>
      <w:r w:rsidR="001F2C15">
        <w:t>“</w:t>
      </w:r>
      <w:r w:rsidRPr="00F335E9">
        <w:t>Résumés</w:t>
      </w:r>
      <w:r w:rsidR="001F2C15">
        <w:t>”</w:t>
      </w:r>
      <w:r w:rsidRPr="00F335E9">
        <w:t xml:space="preserve"> page, which is accessed from the Employment Plan Profile under </w:t>
      </w:r>
      <w:r w:rsidR="001F2C15">
        <w:t>“</w:t>
      </w:r>
      <w:r w:rsidRPr="00F335E9">
        <w:t>My Individual Plans.</w:t>
      </w:r>
      <w:r w:rsidR="001F2C15">
        <w:t>”)</w:t>
      </w:r>
      <w:r w:rsidRPr="00F335E9">
        <w:t xml:space="preserve"> </w:t>
      </w:r>
    </w:p>
    <w:p w14:paraId="3F37607C" w14:textId="02FDA37D" w:rsidR="003A19F2" w:rsidRPr="008D082E" w:rsidRDefault="003A19F2" w:rsidP="003A19F2">
      <w:r>
        <w:t>Claimants must be enrolled as participants in the W</w:t>
      </w:r>
      <w:r w:rsidR="000C4E1E">
        <w:t>-</w:t>
      </w:r>
      <w:r>
        <w:t xml:space="preserve">P program before </w:t>
      </w:r>
      <w:del w:id="154" w:author="Author">
        <w:r>
          <w:delText xml:space="preserve">specific </w:delText>
        </w:r>
      </w:del>
      <w:r>
        <w:t>required RESEA services</w:t>
      </w:r>
      <w:ins w:id="155" w:author="Author">
        <w:r w:rsidR="000643F4">
          <w:t xml:space="preserve"> </w:t>
        </w:r>
        <w:r w:rsidR="003A1944">
          <w:t>can be successfully entered in WorkInTexas.com</w:t>
        </w:r>
        <w:r w:rsidR="00E3406C">
          <w:t xml:space="preserve">, </w:t>
        </w:r>
        <w:r w:rsidR="000643F4">
          <w:t>such as</w:t>
        </w:r>
      </w:ins>
      <w:r>
        <w:t xml:space="preserve"> </w:t>
      </w:r>
      <w:ins w:id="156" w:author="Author">
        <w:r w:rsidR="00E3406C">
          <w:t xml:space="preserve">an </w:t>
        </w:r>
        <w:r w:rsidR="000643F4">
          <w:t>Unemployment Benefits Eligibility Assessment, Customized Labor Market Information</w:t>
        </w:r>
        <w:r w:rsidR="00E3406C">
          <w:t xml:space="preserve"> (CLMI)</w:t>
        </w:r>
        <w:r w:rsidR="000643F4">
          <w:t xml:space="preserve">, </w:t>
        </w:r>
        <w:r w:rsidR="00E3406C">
          <w:t>or an</w:t>
        </w:r>
        <w:r w:rsidR="000643F4">
          <w:t xml:space="preserve"> Employability Development Plan</w:t>
        </w:r>
        <w:r w:rsidR="00E3406C">
          <w:t xml:space="preserve"> (EDP</w:t>
        </w:r>
        <w:r w:rsidR="00B71A8F">
          <w:t>).</w:t>
        </w:r>
        <w:del w:id="157" w:author="Author">
          <w:r w:rsidR="00E42BFA" w:rsidDel="00B71A8F">
            <w:delText>,</w:delText>
          </w:r>
          <w:r w:rsidR="000643F4">
            <w:delText xml:space="preserve"> </w:delText>
          </w:r>
        </w:del>
      </w:ins>
      <w:del w:id="158" w:author="Author">
        <w:r>
          <w:delText>can be successfully entered in WorkInTexas.com</w:delText>
        </w:r>
      </w:del>
      <w:ins w:id="159" w:author="Author">
        <w:del w:id="160" w:author="Author">
          <w:r w:rsidR="000643F4">
            <w:delText>.</w:delText>
          </w:r>
        </w:del>
      </w:ins>
      <w:del w:id="161" w:author="Author">
        <w:r w:rsidDel="000643F4">
          <w:delText>, services such as: Unemployment Benefits Eligibility Assessment, Customized Labor Market Information, and Employability Development Plan (EDP).</w:delText>
        </w:r>
      </w:del>
    </w:p>
    <w:p w14:paraId="4A7D5D92" w14:textId="5EDA8E28" w:rsidR="003A19F2" w:rsidRDefault="003A19F2" w:rsidP="003A19F2">
      <w:r>
        <w:t>Claimants must have a complete W</w:t>
      </w:r>
      <w:r w:rsidR="000C4E1E">
        <w:t>-</w:t>
      </w:r>
      <w:r>
        <w:t>P application and at least one saved résumé before they can be successfully enrolled as</w:t>
      </w:r>
      <w:r>
        <w:t xml:space="preserve"> </w:t>
      </w:r>
      <w:r w:rsidR="00310BB4">
        <w:t>a</w:t>
      </w:r>
      <w:r>
        <w:t xml:space="preserve"> participant in the W</w:t>
      </w:r>
      <w:r w:rsidR="00D258DA">
        <w:t>-</w:t>
      </w:r>
      <w:r>
        <w:t>P program.</w:t>
      </w:r>
    </w:p>
    <w:p w14:paraId="467B92CA" w14:textId="752715F6" w:rsidR="003A19F2" w:rsidRPr="008D082E" w:rsidRDefault="003A19F2" w:rsidP="003A19F2">
      <w:r w:rsidRPr="008D082E">
        <w:t>To enroll a claimant as a participant in the W</w:t>
      </w:r>
      <w:r w:rsidR="000C4E1E">
        <w:t>-</w:t>
      </w:r>
      <w:r w:rsidRPr="008D082E">
        <w:t xml:space="preserve">P program, </w:t>
      </w:r>
      <w:r>
        <w:t xml:space="preserve">Workforce Solutions Office </w:t>
      </w:r>
      <w:r w:rsidRPr="008D082E">
        <w:t xml:space="preserve">staff </w:t>
      </w:r>
      <w:r>
        <w:t>must be working directly with the claimant and must follow these steps in WorkInTexas.com</w:t>
      </w:r>
      <w:r w:rsidRPr="008D082E">
        <w:t>:</w:t>
      </w:r>
    </w:p>
    <w:p w14:paraId="0DBB26AD" w14:textId="1E8679A0" w:rsidR="003A19F2" w:rsidRDefault="003A19F2" w:rsidP="008C7D0D">
      <w:pPr>
        <w:pStyle w:val="ListParagraph"/>
      </w:pPr>
      <w:r>
        <w:t xml:space="preserve">With the claimant in focus, </w:t>
      </w:r>
      <w:r w:rsidR="00030990">
        <w:t xml:space="preserve">select </w:t>
      </w:r>
      <w:r>
        <w:t xml:space="preserve">the </w:t>
      </w:r>
      <w:r w:rsidR="00F732D5">
        <w:t>“</w:t>
      </w:r>
      <w:r>
        <w:t>Programs</w:t>
      </w:r>
      <w:r w:rsidR="00F732D5">
        <w:t>”</w:t>
      </w:r>
      <w:r>
        <w:t xml:space="preserve"> link and click the pencil icon.</w:t>
      </w:r>
    </w:p>
    <w:p w14:paraId="5FC785C6" w14:textId="77777777" w:rsidR="003A19F2" w:rsidRDefault="003A19F2" w:rsidP="008C7D0D">
      <w:pPr>
        <w:pStyle w:val="ListParagraph"/>
      </w:pPr>
      <w:r>
        <w:t>Follow the page prompts to review the claimant’s general and background information. (Generally, this consists of a full review of the 11 registration pages.)</w:t>
      </w:r>
    </w:p>
    <w:p w14:paraId="0463EF59" w14:textId="646BB5CD" w:rsidR="003A19F2" w:rsidRDefault="003A19F2" w:rsidP="008C7D0D">
      <w:pPr>
        <w:pStyle w:val="ListParagraph"/>
      </w:pPr>
      <w:r>
        <w:t xml:space="preserve">Click the </w:t>
      </w:r>
      <w:r w:rsidR="005679B5">
        <w:t>“</w:t>
      </w:r>
      <w:r>
        <w:t>Finish</w:t>
      </w:r>
      <w:r w:rsidR="005679B5">
        <w:t>”</w:t>
      </w:r>
      <w:r>
        <w:t xml:space="preserve"> button.</w:t>
      </w:r>
    </w:p>
    <w:p w14:paraId="08E1EAD3" w14:textId="018272D0" w:rsidR="003A19F2" w:rsidRDefault="003A19F2" w:rsidP="008C7D0D">
      <w:pPr>
        <w:pStyle w:val="ListParagraph"/>
      </w:pPr>
      <w:r>
        <w:t xml:space="preserve">When the </w:t>
      </w:r>
      <w:r w:rsidR="005679B5">
        <w:t>“</w:t>
      </w:r>
      <w:r>
        <w:t>Finish Application</w:t>
      </w:r>
      <w:r w:rsidR="005679B5">
        <w:t>”</w:t>
      </w:r>
      <w:r>
        <w:t xml:space="preserve"> pop-up box is displayed, click the </w:t>
      </w:r>
      <w:r w:rsidR="005679B5">
        <w:t>“</w:t>
      </w:r>
      <w:r>
        <w:t>W</w:t>
      </w:r>
      <w:r w:rsidR="00D258DA">
        <w:t>-</w:t>
      </w:r>
      <w:r>
        <w:t>P Participation</w:t>
      </w:r>
      <w:r w:rsidR="005679B5">
        <w:t>”</w:t>
      </w:r>
      <w:r>
        <w:t xml:space="preserve"> box.</w:t>
      </w:r>
    </w:p>
    <w:p w14:paraId="5DFA4AB0" w14:textId="77777777" w:rsidR="003A19F2" w:rsidRDefault="003A19F2" w:rsidP="008C7D0D">
      <w:pPr>
        <w:pStyle w:val="ListParagraph"/>
      </w:pPr>
      <w:r>
        <w:t>Add the participation date.</w:t>
      </w:r>
    </w:p>
    <w:p w14:paraId="661017F4" w14:textId="77777777" w:rsidR="003A19F2" w:rsidRDefault="003A19F2" w:rsidP="008C7D0D">
      <w:pPr>
        <w:pStyle w:val="ListParagraph"/>
      </w:pPr>
      <w:r>
        <w:t>Add the RESEA service that was provided to the claimant.</w:t>
      </w:r>
    </w:p>
    <w:p w14:paraId="1273D990" w14:textId="4652AF93" w:rsidR="003A19F2" w:rsidRDefault="003A19F2" w:rsidP="008C7D0D">
      <w:pPr>
        <w:pStyle w:val="ListParagraph"/>
      </w:pPr>
      <w:r>
        <w:t xml:space="preserve">Review the </w:t>
      </w:r>
      <w:r w:rsidR="00644C14">
        <w:t>“</w:t>
      </w:r>
      <w:r>
        <w:t>Programs</w:t>
      </w:r>
      <w:r w:rsidR="00644C14">
        <w:t>”</w:t>
      </w:r>
      <w:r>
        <w:t xml:space="preserve"> page to verify that the claimant has been successfully enrolled as a participant in W</w:t>
      </w:r>
      <w:r w:rsidR="003B2CF3">
        <w:t>-</w:t>
      </w:r>
      <w:r>
        <w:t xml:space="preserve">P and the </w:t>
      </w:r>
      <w:r w:rsidR="00A63ECB">
        <w:t xml:space="preserve">participation date </w:t>
      </w:r>
      <w:r>
        <w:t xml:space="preserve">is displayed. The </w:t>
      </w:r>
      <w:r w:rsidR="00A63ECB">
        <w:t xml:space="preserve">participation date </w:t>
      </w:r>
      <w:r>
        <w:t>also indicates that a period of participation has been opened for the W</w:t>
      </w:r>
      <w:r w:rsidR="003B2CF3">
        <w:t>-</w:t>
      </w:r>
      <w:r>
        <w:t>P program.</w:t>
      </w:r>
    </w:p>
    <w:p w14:paraId="7B024424" w14:textId="291455A1" w:rsidR="003A19F2" w:rsidRDefault="003A19F2" w:rsidP="003A19F2">
      <w:r w:rsidRPr="002A5D25">
        <w:t>Once the claimant’s W</w:t>
      </w:r>
      <w:r w:rsidR="003B2CF3">
        <w:t>-</w:t>
      </w:r>
      <w:r w:rsidRPr="002A5D25">
        <w:t xml:space="preserve">P participation is confirmed, </w:t>
      </w:r>
      <w:r w:rsidR="008361A3">
        <w:t xml:space="preserve">the </w:t>
      </w:r>
      <w:r>
        <w:t xml:space="preserve">Workforce Solutions Office staff </w:t>
      </w:r>
      <w:r w:rsidR="008361A3">
        <w:t xml:space="preserve">member </w:t>
      </w:r>
      <w:r w:rsidRPr="002A5D25">
        <w:t>add</w:t>
      </w:r>
      <w:r>
        <w:t>s</w:t>
      </w:r>
      <w:r w:rsidRPr="002A5D25">
        <w:t xml:space="preserve"> </w:t>
      </w:r>
      <w:r>
        <w:t>the</w:t>
      </w:r>
      <w:r w:rsidRPr="002A5D25">
        <w:t xml:space="preserve"> other required RESEA service</w:t>
      </w:r>
      <w:r w:rsidRPr="00A60B5C">
        <w:t xml:space="preserve">s that have been provided to the claimant </w:t>
      </w:r>
      <w:r>
        <w:t>to meet</w:t>
      </w:r>
      <w:r w:rsidRPr="00A60B5C">
        <w:t xml:space="preserve"> the RESEA program requirements.</w:t>
      </w:r>
      <w:r>
        <w:t xml:space="preserve"> </w:t>
      </w:r>
    </w:p>
    <w:p w14:paraId="20FD2559" w14:textId="77777777" w:rsidR="003A19F2" w:rsidRPr="00DC0262" w:rsidRDefault="003A19F2" w:rsidP="00DD7449">
      <w:pPr>
        <w:pStyle w:val="Heading2"/>
      </w:pPr>
      <w:bookmarkStart w:id="162" w:name="_Toc356198"/>
      <w:bookmarkStart w:id="163" w:name="_Toc11317025"/>
      <w:bookmarkStart w:id="164" w:name="_Toc3281504"/>
      <w:bookmarkStart w:id="165" w:name="_Toc22823881"/>
      <w:bookmarkStart w:id="166" w:name="_Toc105581473"/>
      <w:r w:rsidRPr="00DC0262">
        <w:rPr>
          <w:rStyle w:val="Heading2Char"/>
          <w:rFonts w:cs="Times New Roman"/>
        </w:rPr>
        <w:t xml:space="preserve">Unemployment </w:t>
      </w:r>
      <w:r>
        <w:rPr>
          <w:rStyle w:val="Heading2Char"/>
          <w:rFonts w:cs="Times New Roman"/>
        </w:rPr>
        <w:t>Benefits</w:t>
      </w:r>
      <w:r w:rsidRPr="00DC0262">
        <w:rPr>
          <w:rStyle w:val="Heading2Char"/>
          <w:rFonts w:cs="Times New Roman"/>
        </w:rPr>
        <w:t xml:space="preserve"> Eligibility Assessment</w:t>
      </w:r>
      <w:bookmarkEnd w:id="162"/>
      <w:bookmarkEnd w:id="163"/>
      <w:bookmarkEnd w:id="164"/>
      <w:bookmarkEnd w:id="165"/>
      <w:bookmarkEnd w:id="166"/>
    </w:p>
    <w:p w14:paraId="2A8E878C" w14:textId="4C011904" w:rsidR="003A19F2" w:rsidRDefault="003A19F2" w:rsidP="003A19F2">
      <w:r w:rsidRPr="00981DC5">
        <w:t xml:space="preserve">The </w:t>
      </w:r>
      <w:r>
        <w:t>unemployment benefits</w:t>
      </w:r>
      <w:r w:rsidRPr="00981DC5">
        <w:t xml:space="preserve"> eligibility assessment </w:t>
      </w:r>
      <w:r>
        <w:t xml:space="preserve">is a key component of the program and addresses the core purpose of detecting and reducing improper payments to ineligible individuals. The eligibility assessment </w:t>
      </w:r>
      <w:r w:rsidRPr="00981DC5">
        <w:t xml:space="preserve">must be completed in </w:t>
      </w:r>
      <w:r>
        <w:t>a one-on-one setting with the claimant</w:t>
      </w:r>
      <w:r w:rsidRPr="00981DC5">
        <w:t xml:space="preserve">. The </w:t>
      </w:r>
      <w:r>
        <w:t>service name in WorkInTexas.com is “</w:t>
      </w:r>
      <w:r w:rsidRPr="00981DC5">
        <w:t>UI Eligibility Assessment</w:t>
      </w:r>
      <w:r>
        <w:t>.” The purpose of the service is to assess the claimant’s eligibility to continue receiving unemployment benefits. Providing the unemployment benefits eligibility assessment service requires</w:t>
      </w:r>
      <w:r w:rsidRPr="00981DC5">
        <w:t xml:space="preserve"> Workforce Solutions Office staff </w:t>
      </w:r>
      <w:r>
        <w:t>to meet in person or remotely with</w:t>
      </w:r>
      <w:r w:rsidRPr="00981DC5">
        <w:t xml:space="preserve"> </w:t>
      </w:r>
      <w:r>
        <w:t>the</w:t>
      </w:r>
      <w:r w:rsidRPr="00981DC5">
        <w:t xml:space="preserve"> claimant to </w:t>
      </w:r>
      <w:r>
        <w:t>determine whether</w:t>
      </w:r>
      <w:r w:rsidRPr="00981DC5">
        <w:t xml:space="preserve"> the claimant is complying with a</w:t>
      </w:r>
      <w:bookmarkStart w:id="167" w:name="_Hlk514335452"/>
      <w:r w:rsidRPr="00981DC5">
        <w:t xml:space="preserve">ll </w:t>
      </w:r>
      <w:r>
        <w:t>unemployment benefits</w:t>
      </w:r>
      <w:r w:rsidRPr="00981DC5">
        <w:t xml:space="preserve"> eligibility </w:t>
      </w:r>
      <w:r w:rsidR="007F465D" w:rsidRPr="00981DC5">
        <w:t>requirements</w:t>
      </w:r>
      <w:r w:rsidR="007F465D">
        <w:t xml:space="preserve"> and</w:t>
      </w:r>
      <w:r>
        <w:t xml:space="preserve"> must include a review of the claimant’s work-search activities in accordance with Unemployment Insurance Program Letter (UIPL) 7-19. </w:t>
      </w:r>
    </w:p>
    <w:p w14:paraId="38F2D2E3" w14:textId="5BEDF417" w:rsidR="003A19F2" w:rsidRPr="00981DC5" w:rsidRDefault="003A19F2" w:rsidP="003A19F2">
      <w:r>
        <w:lastRenderedPageBreak/>
        <w:t>The assessment must include a referral to UI for adjudication if an issue or potential issue is identified</w:t>
      </w:r>
      <w:r w:rsidRPr="00981DC5">
        <w:t xml:space="preserve">. </w:t>
      </w:r>
      <w:r>
        <w:t xml:space="preserve">If a potential issue is identified during </w:t>
      </w:r>
      <w:r w:rsidR="00A63ECB">
        <w:t>an</w:t>
      </w:r>
      <w:r>
        <w:t xml:space="preserve"> unemployment benefits eligibility assessment meeting, Workforce Solutions Office staff must check the </w:t>
      </w:r>
      <w:r w:rsidR="004154D6">
        <w:t>“</w:t>
      </w:r>
      <w:r>
        <w:t>RESEA</w:t>
      </w:r>
      <w:r w:rsidR="004154D6">
        <w:t>”</w:t>
      </w:r>
      <w:r>
        <w:t xml:space="preserve"> checkbox on the </w:t>
      </w:r>
      <w:r w:rsidR="00EA2CC4" w:rsidRPr="00EA2CC4">
        <w:rPr>
          <w:rFonts w:cs="Times New Roman"/>
          <w:szCs w:val="24"/>
        </w:rPr>
        <w:t>WF-42</w:t>
      </w:r>
      <w:r>
        <w:t xml:space="preserve"> form to indicate that the potential issue that is reported on the form was found during the provision of RESEA services.</w:t>
      </w:r>
    </w:p>
    <w:p w14:paraId="56911DD0" w14:textId="38E2B962" w:rsidR="003A19F2" w:rsidRPr="00981DC5" w:rsidRDefault="003A19F2" w:rsidP="003A19F2">
      <w:r w:rsidRPr="00D82083">
        <w:rPr>
          <w:b/>
        </w:rPr>
        <w:t>Note</w:t>
      </w:r>
      <w:r>
        <w:t xml:space="preserve">: The RESEA checkbox on the WF-42 form should not be checked if the claimant’s only issue was a failure to attend </w:t>
      </w:r>
      <w:r>
        <w:rPr>
          <w:rFonts w:cs="Times New Roman"/>
          <w:szCs w:val="24"/>
        </w:rPr>
        <w:t>orientation</w:t>
      </w:r>
      <w:r w:rsidR="00A63ECB">
        <w:rPr>
          <w:rFonts w:cs="Times New Roman"/>
          <w:szCs w:val="24"/>
        </w:rPr>
        <w:t>,</w:t>
      </w:r>
      <w:r>
        <w:t xml:space="preserve"> because this issue is automatically reported to UI through WorkInTexas.com.</w:t>
      </w:r>
    </w:p>
    <w:p w14:paraId="18319C1E" w14:textId="77777777" w:rsidR="003A19F2" w:rsidRPr="00981DC5" w:rsidRDefault="003A19F2" w:rsidP="003A19F2">
      <w:r w:rsidRPr="00981DC5">
        <w:t xml:space="preserve">Claimants who are outreached for RESEA must meet the following ongoing </w:t>
      </w:r>
      <w:r>
        <w:t xml:space="preserve">unemployment benefits </w:t>
      </w:r>
      <w:r w:rsidRPr="00981DC5">
        <w:t xml:space="preserve">eligibility requirements: </w:t>
      </w:r>
    </w:p>
    <w:p w14:paraId="423EDF6C" w14:textId="31B1F237" w:rsidR="003A19F2" w:rsidRPr="00981DC5" w:rsidRDefault="003A19F2" w:rsidP="008C7D0D">
      <w:pPr>
        <w:pStyle w:val="ListParagraph"/>
      </w:pPr>
      <w:r w:rsidRPr="00981DC5">
        <w:t xml:space="preserve">Actively </w:t>
      </w:r>
      <w:r w:rsidRPr="00981DC5">
        <w:t xml:space="preserve">search for full-time work and perform </w:t>
      </w:r>
      <w:r>
        <w:t xml:space="preserve">at least </w:t>
      </w:r>
      <w:r w:rsidRPr="00981DC5">
        <w:t>the minimum number of work</w:t>
      </w:r>
      <w:r>
        <w:t>-</w:t>
      </w:r>
      <w:r w:rsidRPr="00981DC5">
        <w:t xml:space="preserve">search activities </w:t>
      </w:r>
    </w:p>
    <w:p w14:paraId="010E18BE" w14:textId="433D48B4" w:rsidR="003A19F2" w:rsidRPr="00981DC5" w:rsidRDefault="003A19F2" w:rsidP="008C7D0D">
      <w:pPr>
        <w:pStyle w:val="ListParagraph"/>
      </w:pPr>
      <w:r>
        <w:t>B</w:t>
      </w:r>
      <w:r w:rsidRPr="00981DC5">
        <w:t xml:space="preserve">e </w:t>
      </w:r>
      <w:r w:rsidRPr="00CA7BEC">
        <w:rPr>
          <w:b/>
        </w:rPr>
        <w:t>able</w:t>
      </w:r>
      <w:r w:rsidRPr="00F9046A">
        <w:t xml:space="preserve"> </w:t>
      </w:r>
      <w:r w:rsidRPr="00981DC5">
        <w:t xml:space="preserve">to engage in and be </w:t>
      </w:r>
      <w:r w:rsidRPr="00CA7BEC">
        <w:rPr>
          <w:b/>
        </w:rPr>
        <w:t>available</w:t>
      </w:r>
      <w:r w:rsidRPr="00981DC5">
        <w:t xml:space="preserve"> for full-time work</w:t>
      </w:r>
    </w:p>
    <w:p w14:paraId="14D7D0B9" w14:textId="15596E06" w:rsidR="003A19F2" w:rsidRPr="00981DC5" w:rsidRDefault="003A19F2" w:rsidP="008C7D0D">
      <w:pPr>
        <w:pStyle w:val="ListParagraph"/>
      </w:pPr>
      <w:r w:rsidRPr="00981DC5">
        <w:t xml:space="preserve">Be </w:t>
      </w:r>
      <w:r w:rsidRPr="00981DC5">
        <w:t>available to local Workforce Solutions Office staff</w:t>
      </w:r>
    </w:p>
    <w:p w14:paraId="366EF651" w14:textId="422133F0" w:rsidR="003A19F2" w:rsidRPr="00981DC5" w:rsidRDefault="003A19F2" w:rsidP="008C7D0D">
      <w:pPr>
        <w:pStyle w:val="ListParagraph"/>
      </w:pPr>
      <w:r w:rsidRPr="00981DC5">
        <w:t xml:space="preserve">Participate </w:t>
      </w:r>
      <w:r w:rsidRPr="00981DC5">
        <w:t>in required reemployment activities and complete all required RESEA services</w:t>
      </w:r>
    </w:p>
    <w:p w14:paraId="59EC4DBD" w14:textId="09D7CB31" w:rsidR="003A19F2" w:rsidRPr="00981DC5" w:rsidRDefault="003A19F2" w:rsidP="008C7D0D">
      <w:pPr>
        <w:pStyle w:val="ListParagraph"/>
      </w:pPr>
      <w:r w:rsidRPr="00981DC5">
        <w:t xml:space="preserve">Apply </w:t>
      </w:r>
      <w:r w:rsidRPr="00981DC5">
        <w:t>for and accept suitable work</w:t>
      </w:r>
    </w:p>
    <w:bookmarkEnd w:id="167"/>
    <w:p w14:paraId="596F38C1" w14:textId="52175D80" w:rsidR="003A19F2" w:rsidRPr="00981DC5" w:rsidRDefault="003A19F2" w:rsidP="003A19F2">
      <w:r w:rsidRPr="00981DC5">
        <w:t xml:space="preserve">During the assessment, Workforce Solutions Office staff must: </w:t>
      </w:r>
    </w:p>
    <w:p w14:paraId="1AE12FF0" w14:textId="7139A59F" w:rsidR="003A19F2" w:rsidRPr="00981DC5" w:rsidRDefault="003A19F2" w:rsidP="008C7D0D">
      <w:pPr>
        <w:pStyle w:val="ListParagraph"/>
        <w:numPr>
          <w:ilvl w:val="0"/>
          <w:numId w:val="9"/>
        </w:numPr>
      </w:pPr>
      <w:r>
        <w:t>p</w:t>
      </w:r>
      <w:r w:rsidRPr="00981DC5">
        <w:t xml:space="preserve">rovide guidance and suggestions on how the claimant can enhance </w:t>
      </w:r>
      <w:r w:rsidR="00E472DF">
        <w:t>their</w:t>
      </w:r>
      <w:r w:rsidRPr="00981DC5">
        <w:t xml:space="preserve"> job</w:t>
      </w:r>
      <w:r>
        <w:t xml:space="preserve"> match</w:t>
      </w:r>
      <w:r w:rsidRPr="00981DC5">
        <w:t xml:space="preserve"> </w:t>
      </w:r>
      <w:r>
        <w:t>parameters</w:t>
      </w:r>
      <w:r w:rsidRPr="00981DC5">
        <w:t xml:space="preserve"> in WorkInTexas.com to ensure the best matches</w:t>
      </w:r>
      <w:r>
        <w:t xml:space="preserve"> with job opportunities;</w:t>
      </w:r>
      <w:r w:rsidRPr="00981DC5">
        <w:t xml:space="preserve"> </w:t>
      </w:r>
    </w:p>
    <w:p w14:paraId="4BF8CC46" w14:textId="77777777" w:rsidR="003A19F2" w:rsidRPr="00981DC5" w:rsidRDefault="003A19F2" w:rsidP="008C7D0D">
      <w:pPr>
        <w:pStyle w:val="ListParagraph"/>
        <w:numPr>
          <w:ilvl w:val="0"/>
          <w:numId w:val="9"/>
        </w:numPr>
      </w:pPr>
      <w:r>
        <w:t>a</w:t>
      </w:r>
      <w:r w:rsidRPr="00981DC5">
        <w:t xml:space="preserve">sk </w:t>
      </w:r>
      <w:r>
        <w:t xml:space="preserve">the following </w:t>
      </w:r>
      <w:r w:rsidRPr="00981DC5">
        <w:t>questions</w:t>
      </w:r>
      <w:r>
        <w:t>, at a minimum,</w:t>
      </w:r>
      <w:r w:rsidRPr="00981DC5">
        <w:t xml:space="preserve"> </w:t>
      </w:r>
      <w:r>
        <w:t xml:space="preserve">to </w:t>
      </w:r>
      <w:r w:rsidRPr="00981DC5">
        <w:t xml:space="preserve">help identify potential issues: </w:t>
      </w:r>
    </w:p>
    <w:p w14:paraId="22C17B37" w14:textId="77777777" w:rsidR="003A19F2" w:rsidRPr="00981DC5" w:rsidRDefault="003A19F2" w:rsidP="008C7D0D">
      <w:pPr>
        <w:pStyle w:val="ListParagraph"/>
        <w:numPr>
          <w:ilvl w:val="1"/>
          <w:numId w:val="9"/>
        </w:numPr>
      </w:pPr>
      <w:r w:rsidRPr="00981DC5">
        <w:t xml:space="preserve">Are you able, available, and actively seeking work? </w:t>
      </w:r>
    </w:p>
    <w:p w14:paraId="73A0A207" w14:textId="77777777" w:rsidR="003A19F2" w:rsidRPr="00981DC5" w:rsidRDefault="003A19F2" w:rsidP="008C7D0D">
      <w:pPr>
        <w:pStyle w:val="ListParagraph"/>
        <w:numPr>
          <w:ilvl w:val="1"/>
          <w:numId w:val="9"/>
        </w:numPr>
      </w:pPr>
      <w:r>
        <w:t>What c</w:t>
      </w:r>
      <w:r w:rsidRPr="00981DC5">
        <w:t xml:space="preserve">an you tell me about your job search efforts? </w:t>
      </w:r>
    </w:p>
    <w:p w14:paraId="7474D775" w14:textId="77777777" w:rsidR="003A19F2" w:rsidRPr="00981DC5" w:rsidRDefault="003A19F2" w:rsidP="008C7D0D">
      <w:pPr>
        <w:pStyle w:val="ListParagraph"/>
        <w:numPr>
          <w:ilvl w:val="1"/>
          <w:numId w:val="9"/>
        </w:numPr>
      </w:pPr>
      <w:r w:rsidRPr="00981DC5">
        <w:t xml:space="preserve">What could be preventing you from looking for or accepting job offers? </w:t>
      </w:r>
    </w:p>
    <w:p w14:paraId="417A9984" w14:textId="77777777" w:rsidR="003A19F2" w:rsidRPr="00981DC5" w:rsidRDefault="003A19F2" w:rsidP="008C7D0D">
      <w:pPr>
        <w:pStyle w:val="ListParagraph"/>
        <w:numPr>
          <w:ilvl w:val="1"/>
          <w:numId w:val="9"/>
        </w:numPr>
      </w:pPr>
      <w:r w:rsidRPr="00981DC5">
        <w:t xml:space="preserve">How far are you willing to travel for work? </w:t>
      </w:r>
    </w:p>
    <w:p w14:paraId="17603A17" w14:textId="77777777" w:rsidR="003A19F2" w:rsidRDefault="003A19F2" w:rsidP="008C7D0D">
      <w:pPr>
        <w:pStyle w:val="ListParagraph"/>
        <w:numPr>
          <w:ilvl w:val="1"/>
          <w:numId w:val="9"/>
        </w:numPr>
      </w:pPr>
      <w:r w:rsidRPr="00981DC5">
        <w:t xml:space="preserve">Have you had any interviews? </w:t>
      </w:r>
    </w:p>
    <w:p w14:paraId="61A155BA" w14:textId="77777777" w:rsidR="003A19F2" w:rsidRPr="00981DC5" w:rsidRDefault="003A19F2" w:rsidP="008C7D0D">
      <w:pPr>
        <w:pStyle w:val="ListParagraph"/>
        <w:numPr>
          <w:ilvl w:val="1"/>
          <w:numId w:val="9"/>
        </w:numPr>
      </w:pPr>
      <w:r w:rsidRPr="00981DC5">
        <w:t xml:space="preserve">Have you had any job offers? </w:t>
      </w:r>
    </w:p>
    <w:p w14:paraId="0562A474" w14:textId="77777777" w:rsidR="003A19F2" w:rsidRPr="00981DC5" w:rsidRDefault="003A19F2" w:rsidP="008C7D0D">
      <w:pPr>
        <w:pStyle w:val="ListParagraph"/>
        <w:numPr>
          <w:ilvl w:val="1"/>
          <w:numId w:val="9"/>
        </w:numPr>
      </w:pPr>
      <w:r w:rsidRPr="00981DC5">
        <w:t>Have you turned down any jobs?</w:t>
      </w:r>
    </w:p>
    <w:p w14:paraId="344BAE7D" w14:textId="77777777" w:rsidR="003A19F2" w:rsidRPr="00981DC5" w:rsidRDefault="003A19F2" w:rsidP="008C7D0D">
      <w:pPr>
        <w:pStyle w:val="ListParagraph"/>
        <w:numPr>
          <w:ilvl w:val="1"/>
          <w:numId w:val="9"/>
        </w:numPr>
      </w:pPr>
      <w:r w:rsidRPr="00981DC5">
        <w:t xml:space="preserve">What are your salary expectations? </w:t>
      </w:r>
    </w:p>
    <w:p w14:paraId="5671BBAA" w14:textId="77777777" w:rsidR="003A19F2" w:rsidRPr="00981DC5" w:rsidRDefault="003A19F2" w:rsidP="008C7D0D">
      <w:pPr>
        <w:pStyle w:val="ListParagraph"/>
        <w:numPr>
          <w:ilvl w:val="0"/>
          <w:numId w:val="9"/>
        </w:numPr>
      </w:pPr>
      <w:r>
        <w:t>a</w:t>
      </w:r>
      <w:r w:rsidRPr="00981DC5">
        <w:t>dvise the claimant of the requirement to report work and earnings</w:t>
      </w:r>
      <w:r>
        <w:t>; and</w:t>
      </w:r>
      <w:r w:rsidRPr="00981DC5">
        <w:t xml:space="preserve"> </w:t>
      </w:r>
    </w:p>
    <w:p w14:paraId="643942D2" w14:textId="77777777" w:rsidR="003A19F2" w:rsidRDefault="003A19F2" w:rsidP="008C7D0D">
      <w:pPr>
        <w:pStyle w:val="ListParagraph"/>
        <w:numPr>
          <w:ilvl w:val="0"/>
          <w:numId w:val="9"/>
        </w:numPr>
      </w:pPr>
      <w:r>
        <w:t>d</w:t>
      </w:r>
      <w:r w:rsidRPr="00981DC5">
        <w:t>etermine potential availability issues.</w:t>
      </w:r>
    </w:p>
    <w:p w14:paraId="03C558DF" w14:textId="1B590DC1" w:rsidR="003A19F2" w:rsidRDefault="003A19F2" w:rsidP="003A19F2">
      <w:r>
        <w:t xml:space="preserve">If a potential </w:t>
      </w:r>
      <w:r w:rsidR="00A376FA">
        <w:t xml:space="preserve">UI </w:t>
      </w:r>
      <w:r>
        <w:t xml:space="preserve">benefits eligibility issue is discovered while conducting this assessment, staff must refer to the process outlined in the following section, </w:t>
      </w:r>
      <w:r w:rsidRPr="00DB6206">
        <w:t>“</w:t>
      </w:r>
      <w:r>
        <w:t>Reporting Unemployment Benefits Eligibility Issues.</w:t>
      </w:r>
      <w:r w:rsidRPr="00DB6206">
        <w:t>”</w:t>
      </w:r>
      <w:r>
        <w:t xml:space="preserve"> Eligibility issues can be detected at any point during the delivery of RESEA services. It is important for staff members to understand what constitutes an eligibility issue and what they should listen for during collaboration with the </w:t>
      </w:r>
      <w:r w:rsidR="00A376FA">
        <w:t>claimant.</w:t>
      </w:r>
    </w:p>
    <w:p w14:paraId="44EF09AD" w14:textId="77777777" w:rsidR="003A19F2" w:rsidRPr="00DB6206" w:rsidRDefault="003A19F2" w:rsidP="003A19F2">
      <w:r>
        <w:t xml:space="preserve">Conducting eligibility assessments and detecting improper payments is a trackable performance measure that is reported to DOLETA and is subject to program monitoring at the state level. </w:t>
      </w:r>
      <w:r>
        <w:lastRenderedPageBreak/>
        <w:t xml:space="preserve">Boards must ensure that staff members are diligently conducting eligibility assessments and reporting all potential issues to UI for adjudication. </w:t>
      </w:r>
    </w:p>
    <w:p w14:paraId="568B3F22" w14:textId="77777777" w:rsidR="00AE71FB" w:rsidRDefault="00AE71FB">
      <w:pPr>
        <w:spacing w:after="160" w:line="259" w:lineRule="auto"/>
        <w:rPr>
          <w:rStyle w:val="Heading3Char"/>
          <w:sz w:val="32"/>
          <w:szCs w:val="32"/>
        </w:rPr>
      </w:pPr>
      <w:bookmarkStart w:id="168" w:name="_Toc356199"/>
      <w:bookmarkStart w:id="169" w:name="_Toc11317026"/>
      <w:bookmarkStart w:id="170" w:name="_Toc3281505"/>
      <w:bookmarkStart w:id="171" w:name="_Toc22823882"/>
      <w:bookmarkStart w:id="172" w:name="_Toc105581474"/>
      <w:bookmarkStart w:id="173" w:name="_Toc504655323"/>
      <w:r>
        <w:rPr>
          <w:rStyle w:val="Heading3Char"/>
          <w:sz w:val="32"/>
          <w:szCs w:val="32"/>
        </w:rPr>
        <w:br w:type="page"/>
      </w:r>
    </w:p>
    <w:p w14:paraId="21530133" w14:textId="4B8F610E" w:rsidR="003A19F2" w:rsidRPr="00462482" w:rsidRDefault="003A19F2" w:rsidP="003A19F2">
      <w:r w:rsidRPr="00754FE9">
        <w:rPr>
          <w:rStyle w:val="Heading3Char"/>
          <w:sz w:val="32"/>
          <w:szCs w:val="32"/>
        </w:rPr>
        <w:lastRenderedPageBreak/>
        <w:t>Reporting Unemployment Benefits Eligibility Issues</w:t>
      </w:r>
      <w:bookmarkEnd w:id="168"/>
      <w:bookmarkEnd w:id="169"/>
      <w:bookmarkEnd w:id="170"/>
      <w:bookmarkEnd w:id="171"/>
      <w:bookmarkEnd w:id="172"/>
      <w:r w:rsidRPr="00754FE9">
        <w:rPr>
          <w:rStyle w:val="Heading3Char"/>
          <w:sz w:val="32"/>
          <w:szCs w:val="32"/>
        </w:rPr>
        <w:t xml:space="preserve"> </w:t>
      </w:r>
      <w:bookmarkStart w:id="174" w:name="_Hlk514335682"/>
      <w:bookmarkEnd w:id="173"/>
    </w:p>
    <w:p w14:paraId="0861C2B8" w14:textId="097192D3" w:rsidR="003A19F2" w:rsidRDefault="003A19F2" w:rsidP="003A19F2">
      <w:r w:rsidRPr="00981DC5">
        <w:t xml:space="preserve">Potential </w:t>
      </w:r>
      <w:r>
        <w:t>unemployment benefits</w:t>
      </w:r>
      <w:r w:rsidRPr="00981DC5">
        <w:t xml:space="preserve"> eligibility issues </w:t>
      </w:r>
      <w:r>
        <w:t xml:space="preserve">that are </w:t>
      </w:r>
      <w:r w:rsidRPr="00981DC5">
        <w:t xml:space="preserve">discovered during the </w:t>
      </w:r>
      <w:r>
        <w:t xml:space="preserve">provision of RESEA services </w:t>
      </w:r>
      <w:r w:rsidRPr="00981DC5">
        <w:t xml:space="preserve">must be reported to the local </w:t>
      </w:r>
      <w:r>
        <w:t>Workforce Unemployment Insurance (</w:t>
      </w:r>
      <w:r w:rsidRPr="00981DC5">
        <w:t>WFUI</w:t>
      </w:r>
      <w:r>
        <w:t>)</w:t>
      </w:r>
      <w:r w:rsidRPr="00981DC5">
        <w:t xml:space="preserve"> </w:t>
      </w:r>
      <w:r>
        <w:t>c</w:t>
      </w:r>
      <w:r w:rsidRPr="00981DC5">
        <w:t xml:space="preserve">oordinator for investigation using the </w:t>
      </w:r>
      <w:hyperlink r:id="rId12" w:history="1">
        <w:r w:rsidR="00E94E42" w:rsidRPr="001814AA">
          <w:rPr>
            <w:rStyle w:val="Hyperlink"/>
            <w:rFonts w:cs="Times New Roman"/>
            <w:szCs w:val="24"/>
          </w:rPr>
          <w:t>WF-42</w:t>
        </w:r>
      </w:hyperlink>
      <w:r>
        <w:t xml:space="preserve"> form</w:t>
      </w:r>
      <w:r w:rsidRPr="00981DC5">
        <w:t xml:space="preserve">. This includes claimants who participate in </w:t>
      </w:r>
      <w:r>
        <w:t xml:space="preserve">some </w:t>
      </w:r>
      <w:r w:rsidRPr="00981DC5">
        <w:t>RESEA</w:t>
      </w:r>
      <w:r>
        <w:t xml:space="preserve"> services</w:t>
      </w:r>
      <w:r w:rsidRPr="00981DC5">
        <w:t xml:space="preserve"> but fail to complete </w:t>
      </w:r>
      <w:r>
        <w:t>all</w:t>
      </w:r>
      <w:r w:rsidRPr="00981DC5">
        <w:t xml:space="preserve"> remaining required services.</w:t>
      </w:r>
      <w:r>
        <w:t xml:space="preserve"> </w:t>
      </w:r>
    </w:p>
    <w:p w14:paraId="2977C15F" w14:textId="204557D6" w:rsidR="003A19F2" w:rsidRDefault="003A19F2" w:rsidP="003A19F2">
      <w:r w:rsidRPr="00981DC5">
        <w:t xml:space="preserve">To report a potential </w:t>
      </w:r>
      <w:r>
        <w:t>unemployment benefits</w:t>
      </w:r>
      <w:r w:rsidRPr="00981DC5">
        <w:t xml:space="preserve"> </w:t>
      </w:r>
      <w:r>
        <w:t>eligibility issue using</w:t>
      </w:r>
      <w:r w:rsidRPr="00981DC5">
        <w:t xml:space="preserve"> the WF-42</w:t>
      </w:r>
      <w:r>
        <w:t xml:space="preserve"> form</w:t>
      </w:r>
      <w:r w:rsidRPr="00981DC5">
        <w:t xml:space="preserve">, </w:t>
      </w:r>
      <w:r w:rsidRPr="007206D1">
        <w:t>Workforce Solutions Office</w:t>
      </w:r>
      <w:r>
        <w:t xml:space="preserve"> staff password-protects the form </w:t>
      </w:r>
      <w:r w:rsidRPr="00981DC5">
        <w:t>and submit</w:t>
      </w:r>
      <w:r>
        <w:t>s</w:t>
      </w:r>
      <w:r w:rsidRPr="00981DC5">
        <w:t xml:space="preserve"> the completed form via email to the local WFUI </w:t>
      </w:r>
      <w:r>
        <w:t>c</w:t>
      </w:r>
      <w:r w:rsidRPr="00981DC5">
        <w:t>oordinator</w:t>
      </w:r>
      <w:r>
        <w:t>. The local WFUI coordinator sends the password-protected WF-42 form to the state WFUI coordinator</w:t>
      </w:r>
      <w:r w:rsidRPr="00981DC5">
        <w:t xml:space="preserve"> for investigation</w:t>
      </w:r>
      <w:r>
        <w:t xml:space="preserve"> </w:t>
      </w:r>
      <w:r w:rsidRPr="006444BD">
        <w:t>at</w:t>
      </w:r>
      <w:r>
        <w:t xml:space="preserve"> </w:t>
      </w:r>
      <w:r w:rsidRPr="00E94E42">
        <w:t>wfui.coordinator@twc.</w:t>
      </w:r>
      <w:r w:rsidR="00FA650A" w:rsidRPr="00E94E42">
        <w:t>te</w:t>
      </w:r>
      <w:r w:rsidR="00FA650A">
        <w:rPr>
          <w:rFonts w:cs="Times New Roman"/>
          <w:szCs w:val="24"/>
        </w:rPr>
        <w:t>xas.gov</w:t>
      </w:r>
      <w:r w:rsidRPr="00981DC5">
        <w:t xml:space="preserve">. </w:t>
      </w:r>
    </w:p>
    <w:p w14:paraId="724219A6" w14:textId="34F0E8E2" w:rsidR="003A19F2" w:rsidRDefault="003A19F2" w:rsidP="003A19F2">
      <w:r>
        <w:t xml:space="preserve">If a potential issue is found during the provision of RESEA services, Workforce Solutions Office staff must check the RESEA checkbox on the </w:t>
      </w:r>
      <w:r w:rsidRPr="001814AA">
        <w:rPr>
          <w:rFonts w:cs="Times New Roman"/>
          <w:szCs w:val="24"/>
        </w:rPr>
        <w:t>WF-</w:t>
      </w:r>
      <w:r w:rsidRPr="001814AA">
        <w:rPr>
          <w:rFonts w:cs="Times New Roman"/>
          <w:szCs w:val="24"/>
        </w:rPr>
        <w:t>4</w:t>
      </w:r>
      <w:r w:rsidRPr="001814AA">
        <w:rPr>
          <w:rFonts w:cs="Times New Roman"/>
          <w:szCs w:val="24"/>
        </w:rPr>
        <w:t>2</w:t>
      </w:r>
      <w:r>
        <w:t xml:space="preserve"> form. Do not check the RESEA checkbox </w:t>
      </w:r>
      <w:r>
        <w:rPr>
          <w:rFonts w:eastAsia="Times New Roman"/>
        </w:rPr>
        <w:t xml:space="preserve">for failure to report to </w:t>
      </w:r>
      <w:r>
        <w:rPr>
          <w:rFonts w:eastAsia="Times New Roman" w:cs="Times New Roman"/>
          <w:szCs w:val="24"/>
        </w:rPr>
        <w:t>orientation</w:t>
      </w:r>
      <w:r>
        <w:rPr>
          <w:rFonts w:eastAsia="Times New Roman"/>
        </w:rPr>
        <w:t xml:space="preserve"> or for issues arising during RESEA orientation scheduling.</w:t>
      </w:r>
      <w:r>
        <w:t xml:space="preserve"> Failure to report for </w:t>
      </w:r>
      <w:r>
        <w:rPr>
          <w:rFonts w:cs="Times New Roman"/>
          <w:szCs w:val="24"/>
        </w:rPr>
        <w:t>orientation</w:t>
      </w:r>
      <w:r>
        <w:t xml:space="preserve"> is automatically referred to UI through WorkInTexas.com. </w:t>
      </w:r>
    </w:p>
    <w:p w14:paraId="6CDEE1B9" w14:textId="49CB628D" w:rsidR="003A19F2" w:rsidRPr="00981DC5" w:rsidRDefault="003A19F2" w:rsidP="003A19F2">
      <w:r w:rsidRPr="00981DC5">
        <w:t xml:space="preserve">To report a potential eligibility issue, </w:t>
      </w:r>
      <w:r w:rsidRPr="007206D1">
        <w:t>Workforce Solutions Office</w:t>
      </w:r>
      <w:r>
        <w:t xml:space="preserve"> </w:t>
      </w:r>
      <w:r w:rsidRPr="00981DC5">
        <w:t>staff:</w:t>
      </w:r>
    </w:p>
    <w:p w14:paraId="3D86701E" w14:textId="77777777" w:rsidR="003A19F2" w:rsidRDefault="003A19F2" w:rsidP="008C7D0D">
      <w:pPr>
        <w:pStyle w:val="ListParagraph"/>
      </w:pPr>
      <w:r>
        <w:t>documents details related to a potential unemployment benefits eligibility issue, which may include any of the following:</w:t>
      </w:r>
      <w:r w:rsidRPr="00DD730F">
        <w:t xml:space="preserve"> </w:t>
      </w:r>
    </w:p>
    <w:p w14:paraId="6987F6C1" w14:textId="4BBCEC07" w:rsidR="003A19F2" w:rsidRDefault="003A19F2" w:rsidP="008C7D0D">
      <w:pPr>
        <w:pStyle w:val="ListParagraph"/>
        <w:numPr>
          <w:ilvl w:val="0"/>
          <w:numId w:val="19"/>
        </w:numPr>
      </w:pPr>
      <w:r>
        <w:t xml:space="preserve">Unable </w:t>
      </w:r>
      <w:r>
        <w:t>to work full-time</w:t>
      </w:r>
    </w:p>
    <w:p w14:paraId="20122B5F" w14:textId="693959AA" w:rsidR="003A19F2" w:rsidRDefault="003A19F2" w:rsidP="008C7D0D">
      <w:pPr>
        <w:pStyle w:val="ListParagraph"/>
        <w:numPr>
          <w:ilvl w:val="0"/>
          <w:numId w:val="19"/>
        </w:numPr>
      </w:pPr>
      <w:r>
        <w:t xml:space="preserve">Unwilling </w:t>
      </w:r>
      <w:r>
        <w:t>to engage in and be available for full-time work</w:t>
      </w:r>
    </w:p>
    <w:p w14:paraId="7416AC82" w14:textId="79D631F7" w:rsidR="003A19F2" w:rsidRDefault="003A19F2" w:rsidP="008C7D0D">
      <w:pPr>
        <w:pStyle w:val="ListParagraph"/>
        <w:numPr>
          <w:ilvl w:val="0"/>
          <w:numId w:val="19"/>
        </w:numPr>
      </w:pPr>
      <w:r w:rsidRPr="00981DC5">
        <w:t xml:space="preserve">Illness </w:t>
      </w:r>
      <w:r w:rsidRPr="00981DC5">
        <w:t>or injury for multiple days or weeks</w:t>
      </w:r>
      <w:r>
        <w:t>;</w:t>
      </w:r>
    </w:p>
    <w:p w14:paraId="24E4DEA1" w14:textId="06608607" w:rsidR="003A19F2" w:rsidRDefault="003A19F2" w:rsidP="008C7D0D">
      <w:pPr>
        <w:pStyle w:val="ListParagraph"/>
      </w:pPr>
      <w:r>
        <w:t>documents a claimant’s failure to complete all required services and provides</w:t>
      </w:r>
      <w:r w:rsidRPr="00981DC5">
        <w:t xml:space="preserve"> </w:t>
      </w:r>
      <w:r>
        <w:t xml:space="preserve">specific </w:t>
      </w:r>
      <w:r w:rsidRPr="00981DC5">
        <w:t xml:space="preserve">details about </w:t>
      </w:r>
      <w:r>
        <w:t>the required services the claimant failed to participate in using the</w:t>
      </w:r>
      <w:r w:rsidRPr="00981DC5">
        <w:t xml:space="preserve"> </w:t>
      </w:r>
      <w:r>
        <w:t>C</w:t>
      </w:r>
      <w:r w:rsidRPr="00981DC5">
        <w:t>omment</w:t>
      </w:r>
      <w:r>
        <w:t>s</w:t>
      </w:r>
      <w:r w:rsidRPr="00981DC5">
        <w:t xml:space="preserve"> section of </w:t>
      </w:r>
      <w:r>
        <w:t xml:space="preserve">the </w:t>
      </w:r>
      <w:r w:rsidR="00A376FA" w:rsidRPr="00E94E42">
        <w:t>WF-42</w:t>
      </w:r>
      <w:r>
        <w:t xml:space="preserve"> form;</w:t>
      </w:r>
    </w:p>
    <w:p w14:paraId="7B3D9370" w14:textId="77777777" w:rsidR="003A19F2" w:rsidRPr="00981DC5" w:rsidRDefault="003A19F2" w:rsidP="008C7D0D">
      <w:pPr>
        <w:pStyle w:val="ListParagraph"/>
      </w:pPr>
      <w:r>
        <w:t>c</w:t>
      </w:r>
      <w:r w:rsidRPr="00981DC5">
        <w:t>omplete</w:t>
      </w:r>
      <w:r>
        <w:t>s</w:t>
      </w:r>
      <w:r w:rsidRPr="00981DC5">
        <w:t xml:space="preserve"> the WF-42 </w:t>
      </w:r>
      <w:r>
        <w:t xml:space="preserve">form </w:t>
      </w:r>
      <w:r w:rsidRPr="00981DC5">
        <w:t xml:space="preserve">using </w:t>
      </w:r>
      <w:r w:rsidRPr="00CA7BEC">
        <w:rPr>
          <w:b/>
        </w:rPr>
        <w:t>only the last four digits</w:t>
      </w:r>
      <w:r w:rsidRPr="00981DC5">
        <w:t xml:space="preserve"> of the claimant’s Social Security number</w:t>
      </w:r>
      <w:r>
        <w:t>;</w:t>
      </w:r>
      <w:r w:rsidRPr="00981DC5">
        <w:t xml:space="preserve"> </w:t>
      </w:r>
    </w:p>
    <w:p w14:paraId="044E1E6F" w14:textId="77777777" w:rsidR="003A19F2" w:rsidRDefault="003A19F2" w:rsidP="008C7D0D">
      <w:pPr>
        <w:pStyle w:val="ListParagraph"/>
      </w:pPr>
      <w:r>
        <w:t>s</w:t>
      </w:r>
      <w:r w:rsidRPr="00981DC5">
        <w:t>ave</w:t>
      </w:r>
      <w:r>
        <w:t>s</w:t>
      </w:r>
      <w:r w:rsidRPr="00981DC5">
        <w:t xml:space="preserve"> the WF-42 </w:t>
      </w:r>
      <w:r>
        <w:t xml:space="preserve">form </w:t>
      </w:r>
      <w:r w:rsidRPr="00981DC5">
        <w:t>as a Word document</w:t>
      </w:r>
      <w:r>
        <w:t>, password-protects the document,</w:t>
      </w:r>
      <w:r w:rsidRPr="00981DC5">
        <w:t xml:space="preserve"> and email</w:t>
      </w:r>
      <w:r>
        <w:t>s</w:t>
      </w:r>
      <w:r w:rsidRPr="00981DC5">
        <w:t xml:space="preserve"> it as an attachment to the local WFUI </w:t>
      </w:r>
      <w:r>
        <w:t>c</w:t>
      </w:r>
      <w:r w:rsidRPr="00981DC5">
        <w:t>oordinator</w:t>
      </w:r>
      <w:r>
        <w:t>; and</w:t>
      </w:r>
    </w:p>
    <w:p w14:paraId="43F24DC8" w14:textId="77777777" w:rsidR="003A19F2" w:rsidRDefault="003A19F2" w:rsidP="008C7D0D">
      <w:pPr>
        <w:pStyle w:val="ListParagraph"/>
      </w:pPr>
      <w:r>
        <w:t>sends a mandatory follow-up email containing the password to open the WF-42 form</w:t>
      </w:r>
      <w:r w:rsidDel="00FF746C">
        <w:t xml:space="preserve"> </w:t>
      </w:r>
      <w:r>
        <w:t>to the local WFUI coordinator.</w:t>
      </w:r>
    </w:p>
    <w:p w14:paraId="419EDA1B" w14:textId="1F601419" w:rsidR="003A19F2" w:rsidRPr="00981DC5" w:rsidRDefault="003A19F2" w:rsidP="003A19F2">
      <w:pPr>
        <w:rPr>
          <w:rStyle w:val="Hyperlink"/>
          <w:rFonts w:cs="Times New Roman"/>
          <w:szCs w:val="24"/>
        </w:rPr>
      </w:pPr>
      <w:r>
        <w:t xml:space="preserve">The local WFUI coordinator sends the password-protected WF-42 form to the state WFUI coordinator at </w:t>
      </w:r>
      <w:r w:rsidRPr="00E94E42">
        <w:rPr>
          <w:rFonts w:cs="Times New Roman"/>
          <w:szCs w:val="24"/>
        </w:rPr>
        <w:t>wfui.coordinator@twc.</w:t>
      </w:r>
      <w:r w:rsidR="00E94E42" w:rsidRPr="00E94E42">
        <w:rPr>
          <w:rStyle w:val="CommentReference"/>
          <w:sz w:val="24"/>
          <w:szCs w:val="24"/>
        </w:rPr>
        <w:t>texas.gov</w:t>
      </w:r>
      <w:r>
        <w:t xml:space="preserve"> and </w:t>
      </w:r>
      <w:r w:rsidR="00F65C22">
        <w:t xml:space="preserve">then </w:t>
      </w:r>
      <w:r>
        <w:t>sends a mandatory follow-up email containing the password to open the WF-42 form.</w:t>
      </w:r>
    </w:p>
    <w:p w14:paraId="06221F98" w14:textId="77777777" w:rsidR="003A19F2" w:rsidRPr="00981DC5" w:rsidRDefault="003A19F2" w:rsidP="003A19F2">
      <w:r>
        <w:t>The following circumstances qualify</w:t>
      </w:r>
      <w:r w:rsidRPr="00981DC5">
        <w:t xml:space="preserve"> as a potential </w:t>
      </w:r>
      <w:r>
        <w:t>unemployment benefits</w:t>
      </w:r>
      <w:r w:rsidRPr="00981DC5">
        <w:t xml:space="preserve"> eligibility issue and must be reported to </w:t>
      </w:r>
      <w:r>
        <w:t>the local WF</w:t>
      </w:r>
      <w:r w:rsidRPr="00981DC5">
        <w:t>UI</w:t>
      </w:r>
      <w:r>
        <w:t xml:space="preserve"> coordinator:</w:t>
      </w:r>
    </w:p>
    <w:p w14:paraId="6622BF44" w14:textId="67ED3AE1" w:rsidR="003A19F2" w:rsidRPr="00EF23A3" w:rsidRDefault="003A19F2" w:rsidP="008C7D0D">
      <w:pPr>
        <w:pStyle w:val="ListParagraph"/>
      </w:pPr>
      <w:r w:rsidRPr="00981DC5">
        <w:t>F</w:t>
      </w:r>
      <w:r w:rsidRPr="00981DC5">
        <w:t>ailure to participate in all required RESEA services</w:t>
      </w:r>
      <w:r>
        <w:t>, including follow-up appointments</w:t>
      </w:r>
      <w:r w:rsidRPr="00981DC5">
        <w:t xml:space="preserve"> </w:t>
      </w:r>
      <w:r w:rsidR="008E2524" w:rsidRPr="00E94E42">
        <w:rPr>
          <w:b/>
          <w:bCs/>
        </w:rPr>
        <w:t>Note:</w:t>
      </w:r>
      <w:r w:rsidR="008E2524">
        <w:t xml:space="preserve"> </w:t>
      </w:r>
      <w:r>
        <w:t xml:space="preserve">Workforce Solutions Office staff </w:t>
      </w:r>
      <w:r w:rsidR="008E2524">
        <w:t xml:space="preserve">must </w:t>
      </w:r>
      <w:r w:rsidRPr="00981DC5">
        <w:t xml:space="preserve">include details about </w:t>
      </w:r>
      <w:r>
        <w:t xml:space="preserve">the required </w:t>
      </w:r>
      <w:r>
        <w:lastRenderedPageBreak/>
        <w:t>services in which the claimant failed to participate using the</w:t>
      </w:r>
      <w:r w:rsidRPr="00981DC5">
        <w:t xml:space="preserve"> </w:t>
      </w:r>
      <w:r w:rsidR="00EF23A3">
        <w:t>“</w:t>
      </w:r>
      <w:r>
        <w:t>C</w:t>
      </w:r>
      <w:r w:rsidRPr="00981DC5">
        <w:t>omment</w:t>
      </w:r>
      <w:r>
        <w:t>s</w:t>
      </w:r>
      <w:r w:rsidR="00EF23A3">
        <w:t>”</w:t>
      </w:r>
      <w:r w:rsidRPr="00981DC5">
        <w:t xml:space="preserve"> section of </w:t>
      </w:r>
      <w:r>
        <w:t xml:space="preserve">the </w:t>
      </w:r>
      <w:r w:rsidR="00A376FA" w:rsidRPr="00E94E42">
        <w:t>WF-42</w:t>
      </w:r>
      <w:r>
        <w:rPr>
          <w:rStyle w:val="Hyperlink"/>
          <w:szCs w:val="24"/>
        </w:rPr>
        <w:t xml:space="preserve"> </w:t>
      </w:r>
      <w:r w:rsidRPr="00EF23A3">
        <w:rPr>
          <w:rStyle w:val="Hyperlink"/>
          <w:color w:val="auto"/>
          <w:szCs w:val="24"/>
          <w:u w:val="none"/>
        </w:rPr>
        <w:t>form.</w:t>
      </w:r>
    </w:p>
    <w:p w14:paraId="5E10849E" w14:textId="3FADF8F5" w:rsidR="003A19F2" w:rsidRDefault="003A19F2" w:rsidP="008C7D0D">
      <w:pPr>
        <w:pStyle w:val="ListParagraph"/>
      </w:pPr>
      <w:r w:rsidRPr="00981DC5">
        <w:t>Unable</w:t>
      </w:r>
      <w:r>
        <w:t xml:space="preserve"> </w:t>
      </w:r>
      <w:r>
        <w:t>to work full-time or unwilling</w:t>
      </w:r>
      <w:r w:rsidRPr="00981DC5">
        <w:t xml:space="preserve"> to engage in and be available for full-time work</w:t>
      </w:r>
    </w:p>
    <w:p w14:paraId="3ABC9756" w14:textId="4E4C6B8D" w:rsidR="003A19F2" w:rsidRDefault="003A19F2" w:rsidP="008C7D0D">
      <w:pPr>
        <w:pStyle w:val="ListParagraph"/>
      </w:pPr>
      <w:r>
        <w:t>Unable</w:t>
      </w:r>
      <w:r>
        <w:t xml:space="preserve">, </w:t>
      </w:r>
      <w:r>
        <w:t>unavailable</w:t>
      </w:r>
      <w:r>
        <w:t>, or unwilling to search for work or accept suitable employment</w:t>
      </w:r>
      <w:r w:rsidRPr="00981DC5">
        <w:t xml:space="preserve"> </w:t>
      </w:r>
    </w:p>
    <w:p w14:paraId="70069455" w14:textId="20B90E07" w:rsidR="003A19F2" w:rsidRPr="00981DC5" w:rsidRDefault="003A19F2" w:rsidP="008C7D0D">
      <w:pPr>
        <w:pStyle w:val="ListParagraph"/>
      </w:pPr>
      <w:r>
        <w:t>T</w:t>
      </w:r>
      <w:r>
        <w:t>ravel or vacation that makes an individual unavailable for work</w:t>
      </w:r>
    </w:p>
    <w:p w14:paraId="477575C4" w14:textId="77777777" w:rsidR="003A19F2" w:rsidRPr="00CA7BEC" w:rsidRDefault="003A19F2" w:rsidP="00E94E42">
      <w:pPr>
        <w:spacing w:after="0"/>
        <w:rPr>
          <w:b/>
        </w:rPr>
      </w:pPr>
      <w:r w:rsidRPr="00CA7BEC">
        <w:rPr>
          <w:b/>
        </w:rPr>
        <w:t>One-Day UI Precedent</w:t>
      </w:r>
    </w:p>
    <w:p w14:paraId="0033C7D5" w14:textId="31AC4751" w:rsidR="003A19F2" w:rsidRPr="00013404" w:rsidRDefault="003A19F2" w:rsidP="003A19F2">
      <w:pPr>
        <w:rPr>
          <w:rStyle w:val="Heading2Char"/>
          <w:rFonts w:eastAsiaTheme="minorEastAsia" w:cs="Times New Roman"/>
          <w:szCs w:val="24"/>
        </w:rPr>
      </w:pPr>
      <w:r>
        <w:t>I</w:t>
      </w:r>
      <w:r w:rsidRPr="00013404">
        <w:t xml:space="preserve">f the claimant is not able </w:t>
      </w:r>
      <w:r>
        <w:t xml:space="preserve">to work </w:t>
      </w:r>
      <w:r w:rsidRPr="00013404">
        <w:t xml:space="preserve">or </w:t>
      </w:r>
      <w:r>
        <w:t xml:space="preserve">is not </w:t>
      </w:r>
      <w:r w:rsidRPr="00013404">
        <w:t>available for work for only one day during a week</w:t>
      </w:r>
      <w:r>
        <w:t xml:space="preserve"> but</w:t>
      </w:r>
      <w:r w:rsidRPr="00013404">
        <w:t xml:space="preserve"> is able and available during the rest of the benefit week</w:t>
      </w:r>
      <w:r>
        <w:t>, the</w:t>
      </w:r>
      <w:r w:rsidRPr="00013404">
        <w:t xml:space="preserve"> claimant cannot be determined ineligible for unemployment benefits.</w:t>
      </w:r>
      <w:bookmarkEnd w:id="174"/>
      <w:r w:rsidRPr="00013404">
        <w:t xml:space="preserve"> Potential </w:t>
      </w:r>
      <w:r>
        <w:t>unemployment benefits</w:t>
      </w:r>
      <w:r w:rsidRPr="00013404">
        <w:t xml:space="preserve"> eligibility issues that </w:t>
      </w:r>
      <w:r>
        <w:t>affect</w:t>
      </w:r>
      <w:r w:rsidRPr="00013404">
        <w:t xml:space="preserve"> the claimant for only one day </w:t>
      </w:r>
      <w:r>
        <w:t>are not required</w:t>
      </w:r>
      <w:r w:rsidRPr="00013404">
        <w:t xml:space="preserve"> to be reported using the </w:t>
      </w:r>
      <w:r w:rsidR="00A376FA" w:rsidRPr="00E94E42">
        <w:t>WF-42</w:t>
      </w:r>
      <w:r>
        <w:t xml:space="preserve"> form.</w:t>
      </w:r>
      <w:r w:rsidRPr="00013404">
        <w:t xml:space="preserve"> </w:t>
      </w:r>
    </w:p>
    <w:p w14:paraId="769CDA64" w14:textId="77777777" w:rsidR="003A19F2" w:rsidRPr="00DC0262" w:rsidRDefault="003A19F2" w:rsidP="00DD7449">
      <w:pPr>
        <w:pStyle w:val="Heading2"/>
      </w:pPr>
      <w:bookmarkStart w:id="175" w:name="_Toc356200"/>
      <w:bookmarkStart w:id="176" w:name="_Toc11317027"/>
      <w:bookmarkStart w:id="177" w:name="_Toc3281506"/>
      <w:bookmarkStart w:id="178" w:name="_Toc22823883"/>
      <w:bookmarkStart w:id="179" w:name="_Toc105581475"/>
      <w:r w:rsidRPr="00DC0262">
        <w:rPr>
          <w:rStyle w:val="Heading2Char"/>
          <w:rFonts w:cs="Times New Roman"/>
        </w:rPr>
        <w:t>Customized Labor Market Information</w:t>
      </w:r>
      <w:bookmarkEnd w:id="175"/>
      <w:bookmarkEnd w:id="176"/>
      <w:bookmarkEnd w:id="177"/>
      <w:bookmarkEnd w:id="178"/>
      <w:bookmarkEnd w:id="179"/>
    </w:p>
    <w:p w14:paraId="7A732982" w14:textId="6894BAAF" w:rsidR="003A19F2" w:rsidDel="001F2B83" w:rsidRDefault="003A19F2" w:rsidP="003A19F2">
      <w:pPr>
        <w:rPr>
          <w:del w:id="180" w:author="Author"/>
        </w:rPr>
      </w:pPr>
      <w:r w:rsidRPr="00981DC5">
        <w:t xml:space="preserve">The </w:t>
      </w:r>
      <w:del w:id="181" w:author="Author">
        <w:r w:rsidDel="00A376FA">
          <w:delText>c</w:delText>
        </w:r>
        <w:r w:rsidRPr="00981DC5" w:rsidDel="00A376FA">
          <w:delText xml:space="preserve">ustomized </w:delText>
        </w:r>
        <w:r w:rsidDel="00A376FA">
          <w:delText>l</w:delText>
        </w:r>
        <w:r w:rsidRPr="00981DC5" w:rsidDel="00A376FA">
          <w:delText xml:space="preserve">abor </w:delText>
        </w:r>
        <w:r w:rsidDel="00A376FA">
          <w:delText>m</w:delText>
        </w:r>
        <w:r w:rsidRPr="00981DC5" w:rsidDel="00A376FA">
          <w:delText xml:space="preserve">arket </w:delText>
        </w:r>
        <w:r w:rsidDel="00A376FA">
          <w:delText>i</w:delText>
        </w:r>
        <w:r w:rsidRPr="00981DC5" w:rsidDel="00A376FA">
          <w:delText xml:space="preserve">nformation </w:delText>
        </w:r>
        <w:r w:rsidDel="00A376FA">
          <w:delText>(</w:delText>
        </w:r>
      </w:del>
      <w:r>
        <w:t>CLMI</w:t>
      </w:r>
      <w:del w:id="182" w:author="Author">
        <w:r w:rsidDel="00A376FA">
          <w:delText>)</w:delText>
        </w:r>
      </w:del>
      <w:r>
        <w:t xml:space="preserve"> </w:t>
      </w:r>
      <w:r w:rsidRPr="00981DC5">
        <w:t xml:space="preserve">service </w:t>
      </w:r>
      <w:r>
        <w:t xml:space="preserve">is an </w:t>
      </w:r>
      <w:r w:rsidRPr="00981DC5">
        <w:t xml:space="preserve">analysis of the </w:t>
      </w:r>
      <w:r>
        <w:t>job</w:t>
      </w:r>
      <w:r w:rsidRPr="00981DC5">
        <w:t xml:space="preserve"> market </w:t>
      </w:r>
      <w:r>
        <w:t xml:space="preserve">that is </w:t>
      </w:r>
      <w:r w:rsidRPr="00981DC5">
        <w:t>tailored to the</w:t>
      </w:r>
      <w:r>
        <w:t xml:space="preserve"> needs of the</w:t>
      </w:r>
      <w:r w:rsidRPr="00981DC5">
        <w:t xml:space="preserve"> claimant</w:t>
      </w:r>
      <w:r>
        <w:t xml:space="preserve">, </w:t>
      </w:r>
      <w:del w:id="183" w:author="Author">
        <w:r w:rsidDel="001952F6">
          <w:delText>specifically to</w:delText>
        </w:r>
        <w:r w:rsidDel="004B132D">
          <w:delText xml:space="preserve"> </w:delText>
        </w:r>
        <w:r w:rsidDel="00FB557E">
          <w:delText>his or her</w:delText>
        </w:r>
      </w:del>
      <w:ins w:id="184" w:author="Author">
        <w:r w:rsidR="004B132D">
          <w:t>including</w:t>
        </w:r>
      </w:ins>
      <w:r w:rsidRPr="00981DC5">
        <w:t xml:space="preserve"> desired occupation</w:t>
      </w:r>
      <w:r>
        <w:t>s, preferred</w:t>
      </w:r>
      <w:r w:rsidRPr="00981DC5">
        <w:t xml:space="preserve"> location, </w:t>
      </w:r>
      <w:r>
        <w:t xml:space="preserve">work </w:t>
      </w:r>
      <w:r w:rsidRPr="00981DC5">
        <w:t xml:space="preserve">experiences, and </w:t>
      </w:r>
      <w:r>
        <w:t xml:space="preserve">job </w:t>
      </w:r>
      <w:r w:rsidRPr="00981DC5">
        <w:t xml:space="preserve">skills. </w:t>
      </w:r>
      <w:bookmarkStart w:id="185" w:name="_Hlk524596866"/>
      <w:del w:id="186" w:author="Author">
        <w:r w:rsidDel="0085042D">
          <w:delText xml:space="preserve">The CLMI </w:delText>
        </w:r>
        <w:r w:rsidDel="006C6BDA">
          <w:delText xml:space="preserve">gathered during the meeting to discuss the reemployment plan and eligibility assessment </w:delText>
        </w:r>
        <w:r w:rsidDel="0085042D">
          <w:delText>may be mailed via the US Postal Service or emailed to the claimant.</w:delText>
        </w:r>
        <w:bookmarkEnd w:id="185"/>
        <w:r w:rsidDel="0085042D">
          <w:delText xml:space="preserve"> </w:delText>
        </w:r>
      </w:del>
    </w:p>
    <w:p w14:paraId="32E5F803" w14:textId="77777777" w:rsidR="00C30EB7" w:rsidDel="0085042D" w:rsidRDefault="00C30EB7" w:rsidP="003A19F2">
      <w:pPr>
        <w:rPr>
          <w:del w:id="187" w:author="Author"/>
        </w:rPr>
      </w:pPr>
    </w:p>
    <w:p w14:paraId="2F0C51BF" w14:textId="05101343" w:rsidR="003A19F2" w:rsidRPr="00981DC5" w:rsidRDefault="003A19F2" w:rsidP="003A19F2">
      <w:r w:rsidRPr="00981DC5">
        <w:t xml:space="preserve">The </w:t>
      </w:r>
      <w:r>
        <w:t>intent of this service</w:t>
      </w:r>
      <w:r w:rsidRPr="00981DC5">
        <w:t xml:space="preserve"> is </w:t>
      </w:r>
      <w:r>
        <w:t>to provide information that will help</w:t>
      </w:r>
      <w:r w:rsidRPr="00981DC5">
        <w:t xml:space="preserve"> the claimant</w:t>
      </w:r>
      <w:r w:rsidR="0072220D">
        <w:t xml:space="preserve"> to</w:t>
      </w:r>
      <w:r w:rsidRPr="00981DC5">
        <w:t xml:space="preserve"> understand trends in desired occupation</w:t>
      </w:r>
      <w:r>
        <w:t>s</w:t>
      </w:r>
      <w:r w:rsidRPr="00981DC5">
        <w:t xml:space="preserve"> and determine whether </w:t>
      </w:r>
      <w:r>
        <w:t>the occupation</w:t>
      </w:r>
      <w:r w:rsidR="002D63D2">
        <w:t>s</w:t>
      </w:r>
      <w:r>
        <w:t xml:space="preserve"> or career field</w:t>
      </w:r>
      <w:r w:rsidRPr="00981DC5">
        <w:t xml:space="preserve"> </w:t>
      </w:r>
      <w:r w:rsidR="002D63D2">
        <w:t>are</w:t>
      </w:r>
      <w:r w:rsidRPr="00981DC5">
        <w:t xml:space="preserve"> worth pursuing based on growth or decline in that area, or if it would be better to seek training </w:t>
      </w:r>
      <w:r>
        <w:t>in</w:t>
      </w:r>
      <w:r w:rsidRPr="00981DC5">
        <w:t xml:space="preserve"> another </w:t>
      </w:r>
      <w:r>
        <w:t xml:space="preserve">career </w:t>
      </w:r>
      <w:r w:rsidRPr="00981DC5">
        <w:t>field.</w:t>
      </w:r>
      <w:r>
        <w:t xml:space="preserve"> </w:t>
      </w:r>
      <w:r w:rsidRPr="00981DC5">
        <w:t>This</w:t>
      </w:r>
      <w:r>
        <w:t xml:space="preserve"> service may</w:t>
      </w:r>
      <w:r w:rsidRPr="00981DC5">
        <w:t xml:space="preserve"> include </w:t>
      </w:r>
      <w:r w:rsidR="006A3D4A">
        <w:t xml:space="preserve">the </w:t>
      </w:r>
      <w:r w:rsidRPr="00981DC5">
        <w:t>identification and analysis of the socioeconomic factors that influence employment, training, and business decisions, such as worker preparation, educational program offerings</w:t>
      </w:r>
      <w:r>
        <w:t>,</w:t>
      </w:r>
      <w:r w:rsidRPr="00981DC5">
        <w:t xml:space="preserve"> and related policy decisions within national, state, and local labor market areas. </w:t>
      </w:r>
      <w:ins w:id="188" w:author="Author">
        <w:r w:rsidR="0085042D">
          <w:t xml:space="preserve">The </w:t>
        </w:r>
        <w:r w:rsidR="006B4782">
          <w:t>CLMI that is gathered through this process</w:t>
        </w:r>
        <w:r w:rsidR="0085042D">
          <w:t xml:space="preserve"> may be mailed via the US Postal Service or emailed to the claimant.</w:t>
        </w:r>
      </w:ins>
    </w:p>
    <w:p w14:paraId="06A8C70F" w14:textId="77777777" w:rsidR="003A19F2" w:rsidRPr="00981DC5" w:rsidRDefault="003A19F2" w:rsidP="003A19F2">
      <w:r>
        <w:t>C</w:t>
      </w:r>
      <w:r w:rsidRPr="00981DC5">
        <w:t>L</w:t>
      </w:r>
      <w:r>
        <w:t>MI</w:t>
      </w:r>
      <w:r w:rsidRPr="00981DC5">
        <w:t xml:space="preserve"> may include, but is not limited to:</w:t>
      </w:r>
    </w:p>
    <w:p w14:paraId="13E9468B" w14:textId="08CB84B6" w:rsidR="003A19F2" w:rsidRPr="00981DC5" w:rsidRDefault="003A19F2" w:rsidP="008C7D0D">
      <w:pPr>
        <w:pStyle w:val="ListParagraph"/>
        <w:numPr>
          <w:ilvl w:val="0"/>
          <w:numId w:val="11"/>
        </w:numPr>
      </w:pPr>
      <w:r>
        <w:t>e</w:t>
      </w:r>
      <w:r w:rsidRPr="00981DC5">
        <w:t xml:space="preserve">mployment </w:t>
      </w:r>
      <w:del w:id="189" w:author="Author">
        <w:r w:rsidRPr="00981DC5" w:rsidDel="006B4782">
          <w:delText xml:space="preserve">numbers </w:delText>
        </w:r>
      </w:del>
      <w:ins w:id="190" w:author="Author">
        <w:r w:rsidR="006B4782">
          <w:t>data</w:t>
        </w:r>
        <w:r w:rsidR="006B4782" w:rsidRPr="00981DC5">
          <w:t xml:space="preserve"> </w:t>
        </w:r>
      </w:ins>
      <w:r w:rsidRPr="00981DC5">
        <w:t>by occupation and industry;</w:t>
      </w:r>
    </w:p>
    <w:p w14:paraId="77440FE5" w14:textId="77777777" w:rsidR="003A19F2" w:rsidRPr="00981DC5" w:rsidRDefault="003A19F2" w:rsidP="008C7D0D">
      <w:pPr>
        <w:pStyle w:val="ListParagraph"/>
        <w:numPr>
          <w:ilvl w:val="0"/>
          <w:numId w:val="11"/>
        </w:numPr>
      </w:pPr>
      <w:r>
        <w:t>s</w:t>
      </w:r>
      <w:r w:rsidRPr="00981DC5">
        <w:t>hort- and long-term industry and occupational employment projections;</w:t>
      </w:r>
    </w:p>
    <w:p w14:paraId="0922B663" w14:textId="77777777" w:rsidR="003A19F2" w:rsidRPr="00981DC5" w:rsidRDefault="003A19F2" w:rsidP="008C7D0D">
      <w:pPr>
        <w:pStyle w:val="ListParagraph"/>
        <w:numPr>
          <w:ilvl w:val="0"/>
          <w:numId w:val="11"/>
        </w:numPr>
      </w:pPr>
      <w:r>
        <w:t>i</w:t>
      </w:r>
      <w:r w:rsidRPr="00981DC5">
        <w:t>nformation on business employment dynamics, including the number and nature of business establishments;</w:t>
      </w:r>
    </w:p>
    <w:p w14:paraId="13BBA08D" w14:textId="77777777" w:rsidR="003A19F2" w:rsidRPr="00981DC5" w:rsidRDefault="003A19F2" w:rsidP="008C7D0D">
      <w:pPr>
        <w:pStyle w:val="ListParagraph"/>
        <w:numPr>
          <w:ilvl w:val="0"/>
          <w:numId w:val="11"/>
        </w:numPr>
      </w:pPr>
      <w:r>
        <w:t>l</w:t>
      </w:r>
      <w:r w:rsidRPr="00981DC5">
        <w:t>ocal employment dynamics, including business turnover rates</w:t>
      </w:r>
      <w:r>
        <w:t>,</w:t>
      </w:r>
      <w:r w:rsidRPr="00981DC5">
        <w:t xml:space="preserve"> new hires, job separations, </w:t>
      </w:r>
      <w:r>
        <w:t xml:space="preserve">and </w:t>
      </w:r>
      <w:r w:rsidRPr="00981DC5">
        <w:t>net job losses;</w:t>
      </w:r>
    </w:p>
    <w:p w14:paraId="200AF79F" w14:textId="08F45D0E" w:rsidR="003A19F2" w:rsidRPr="00981DC5" w:rsidRDefault="00E764F1" w:rsidP="008C7D0D">
      <w:pPr>
        <w:pStyle w:val="ListParagraph"/>
        <w:numPr>
          <w:ilvl w:val="0"/>
          <w:numId w:val="11"/>
        </w:numPr>
      </w:pPr>
      <w:r>
        <w:t xml:space="preserve">the </w:t>
      </w:r>
      <w:r w:rsidR="003A19F2">
        <w:t>i</w:t>
      </w:r>
      <w:r w:rsidR="003A19F2" w:rsidRPr="00981DC5">
        <w:t>dentification of high</w:t>
      </w:r>
      <w:r w:rsidR="003A19F2">
        <w:t>-</w:t>
      </w:r>
      <w:r w:rsidR="003A19F2" w:rsidRPr="00981DC5">
        <w:t>growth and high</w:t>
      </w:r>
      <w:r w:rsidR="003A19F2">
        <w:t>-</w:t>
      </w:r>
      <w:r w:rsidR="003A19F2" w:rsidRPr="00981DC5">
        <w:t>demand industries, occupations, and jobs;</w:t>
      </w:r>
    </w:p>
    <w:p w14:paraId="5FCA63A7" w14:textId="77777777" w:rsidR="003A19F2" w:rsidRPr="00981DC5" w:rsidRDefault="003A19F2" w:rsidP="008C7D0D">
      <w:pPr>
        <w:pStyle w:val="ListParagraph"/>
        <w:numPr>
          <w:ilvl w:val="0"/>
          <w:numId w:val="11"/>
        </w:numPr>
      </w:pPr>
      <w:r>
        <w:t>i</w:t>
      </w:r>
      <w:r w:rsidRPr="00981DC5">
        <w:t>nformation on work hours, benefits, unionization, trade disputes, conditions of employment, and retirement; and</w:t>
      </w:r>
    </w:p>
    <w:p w14:paraId="725DF626" w14:textId="77777777" w:rsidR="003A19F2" w:rsidRPr="00981DC5" w:rsidRDefault="003A19F2" w:rsidP="008C7D0D">
      <w:pPr>
        <w:pStyle w:val="ListParagraph"/>
        <w:numPr>
          <w:ilvl w:val="0"/>
          <w:numId w:val="11"/>
        </w:numPr>
      </w:pPr>
      <w:r>
        <w:t>i</w:t>
      </w:r>
      <w:r w:rsidRPr="00981DC5">
        <w:t>nformation on occupation-specific requirements regarding education, training, skills, knowledge, and experience.</w:t>
      </w:r>
    </w:p>
    <w:p w14:paraId="19B91302" w14:textId="6A486917" w:rsidR="003A19F2" w:rsidRPr="00981DC5" w:rsidRDefault="003A19F2" w:rsidP="003A19F2">
      <w:r w:rsidRPr="00981DC5">
        <w:t>Additional</w:t>
      </w:r>
      <w:r w:rsidR="00C02AFD">
        <w:t>ly,</w:t>
      </w:r>
      <w:r w:rsidRPr="00981DC5">
        <w:t xml:space="preserve"> </w:t>
      </w:r>
      <w:r>
        <w:t>C</w:t>
      </w:r>
      <w:r w:rsidRPr="00981DC5">
        <w:t xml:space="preserve">LMI may also include, as either source data or as </w:t>
      </w:r>
      <w:r>
        <w:t xml:space="preserve">an </w:t>
      </w:r>
      <w:r w:rsidRPr="00981DC5">
        <w:t>analysis of source data, the following:</w:t>
      </w:r>
    </w:p>
    <w:p w14:paraId="6C1AE94C" w14:textId="3C777EDF" w:rsidR="003A19F2" w:rsidRPr="00981DC5" w:rsidRDefault="003A19F2" w:rsidP="008C7D0D">
      <w:pPr>
        <w:pStyle w:val="ListParagraph"/>
      </w:pPr>
      <w:r w:rsidRPr="00981DC5">
        <w:lastRenderedPageBreak/>
        <w:t xml:space="preserve">Population </w:t>
      </w:r>
      <w:r w:rsidRPr="00981DC5">
        <w:t>and workforce growth and decline, classified by age, sex, race, and other demographic characteristics</w:t>
      </w:r>
    </w:p>
    <w:p w14:paraId="5F7503F1" w14:textId="4B183227" w:rsidR="003A19F2" w:rsidRPr="00981DC5" w:rsidRDefault="003A19F2" w:rsidP="008C7D0D">
      <w:pPr>
        <w:pStyle w:val="ListParagraph"/>
      </w:pPr>
      <w:r w:rsidRPr="00981DC5">
        <w:t>I</w:t>
      </w:r>
      <w:r w:rsidRPr="00981DC5">
        <w:t>dentification of emerging occupations and evolving skill demands</w:t>
      </w:r>
    </w:p>
    <w:p w14:paraId="27250DCB" w14:textId="5955791D" w:rsidR="003A19F2" w:rsidRPr="00981DC5" w:rsidRDefault="003A19F2" w:rsidP="008C7D0D">
      <w:pPr>
        <w:pStyle w:val="ListParagraph"/>
      </w:pPr>
      <w:r w:rsidRPr="00981DC5">
        <w:t xml:space="preserve">Workforce </w:t>
      </w:r>
      <w:r w:rsidRPr="00981DC5">
        <w:t xml:space="preserve">characteristics, which </w:t>
      </w:r>
      <w:r>
        <w:t>can</w:t>
      </w:r>
      <w:r w:rsidRPr="00981DC5">
        <w:t xml:space="preserve"> include skills, experience, education, credential attainment, </w:t>
      </w:r>
      <w:r>
        <w:t xml:space="preserve">and </w:t>
      </w:r>
      <w:r w:rsidRPr="00981DC5">
        <w:t>competencies</w:t>
      </w:r>
    </w:p>
    <w:p w14:paraId="538EE509" w14:textId="0A71975F" w:rsidR="003A19F2" w:rsidRPr="00981DC5" w:rsidRDefault="003A19F2" w:rsidP="008C7D0D">
      <w:pPr>
        <w:pStyle w:val="ListParagraph"/>
      </w:pPr>
      <w:r w:rsidRPr="00981DC5">
        <w:t xml:space="preserve">Information </w:t>
      </w:r>
      <w:r w:rsidRPr="00981DC5">
        <w:t>on regional and local economic development activity, including job creation through business start-ups and expansions</w:t>
      </w:r>
    </w:p>
    <w:p w14:paraId="4724D987" w14:textId="29D53004" w:rsidR="003A19F2" w:rsidRPr="00981DC5" w:rsidRDefault="003A19F2" w:rsidP="008C7D0D">
      <w:pPr>
        <w:pStyle w:val="ListParagraph"/>
      </w:pPr>
      <w:r w:rsidRPr="00981DC5">
        <w:t xml:space="preserve">Shifts </w:t>
      </w:r>
      <w:r w:rsidRPr="00981DC5">
        <w:t>in consumer demands</w:t>
      </w:r>
    </w:p>
    <w:p w14:paraId="7F2E21ED" w14:textId="46085D4F" w:rsidR="003A19F2" w:rsidRPr="00981DC5" w:rsidRDefault="003A19F2" w:rsidP="008C7D0D">
      <w:pPr>
        <w:pStyle w:val="ListParagraph"/>
      </w:pPr>
      <w:r>
        <w:t xml:space="preserve">Labor </w:t>
      </w:r>
      <w:r>
        <w:t>market information</w:t>
      </w:r>
      <w:r w:rsidRPr="00981DC5">
        <w:t xml:space="preserve"> gained </w:t>
      </w:r>
      <w:r w:rsidR="00167634">
        <w:t>through</w:t>
      </w:r>
      <w:r w:rsidR="00167634" w:rsidRPr="00981DC5">
        <w:t xml:space="preserve"> </w:t>
      </w:r>
      <w:r w:rsidRPr="00981DC5">
        <w:t>interaction</w:t>
      </w:r>
      <w:r w:rsidR="00167634">
        <w:t>s</w:t>
      </w:r>
      <w:r w:rsidRPr="00981DC5">
        <w:t xml:space="preserve"> with businesses, industry </w:t>
      </w:r>
      <w:r>
        <w:t>and</w:t>
      </w:r>
      <w:r w:rsidRPr="00981DC5">
        <w:t xml:space="preserve"> trade associations, education agencies, government entities, and the public</w:t>
      </w:r>
    </w:p>
    <w:p w14:paraId="27D88F63" w14:textId="5E50E2AD" w:rsidR="003A19F2" w:rsidRPr="00981DC5" w:rsidRDefault="003A19F2" w:rsidP="003A19F2">
      <w:r>
        <w:t>D</w:t>
      </w:r>
      <w:r w:rsidRPr="00981DC5">
        <w:t xml:space="preserve">uring the development of </w:t>
      </w:r>
      <w:r w:rsidR="000D0600">
        <w:t>an</w:t>
      </w:r>
      <w:r w:rsidR="000D0600" w:rsidRPr="00981DC5">
        <w:t xml:space="preserve"> </w:t>
      </w:r>
      <w:r w:rsidRPr="00CD5F3D">
        <w:t>IEP</w:t>
      </w:r>
      <w:r>
        <w:t>, Workforce Solutions Office staff must</w:t>
      </w:r>
      <w:r w:rsidRPr="00981DC5">
        <w:t xml:space="preserve"> ensure that the claimant understands how </w:t>
      </w:r>
      <w:del w:id="191" w:author="Author">
        <w:r w:rsidDel="000D0600">
          <w:delText>this information</w:delText>
        </w:r>
      </w:del>
      <w:ins w:id="192" w:author="Author">
        <w:r w:rsidR="000D0600">
          <w:t>the CLMI</w:t>
        </w:r>
      </w:ins>
      <w:r w:rsidRPr="00981DC5">
        <w:t xml:space="preserve"> </w:t>
      </w:r>
      <w:r>
        <w:t>may</w:t>
      </w:r>
      <w:r w:rsidRPr="00981DC5">
        <w:t xml:space="preserve"> be used </w:t>
      </w:r>
      <w:r>
        <w:t>to conduct or enhance</w:t>
      </w:r>
      <w:r w:rsidRPr="00981DC5">
        <w:t xml:space="preserve"> </w:t>
      </w:r>
      <w:r w:rsidR="00251441">
        <w:t>their</w:t>
      </w:r>
      <w:r w:rsidRPr="00981DC5">
        <w:t xml:space="preserve"> job search. </w:t>
      </w:r>
      <w:r>
        <w:t>CLMI</w:t>
      </w:r>
      <w:r w:rsidRPr="00981DC5">
        <w:t xml:space="preserve"> must be </w:t>
      </w:r>
      <w:r>
        <w:t>tailored</w:t>
      </w:r>
      <w:r w:rsidRPr="00981DC5">
        <w:t xml:space="preserve"> to the claimant’s individual needs and include an analysis of the claimant’s work history. Generic </w:t>
      </w:r>
      <w:del w:id="193" w:author="Author">
        <w:r w:rsidDel="00941EE2">
          <w:delText>LMI</w:delText>
        </w:r>
      </w:del>
      <w:ins w:id="194" w:author="Author">
        <w:r w:rsidR="00941EE2">
          <w:t>labor market information (LMI)</w:t>
        </w:r>
      </w:ins>
      <w:r w:rsidRPr="00981DC5">
        <w:t>, such as a referral to a list of in-demand occupations, is not sufficient</w:t>
      </w:r>
      <w:ins w:id="195" w:author="Author">
        <w:r w:rsidR="00E32AA8">
          <w:t xml:space="preserve"> to meet program requirements</w:t>
        </w:r>
      </w:ins>
      <w:r w:rsidRPr="00981DC5">
        <w:t xml:space="preserve">. </w:t>
      </w:r>
    </w:p>
    <w:p w14:paraId="3A01A068" w14:textId="330F7582" w:rsidR="003A19F2" w:rsidRPr="00981DC5" w:rsidRDefault="003A19F2" w:rsidP="003A19F2">
      <w:r>
        <w:t>In addition to</w:t>
      </w:r>
      <w:r w:rsidRPr="00981DC5">
        <w:t xml:space="preserve"> Work</w:t>
      </w:r>
      <w:r w:rsidR="009B3802">
        <w:t>I</w:t>
      </w:r>
      <w:r w:rsidRPr="00981DC5">
        <w:t xml:space="preserve">nTexas.com, TWC provides a wide array of career and </w:t>
      </w:r>
      <w:r>
        <w:t>LMI</w:t>
      </w:r>
      <w:r w:rsidRPr="00981DC5">
        <w:t xml:space="preserve"> resources to assist </w:t>
      </w:r>
      <w:r>
        <w:t xml:space="preserve">Workforce Solutions Office staff </w:t>
      </w:r>
      <w:r w:rsidR="00701A61">
        <w:t xml:space="preserve">members </w:t>
      </w:r>
      <w:r w:rsidR="008D7168">
        <w:t xml:space="preserve">and </w:t>
      </w:r>
      <w:r w:rsidRPr="00981DC5">
        <w:t>claimants</w:t>
      </w:r>
      <w:r>
        <w:t xml:space="preserve"> that are interested in </w:t>
      </w:r>
      <w:r w:rsidR="00F50132">
        <w:t xml:space="preserve">further researching LMI. </w:t>
      </w:r>
      <w:r w:rsidRPr="00981DC5">
        <w:t xml:space="preserve">The </w:t>
      </w:r>
      <w:hyperlink r:id="rId13" w:history="1">
        <w:r w:rsidRPr="00981DC5">
          <w:rPr>
            <w:rStyle w:val="Hyperlink"/>
            <w:rFonts w:cs="Times New Roman"/>
            <w:szCs w:val="24"/>
          </w:rPr>
          <w:t>Resources for Career Hunters</w:t>
        </w:r>
      </w:hyperlink>
      <w:r w:rsidRPr="00981DC5">
        <w:t xml:space="preserve"> page on TWC</w:t>
      </w:r>
      <w:ins w:id="196" w:author="Author">
        <w:r w:rsidR="003A6BD8">
          <w:t>’s LMI</w:t>
        </w:r>
      </w:ins>
      <w:r w:rsidRPr="00981DC5">
        <w:t xml:space="preserve"> website provides access to specialized </w:t>
      </w:r>
      <w:del w:id="197" w:author="Author">
        <w:r w:rsidRPr="00981DC5" w:rsidDel="008A4AE3">
          <w:delText>websites and guides</w:delText>
        </w:r>
      </w:del>
      <w:ins w:id="198" w:author="Author">
        <w:r w:rsidR="008A4AE3">
          <w:t>resources</w:t>
        </w:r>
      </w:ins>
      <w:r w:rsidRPr="00981DC5">
        <w:t xml:space="preserve"> </w:t>
      </w:r>
      <w:del w:id="199" w:author="Author">
        <w:r w:rsidRPr="00981DC5" w:rsidDel="008A4AE3">
          <w:delText xml:space="preserve">to </w:delText>
        </w:r>
      </w:del>
      <w:ins w:id="200" w:author="Author">
        <w:r w:rsidR="008A4AE3">
          <w:t>regarding</w:t>
        </w:r>
        <w:r w:rsidR="008A4AE3" w:rsidRPr="00981DC5">
          <w:t xml:space="preserve"> </w:t>
        </w:r>
      </w:ins>
      <w:r w:rsidRPr="00981DC5">
        <w:t xml:space="preserve">labor conditions </w:t>
      </w:r>
      <w:r>
        <w:t>to</w:t>
      </w:r>
      <w:r w:rsidRPr="00981DC5">
        <w:t xml:space="preserve"> help </w:t>
      </w:r>
      <w:del w:id="201" w:author="Author">
        <w:r w:rsidRPr="00981DC5" w:rsidDel="00701A61">
          <w:delText xml:space="preserve">customers </w:delText>
        </w:r>
      </w:del>
      <w:ins w:id="202" w:author="Author">
        <w:r w:rsidR="00701A61" w:rsidRPr="00981DC5">
          <w:t>c</w:t>
        </w:r>
        <w:r w:rsidR="00701A61">
          <w:t>laimants</w:t>
        </w:r>
        <w:r w:rsidR="00701A61" w:rsidRPr="00981DC5">
          <w:t xml:space="preserve"> </w:t>
        </w:r>
      </w:ins>
      <w:r w:rsidRPr="00981DC5">
        <w:t xml:space="preserve">make informed </w:t>
      </w:r>
      <w:ins w:id="203" w:author="Author">
        <w:r w:rsidR="008A4AE3">
          <w:t xml:space="preserve">career </w:t>
        </w:r>
      </w:ins>
      <w:r w:rsidRPr="00981DC5">
        <w:t>choices</w:t>
      </w:r>
      <w:del w:id="204" w:author="Author">
        <w:r w:rsidRPr="00981DC5" w:rsidDel="008A4AE3">
          <w:delText xml:space="preserve"> about career fields</w:delText>
        </w:r>
      </w:del>
      <w:r w:rsidRPr="00981DC5">
        <w:t>.</w:t>
      </w:r>
    </w:p>
    <w:p w14:paraId="4B343A1D" w14:textId="77777777" w:rsidR="003A19F2" w:rsidRPr="001C0E15" w:rsidRDefault="003A19F2" w:rsidP="00DD7449">
      <w:pPr>
        <w:pStyle w:val="Heading2"/>
      </w:pPr>
      <w:bookmarkStart w:id="205" w:name="_Participation_Exemptions"/>
      <w:bookmarkStart w:id="206" w:name="_Toc356201"/>
      <w:bookmarkStart w:id="207" w:name="_Toc11317028"/>
      <w:bookmarkStart w:id="208" w:name="_Toc3281507"/>
      <w:bookmarkStart w:id="209" w:name="_Toc22823884"/>
      <w:bookmarkStart w:id="210" w:name="_Toc105581476"/>
      <w:bookmarkEnd w:id="205"/>
      <w:r w:rsidRPr="00565688">
        <w:t>Participation Exemptions</w:t>
      </w:r>
      <w:bookmarkEnd w:id="206"/>
      <w:bookmarkEnd w:id="207"/>
      <w:bookmarkEnd w:id="208"/>
      <w:bookmarkEnd w:id="209"/>
      <w:bookmarkEnd w:id="210"/>
    </w:p>
    <w:p w14:paraId="2DA65336" w14:textId="79A1547B" w:rsidR="003A19F2" w:rsidRPr="00981DC5" w:rsidRDefault="003A19F2" w:rsidP="003A19F2">
      <w:r w:rsidRPr="00C640BE">
        <w:t>Only claimants who are required to search for work are profiled for RESEA</w:t>
      </w:r>
      <w:r w:rsidRPr="00981DC5">
        <w:rPr>
          <w:lang w:val="en"/>
        </w:rPr>
        <w:t xml:space="preserve"> and assigned an RESEA score</w:t>
      </w:r>
      <w:r>
        <w:rPr>
          <w:lang w:val="en"/>
        </w:rPr>
        <w:t>.</w:t>
      </w:r>
      <w:r w:rsidRPr="00981DC5">
        <w:rPr>
          <w:lang w:val="en"/>
        </w:rPr>
        <w:t xml:space="preserve"> (</w:t>
      </w:r>
      <w:r>
        <w:rPr>
          <w:lang w:val="en"/>
        </w:rPr>
        <w:t>S</w:t>
      </w:r>
      <w:r w:rsidRPr="00981DC5">
        <w:rPr>
          <w:lang w:val="en"/>
        </w:rPr>
        <w:t xml:space="preserve">ee </w:t>
      </w:r>
      <w:ins w:id="211" w:author="Author">
        <w:r w:rsidR="00902200" w:rsidRPr="00902200">
          <w:rPr>
            <w:lang w:val="en"/>
          </w:rPr>
          <w:t>Unemployment Benefits Work Search Requirements</w:t>
        </w:r>
      </w:ins>
      <w:r w:rsidRPr="00981DC5">
        <w:rPr>
          <w:lang w:val="en"/>
        </w:rPr>
        <w:t xml:space="preserve"> in </w:t>
      </w:r>
      <w:ins w:id="212" w:author="Author">
        <w:r w:rsidR="00902200">
          <w:rPr>
            <w:lang w:val="en"/>
          </w:rPr>
          <w:fldChar w:fldCharType="begin"/>
        </w:r>
        <w:r w:rsidR="00902200">
          <w:rPr>
            <w:lang w:val="en"/>
          </w:rPr>
          <w:instrText>HYPERLINK  \l "_Appendix_D:_Unemployment_1"</w:instrText>
        </w:r>
        <w:r w:rsidR="00902200">
          <w:rPr>
            <w:lang w:val="en"/>
          </w:rPr>
        </w:r>
        <w:r w:rsidR="00902200">
          <w:rPr>
            <w:lang w:val="en"/>
          </w:rPr>
          <w:fldChar w:fldCharType="separate"/>
        </w:r>
        <w:r w:rsidRPr="00902200">
          <w:rPr>
            <w:rStyle w:val="Hyperlink"/>
            <w:lang w:val="en"/>
          </w:rPr>
          <w:t>Appendix D</w:t>
        </w:r>
        <w:r w:rsidR="00902200">
          <w:rPr>
            <w:lang w:val="en"/>
          </w:rPr>
          <w:fldChar w:fldCharType="end"/>
        </w:r>
      </w:ins>
      <w:r w:rsidRPr="00981DC5">
        <w:rPr>
          <w:lang w:val="en"/>
        </w:rPr>
        <w:t xml:space="preserve"> for more information.) However, </w:t>
      </w:r>
      <w:r w:rsidRPr="00981DC5">
        <w:t xml:space="preserve">it is possible for a claimant who has been profiled and assigned an RESEA score that is at or above the Board cutoff </w:t>
      </w:r>
      <w:r>
        <w:t xml:space="preserve">score </w:t>
      </w:r>
      <w:r w:rsidRPr="00981DC5">
        <w:t>to be exempt from participating in RESEA. Claimants may be exempt from participating in RESEA for the following reasons:</w:t>
      </w:r>
    </w:p>
    <w:p w14:paraId="60D30EF0" w14:textId="77777777" w:rsidR="003A19F2" w:rsidRPr="00981DC5" w:rsidRDefault="003A19F2" w:rsidP="008C7D0D">
      <w:pPr>
        <w:pStyle w:val="ListParagraph"/>
      </w:pPr>
      <w:r w:rsidRPr="00981DC5">
        <w:t>The claimant has secured employment or returned to work</w:t>
      </w:r>
      <w:r>
        <w:t>.</w:t>
      </w:r>
    </w:p>
    <w:p w14:paraId="1BF1029A" w14:textId="77777777" w:rsidR="003A19F2" w:rsidRPr="00981DC5" w:rsidRDefault="003A19F2" w:rsidP="008C7D0D">
      <w:pPr>
        <w:pStyle w:val="ListParagraph"/>
      </w:pPr>
      <w:r w:rsidRPr="00981DC5">
        <w:t xml:space="preserve">The claimant is attending </w:t>
      </w:r>
      <w:r>
        <w:t>TWC</w:t>
      </w:r>
      <w:r w:rsidRPr="00981DC5">
        <w:t>-approved training</w:t>
      </w:r>
      <w:r>
        <w:t>.</w:t>
      </w:r>
    </w:p>
    <w:p w14:paraId="07FD99A0" w14:textId="77777777" w:rsidR="003A19F2" w:rsidRPr="00981DC5" w:rsidRDefault="003A19F2" w:rsidP="008C7D0D">
      <w:pPr>
        <w:pStyle w:val="ListParagraph"/>
      </w:pPr>
      <w:r w:rsidRPr="00981DC5">
        <w:t>The claimant lives in or has moved to another state</w:t>
      </w:r>
      <w:r>
        <w:t>.</w:t>
      </w:r>
      <w:r w:rsidRPr="00981DC5">
        <w:t xml:space="preserve"> (</w:t>
      </w:r>
      <w:r>
        <w:t>S</w:t>
      </w:r>
      <w:r w:rsidRPr="00981DC5">
        <w:t>ee below for more information</w:t>
      </w:r>
      <w:r>
        <w:t>.</w:t>
      </w:r>
      <w:r w:rsidRPr="00981DC5">
        <w:t>)</w:t>
      </w:r>
    </w:p>
    <w:p w14:paraId="26FB5423" w14:textId="77777777" w:rsidR="003A19F2" w:rsidRDefault="003A19F2" w:rsidP="008C7D0D">
      <w:pPr>
        <w:pStyle w:val="ListParagraph"/>
      </w:pPr>
      <w:r w:rsidRPr="00981DC5">
        <w:t>The distance from the claimant’s residence to the nearest Workforce Solutions Office creates a travel hardship</w:t>
      </w:r>
      <w:r>
        <w:t>.</w:t>
      </w:r>
      <w:r w:rsidRPr="00981DC5">
        <w:t xml:space="preserve"> (</w:t>
      </w:r>
      <w:r>
        <w:t>S</w:t>
      </w:r>
      <w:r w:rsidRPr="00981DC5">
        <w:t xml:space="preserve">ee </w:t>
      </w:r>
      <w:r>
        <w:t>the Distance Exemption information below.</w:t>
      </w:r>
      <w:r w:rsidRPr="00981DC5">
        <w:t>)</w:t>
      </w:r>
    </w:p>
    <w:p w14:paraId="12D7815C" w14:textId="0D2A68BD" w:rsidR="003A19F2" w:rsidRDefault="003A19F2" w:rsidP="008C7D0D">
      <w:pPr>
        <w:pStyle w:val="ListParagraph"/>
      </w:pPr>
      <w:r>
        <w:t xml:space="preserve">TWC-established emergency exemptions </w:t>
      </w:r>
      <w:r w:rsidR="00CD31D2">
        <w:t>because of</w:t>
      </w:r>
      <w:r>
        <w:t xml:space="preserve"> urgent, nonroutine circumstances. </w:t>
      </w:r>
    </w:p>
    <w:p w14:paraId="0655A4D9" w14:textId="6F4E31B7" w:rsidR="000C7A85" w:rsidRDefault="00E11B9C" w:rsidP="00A04DE6">
      <w:pPr>
        <w:pStyle w:val="Heading3"/>
        <w:rPr>
          <w:ins w:id="213" w:author="Author"/>
        </w:rPr>
      </w:pPr>
      <w:bookmarkStart w:id="214" w:name="_Toc356202"/>
      <w:bookmarkStart w:id="215" w:name="_Toc11317029"/>
      <w:bookmarkStart w:id="216" w:name="_Toc3281508"/>
      <w:bookmarkStart w:id="217" w:name="_Toc22823885"/>
      <w:bookmarkStart w:id="218" w:name="_Toc105581477"/>
      <w:ins w:id="219" w:author="Author">
        <w:r>
          <w:t xml:space="preserve">Secured Employment or Returned to Work </w:t>
        </w:r>
      </w:ins>
    </w:p>
    <w:p w14:paraId="4DCF381F" w14:textId="05E71637" w:rsidR="00E11B9C" w:rsidRDefault="00E11B9C" w:rsidP="00E11B9C">
      <w:pPr>
        <w:rPr>
          <w:ins w:id="220" w:author="Author"/>
        </w:rPr>
      </w:pPr>
      <w:ins w:id="221" w:author="Author">
        <w:r>
          <w:t xml:space="preserve">If a claimant </w:t>
        </w:r>
        <w:r w:rsidR="00407FB1">
          <w:t xml:space="preserve">indicates that they have obtained employment before a scheduled RESEA appointment, Workforce Solutions Office </w:t>
        </w:r>
        <w:r w:rsidR="00417CD8">
          <w:t>s</w:t>
        </w:r>
        <w:r w:rsidR="00407FB1">
          <w:t>taff members</w:t>
        </w:r>
        <w:r w:rsidR="00CB7520">
          <w:t xml:space="preserve"> must submit a WF-42 form to </w:t>
        </w:r>
        <w:r w:rsidR="007E523B">
          <w:t xml:space="preserve">the WFUI coordinator </w:t>
        </w:r>
        <w:r w:rsidR="00CB7520">
          <w:t>that includes detailed information regard</w:t>
        </w:r>
        <w:r w:rsidR="00417CD8">
          <w:t>ing</w:t>
        </w:r>
        <w:r w:rsidR="00CB7520">
          <w:t xml:space="preserve"> the claimant’s new employment</w:t>
        </w:r>
        <w:r w:rsidR="004F65C5">
          <w:t xml:space="preserve">, including the following: </w:t>
        </w:r>
      </w:ins>
    </w:p>
    <w:p w14:paraId="6C5FB24D" w14:textId="181C38A7" w:rsidR="004F65C5" w:rsidRDefault="00BD61AA" w:rsidP="008C7D0D">
      <w:pPr>
        <w:pStyle w:val="ListParagraph"/>
        <w:rPr>
          <w:ins w:id="222" w:author="Author"/>
        </w:rPr>
      </w:pPr>
      <w:ins w:id="223" w:author="Author">
        <w:r>
          <w:t>e</w:t>
        </w:r>
        <w:r w:rsidR="004F65C5">
          <w:t>mployment start date</w:t>
        </w:r>
      </w:ins>
    </w:p>
    <w:p w14:paraId="5AD25D66" w14:textId="5E2D5EC5" w:rsidR="004F65C5" w:rsidRDefault="004F65C5" w:rsidP="008C7D0D">
      <w:pPr>
        <w:pStyle w:val="ListParagraph"/>
        <w:rPr>
          <w:ins w:id="224" w:author="Author"/>
        </w:rPr>
      </w:pPr>
      <w:ins w:id="225" w:author="Author">
        <w:r>
          <w:lastRenderedPageBreak/>
          <w:t>N</w:t>
        </w:r>
        <w:r>
          <w:t>ame of the employer</w:t>
        </w:r>
      </w:ins>
    </w:p>
    <w:p w14:paraId="1D3E0920" w14:textId="6439B966" w:rsidR="004F65C5" w:rsidRDefault="004F65C5" w:rsidP="008C7D0D">
      <w:pPr>
        <w:pStyle w:val="ListParagraph"/>
        <w:rPr>
          <w:ins w:id="226" w:author="Author"/>
        </w:rPr>
      </w:pPr>
      <w:ins w:id="227" w:author="Author">
        <w:r>
          <w:t>C</w:t>
        </w:r>
        <w:r>
          <w:t>laimant’s job title</w:t>
        </w:r>
      </w:ins>
    </w:p>
    <w:p w14:paraId="572E815D" w14:textId="48B9B9A6" w:rsidR="004F65C5" w:rsidRPr="00E11B9C" w:rsidRDefault="004F65C5" w:rsidP="008C7D0D">
      <w:pPr>
        <w:pStyle w:val="ListParagraph"/>
        <w:rPr>
          <w:ins w:id="228" w:author="Author"/>
        </w:rPr>
      </w:pPr>
      <w:ins w:id="229" w:author="Author">
        <w:r>
          <w:t>H</w:t>
        </w:r>
        <w:r>
          <w:t>ourly wage</w:t>
        </w:r>
      </w:ins>
    </w:p>
    <w:p w14:paraId="708A5433" w14:textId="0C0AF8D7" w:rsidR="003A19F2" w:rsidRPr="009B3C34" w:rsidRDefault="003A19F2" w:rsidP="00A04DE6">
      <w:pPr>
        <w:pStyle w:val="Heading3"/>
        <w:rPr>
          <w:b/>
        </w:rPr>
      </w:pPr>
      <w:r w:rsidRPr="009B3C34">
        <w:t>Out-of-State Claimants</w:t>
      </w:r>
      <w:bookmarkEnd w:id="214"/>
      <w:bookmarkEnd w:id="215"/>
      <w:bookmarkEnd w:id="216"/>
      <w:bookmarkEnd w:id="217"/>
      <w:bookmarkEnd w:id="218"/>
    </w:p>
    <w:p w14:paraId="05CD280F" w14:textId="77777777" w:rsidR="003A19F2" w:rsidRPr="00981DC5" w:rsidRDefault="003A19F2" w:rsidP="003A19F2">
      <w:r w:rsidRPr="00981DC5">
        <w:t>Claimants who do not live in Texas will not be profiled for RESEA</w:t>
      </w:r>
      <w:r>
        <w:t xml:space="preserve"> and</w:t>
      </w:r>
      <w:r w:rsidRPr="00981DC5">
        <w:t xml:space="preserve"> may be exempted from RESEA participation</w:t>
      </w:r>
      <w:r w:rsidRPr="00FB0D10">
        <w:t xml:space="preserve">. </w:t>
      </w:r>
      <w:r w:rsidRPr="00981DC5">
        <w:t>If a claimant moves out of state after being profiled and assigned an RESEA score, the claimant must call UI Tele-Center staff or Workforce Solutions Office staff to provide the appropriate information about the relocation.</w:t>
      </w:r>
    </w:p>
    <w:p w14:paraId="2A8680EC" w14:textId="77777777" w:rsidR="003A19F2" w:rsidRPr="009B3C34" w:rsidRDefault="003A19F2" w:rsidP="00A04DE6">
      <w:pPr>
        <w:pStyle w:val="Heading3"/>
        <w:rPr>
          <w:b/>
        </w:rPr>
      </w:pPr>
      <w:bookmarkStart w:id="230" w:name="_Toc356204"/>
      <w:bookmarkStart w:id="231" w:name="_Toc11317030"/>
      <w:bookmarkStart w:id="232" w:name="_Toc3281509"/>
      <w:bookmarkStart w:id="233" w:name="_Toc22823886"/>
      <w:bookmarkStart w:id="234" w:name="_Toc105581478"/>
      <w:bookmarkStart w:id="235" w:name="_Hlk527640976"/>
      <w:r w:rsidRPr="009B3C34">
        <w:t>Distance Exemption</w:t>
      </w:r>
      <w:bookmarkEnd w:id="230"/>
      <w:bookmarkEnd w:id="231"/>
      <w:bookmarkEnd w:id="232"/>
      <w:bookmarkEnd w:id="233"/>
      <w:bookmarkEnd w:id="234"/>
    </w:p>
    <w:p w14:paraId="050C9D6D" w14:textId="77777777" w:rsidR="003A19F2" w:rsidRPr="00A12675" w:rsidRDefault="003A19F2" w:rsidP="003A19F2">
      <w:r w:rsidRPr="00981DC5">
        <w:t>Claimants may also be exempted from RESEA participation if the distance to the closest Workforce Solutions Office is great enough to make travel an undue hardship</w:t>
      </w:r>
      <w:r>
        <w:t xml:space="preserve"> and remote technologies are not readily available</w:t>
      </w:r>
      <w:r w:rsidRPr="00981DC5">
        <w:t>. Boards have the authority and discretion to develop distance exemption policies based on their local circumstances and geographic makeup, within the following parameters prescribed by TWC:</w:t>
      </w:r>
    </w:p>
    <w:p w14:paraId="50002135" w14:textId="70BC5318" w:rsidR="003A19F2" w:rsidRPr="009B0E99" w:rsidRDefault="003A19F2" w:rsidP="008C7D0D">
      <w:pPr>
        <w:pStyle w:val="ListParagraph"/>
      </w:pPr>
      <w:r>
        <w:t>P</w:t>
      </w:r>
      <w:r w:rsidRPr="009B0E99">
        <w:t xml:space="preserve">ublic transportation </w:t>
      </w:r>
      <w:r>
        <w:t>and remote technologies</w:t>
      </w:r>
      <w:r w:rsidRPr="00313902">
        <w:t xml:space="preserve">, such as Skype, Zoom, FaceTime, </w:t>
      </w:r>
      <w:r>
        <w:t>and</w:t>
      </w:r>
      <w:r w:rsidRPr="00313902">
        <w:t xml:space="preserve"> </w:t>
      </w:r>
      <w:r>
        <w:t xml:space="preserve">other </w:t>
      </w:r>
      <w:r w:rsidRPr="00313902">
        <w:t>similar product</w:t>
      </w:r>
      <w:r>
        <w:t>s, are</w:t>
      </w:r>
      <w:r w:rsidRPr="009B0E99">
        <w:t xml:space="preserve"> not readily available</w:t>
      </w:r>
      <w:r>
        <w:t>,</w:t>
      </w:r>
      <w:r w:rsidRPr="009B0E99">
        <w:t xml:space="preserve"> </w:t>
      </w:r>
      <w:r>
        <w:t>and t</w:t>
      </w:r>
      <w:r w:rsidRPr="009B0E99">
        <w:t xml:space="preserve">he claimant’s residence is </w:t>
      </w:r>
      <w:r>
        <w:t>10</w:t>
      </w:r>
      <w:r w:rsidRPr="009B0E99">
        <w:t xml:space="preserve"> or more miles from the nearest Workforce Solutions Office</w:t>
      </w:r>
      <w:r>
        <w:t>.</w:t>
      </w:r>
    </w:p>
    <w:p w14:paraId="3006DA74" w14:textId="7CCC75BC" w:rsidR="003A19F2" w:rsidRPr="009B0E99" w:rsidRDefault="003A19F2" w:rsidP="008C7D0D">
      <w:pPr>
        <w:pStyle w:val="ListParagraph"/>
      </w:pPr>
      <w:r w:rsidRPr="009B0E99">
        <w:t xml:space="preserve">The claimant’s residence is 50 or more miles from </w:t>
      </w:r>
      <w:r>
        <w:t xml:space="preserve">the </w:t>
      </w:r>
      <w:r w:rsidRPr="009B0E99">
        <w:t>nearest Workforce Solutions Offic</w:t>
      </w:r>
      <w:r>
        <w:t>e</w:t>
      </w:r>
      <w:r w:rsidR="00E6670C">
        <w:t>,</w:t>
      </w:r>
      <w:r>
        <w:t xml:space="preserve"> and remote technologies</w:t>
      </w:r>
      <w:r w:rsidRPr="00313902">
        <w:t xml:space="preserve">, such as Skype, Zoom, FaceTime, </w:t>
      </w:r>
      <w:r>
        <w:t>and</w:t>
      </w:r>
      <w:r w:rsidRPr="00313902">
        <w:t xml:space="preserve"> other similar product</w:t>
      </w:r>
      <w:r>
        <w:t>s are</w:t>
      </w:r>
      <w:r w:rsidRPr="009B0E99">
        <w:t xml:space="preserve"> not readily available</w:t>
      </w:r>
      <w:r>
        <w:t>.</w:t>
      </w:r>
    </w:p>
    <w:p w14:paraId="11F752B5" w14:textId="612C29AA" w:rsidR="003A19F2" w:rsidRPr="00430D7E" w:rsidRDefault="003A19F2" w:rsidP="008C7D0D">
      <w:pPr>
        <w:pStyle w:val="ListParagraph"/>
      </w:pPr>
      <w:r w:rsidRPr="00430D7E">
        <w:t>Geographic conditions create a significant impediment that makes traveling from the claimant’s residence to the nearest Workforce Solutions Office an undue hardship</w:t>
      </w:r>
      <w:r w:rsidR="00E6670C">
        <w:t>,</w:t>
      </w:r>
      <w:r>
        <w:t xml:space="preserve"> and remote technologies</w:t>
      </w:r>
      <w:r w:rsidRPr="00313902">
        <w:t xml:space="preserve">, such as Skype, Zoom, FaceTime, </w:t>
      </w:r>
      <w:r>
        <w:t>and</w:t>
      </w:r>
      <w:r w:rsidRPr="00313902">
        <w:t xml:space="preserve"> other similar product</w:t>
      </w:r>
      <w:r>
        <w:t>s are</w:t>
      </w:r>
      <w:r w:rsidRPr="009B0E99">
        <w:t xml:space="preserve"> not readily available</w:t>
      </w:r>
      <w:r w:rsidRPr="00430D7E">
        <w:t>.</w:t>
      </w:r>
    </w:p>
    <w:p w14:paraId="582CB6EE" w14:textId="57933DF2" w:rsidR="003A19F2" w:rsidRPr="009B3C34" w:rsidRDefault="003A19F2" w:rsidP="00A04DE6">
      <w:pPr>
        <w:pStyle w:val="Heading3"/>
        <w:rPr>
          <w:b/>
        </w:rPr>
      </w:pPr>
      <w:bookmarkStart w:id="236" w:name="_Toc11317031"/>
      <w:bookmarkStart w:id="237" w:name="_Toc3281510"/>
      <w:bookmarkStart w:id="238" w:name="_Toc22823887"/>
      <w:bookmarkStart w:id="239" w:name="_Toc105581479"/>
      <w:bookmarkEnd w:id="235"/>
      <w:r w:rsidRPr="009B3C34">
        <w:t>RESEA Exemption Service</w:t>
      </w:r>
      <w:bookmarkEnd w:id="236"/>
      <w:bookmarkEnd w:id="237"/>
      <w:bookmarkEnd w:id="238"/>
      <w:bookmarkEnd w:id="239"/>
    </w:p>
    <w:p w14:paraId="4672A5BF" w14:textId="026C3968" w:rsidR="003A19F2" w:rsidRDefault="003A19F2" w:rsidP="003A19F2">
      <w:r>
        <w:t xml:space="preserve">Claimants who are assigned an RESEA profile score that is at or above the Board cutoff score and qualify for any of the above exemptions may be </w:t>
      </w:r>
      <w:ins w:id="240" w:author="Author">
        <w:r w:rsidR="00845F2E">
          <w:t xml:space="preserve">eligible </w:t>
        </w:r>
        <w:r w:rsidR="00801BE5">
          <w:t xml:space="preserve">to be </w:t>
        </w:r>
      </w:ins>
      <w:r>
        <w:t xml:space="preserve">exempted from participating in the RESEA program. </w:t>
      </w:r>
      <w:del w:id="241" w:author="Author">
        <w:r w:rsidDel="00801BE5">
          <w:delText xml:space="preserve">To exempt an RESEA claimant from participating, </w:delText>
        </w:r>
      </w:del>
      <w:r>
        <w:t xml:space="preserve">Workforce Solutions Office staff </w:t>
      </w:r>
      <w:ins w:id="242" w:author="Author">
        <w:r w:rsidR="00D426FB">
          <w:t xml:space="preserve">members </w:t>
        </w:r>
        <w:r w:rsidR="00223E63">
          <w:t xml:space="preserve">do not have the authority to exempt a claimant from participating in the RESEA program. </w:t>
        </w:r>
      </w:ins>
      <w:del w:id="243" w:author="Author">
        <w:r w:rsidDel="00A838F9">
          <w:delText>must enter the RESEA Exemption service on the Activity History/Service Plan page in WorkInTexas.com.</w:delText>
        </w:r>
      </w:del>
      <w:r>
        <w:br w:type="page"/>
      </w:r>
    </w:p>
    <w:p w14:paraId="374D6FB2" w14:textId="4D89C03F" w:rsidR="003A19F2" w:rsidRPr="00013404" w:rsidRDefault="003A19F2" w:rsidP="000C5912">
      <w:pPr>
        <w:pStyle w:val="Heading1"/>
      </w:pPr>
      <w:bookmarkStart w:id="244" w:name="_Appendix_A:_Potential"/>
      <w:bookmarkStart w:id="245" w:name="_Toc356205"/>
      <w:bookmarkStart w:id="246" w:name="_Toc11317032"/>
      <w:bookmarkStart w:id="247" w:name="_Toc3281511"/>
      <w:bookmarkStart w:id="248" w:name="_Toc22823888"/>
      <w:bookmarkStart w:id="249" w:name="_Toc105581480"/>
      <w:bookmarkStart w:id="250" w:name="_Hlk516520784"/>
      <w:bookmarkEnd w:id="244"/>
      <w:r w:rsidRPr="00013404">
        <w:lastRenderedPageBreak/>
        <w:t>Appendix A: Potential U</w:t>
      </w:r>
      <w:r>
        <w:t>nemployment Benefits</w:t>
      </w:r>
      <w:r w:rsidRPr="00013404">
        <w:t xml:space="preserve"> Eligibility Issue</w:t>
      </w:r>
      <w:r>
        <w:t>—Reporting Template—</w:t>
      </w:r>
      <w:r w:rsidRPr="00013404">
        <w:t>WF-42</w:t>
      </w:r>
      <w:r w:rsidR="00136A40">
        <w:t xml:space="preserve"> </w:t>
      </w:r>
      <w:r w:rsidRPr="00013404">
        <w:t>Form</w:t>
      </w:r>
      <w:bookmarkEnd w:id="245"/>
      <w:bookmarkEnd w:id="246"/>
      <w:bookmarkEnd w:id="247"/>
      <w:bookmarkEnd w:id="248"/>
      <w:bookmarkEnd w:id="249"/>
    </w:p>
    <w:bookmarkEnd w:id="250"/>
    <w:p w14:paraId="30C2DB4D" w14:textId="5A803B7F" w:rsidR="003A19F2" w:rsidRPr="006F0B80" w:rsidRDefault="003A19F2" w:rsidP="003A19F2">
      <w:r w:rsidRPr="006F0B80">
        <w:rPr>
          <w:b/>
        </w:rPr>
        <w:t xml:space="preserve">This WF-42 reporting template must be filled out completely. </w:t>
      </w:r>
      <w:r w:rsidRPr="006F0B80">
        <w:t>Use only the last four digits of the unemployment claimant’s Social Security number (SSN), password-protect the template</w:t>
      </w:r>
      <w:r w:rsidR="004F6854">
        <w:t>,</w:t>
      </w:r>
      <w:r w:rsidRPr="006F0B80">
        <w:t xml:space="preserve"> save it as a Microsoft Word document, attach the template to an email, and send it to </w:t>
      </w:r>
      <w:hyperlink r:id="rId14" w:history="1">
        <w:r w:rsidR="006A06B8" w:rsidRPr="006A06B8">
          <w:rPr>
            <w:rStyle w:val="Hyperlink"/>
            <w:rFonts w:eastAsia="Times New Roman" w:cs="Times New Roman"/>
            <w:szCs w:val="24"/>
          </w:rPr>
          <w:t>wfui.coordinator@twc.texas.gov</w:t>
        </w:r>
      </w:hyperlink>
      <w:r w:rsidRPr="006F0B80">
        <w:t>. The password to open the WF-42 form must be sent to the WFUI coordinator in a separate email.</w:t>
      </w:r>
    </w:p>
    <w:p w14:paraId="3E63F86F" w14:textId="77777777" w:rsidR="003A19F2" w:rsidRPr="006F0B80" w:rsidRDefault="003A19F2" w:rsidP="003A19F2">
      <w:r w:rsidRPr="00462482">
        <w:t>Local Workforce Development Board (Board) reporting a potential unemployment benefits eligibility issue</w:t>
      </w:r>
      <w:r w:rsidRPr="006F0B80">
        <w:t>:</w:t>
      </w:r>
    </w:p>
    <w:p w14:paraId="1C3E7D8A" w14:textId="0D578852" w:rsidR="003A19F2" w:rsidRPr="006F0B80" w:rsidRDefault="003A19F2" w:rsidP="003A19F2">
      <w:r w:rsidRPr="006F0B80">
        <w:t xml:space="preserve">Board name and number: </w:t>
      </w:r>
      <w:r>
        <w:fldChar w:fldCharType="begin">
          <w:ffData>
            <w:name w:val="Text11"/>
            <w:enabled/>
            <w:calcOnExit w:val="0"/>
            <w:statusText w:type="text" w:val="Enter Board Name/Number"/>
            <w:textInput/>
          </w:ffData>
        </w:fldChar>
      </w:r>
      <w:bookmarkStart w:id="251" w:name="Text11"/>
      <w:r>
        <w:instrText xml:space="preserve"> FORMTEXT </w:instrText>
      </w:r>
      <w:r>
        <w:fldChar w:fldCharType="separate"/>
      </w:r>
      <w:r>
        <w:t> </w:t>
      </w:r>
      <w:r>
        <w:t> </w:t>
      </w:r>
      <w:r>
        <w:t> </w:t>
      </w:r>
      <w:r>
        <w:t> </w:t>
      </w:r>
      <w:r>
        <w:t> </w:t>
      </w:r>
      <w:r>
        <w:fldChar w:fldCharType="end"/>
      </w:r>
      <w:bookmarkEnd w:id="251"/>
    </w:p>
    <w:p w14:paraId="2462C7FD" w14:textId="3B506290" w:rsidR="003A19F2" w:rsidRPr="006F0B80" w:rsidRDefault="003A19F2" w:rsidP="003A19F2">
      <w:r w:rsidRPr="006F0B80">
        <w:t xml:space="preserve">Workforce Solutions Office name and number: </w:t>
      </w:r>
      <w:r w:rsidRPr="006F0B80">
        <w:fldChar w:fldCharType="begin">
          <w:ffData>
            <w:name w:val="Text12"/>
            <w:enabled/>
            <w:calcOnExit w:val="0"/>
            <w:statusText w:type="text" w:val="Enter Workforce Solutions Office Name/Number"/>
            <w:textInput/>
          </w:ffData>
        </w:fldChar>
      </w:r>
      <w:bookmarkStart w:id="252" w:name="Text12"/>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bookmarkEnd w:id="252"/>
    </w:p>
    <w:p w14:paraId="7C9EF8DE" w14:textId="77777777" w:rsidR="003A19F2" w:rsidRPr="00462482" w:rsidRDefault="003A19F2" w:rsidP="003A19F2">
      <w:r w:rsidRPr="00462482">
        <w:t>Workforce Solutions Office staff identified a potential unemployment benefits eligibility issue for the following claimant:</w:t>
      </w:r>
    </w:p>
    <w:p w14:paraId="79BE532F" w14:textId="15E2090E" w:rsidR="003A19F2" w:rsidRPr="006F0B80" w:rsidRDefault="003A19F2" w:rsidP="003A19F2">
      <w:pPr>
        <w:rPr>
          <w:b/>
        </w:rPr>
      </w:pPr>
      <w:r w:rsidRPr="006F0B80">
        <w:t xml:space="preserve">Claimant Name: </w:t>
      </w:r>
      <w:r w:rsidRPr="006F0B80">
        <w:fldChar w:fldCharType="begin">
          <w:ffData>
            <w:name w:val="Text10"/>
            <w:enabled/>
            <w:calcOnExit w:val="0"/>
            <w:statusText w:type="text" w:val="Enter Claimant Name"/>
            <w:textInput/>
          </w:ffData>
        </w:fldChar>
      </w:r>
      <w:bookmarkStart w:id="253" w:name="Text10"/>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bookmarkEnd w:id="253"/>
    </w:p>
    <w:p w14:paraId="158A19B4" w14:textId="77777777" w:rsidR="003A19F2" w:rsidRPr="006F0B80" w:rsidRDefault="003A19F2" w:rsidP="003A19F2">
      <w:r w:rsidRPr="006F0B80">
        <w:t>Last four</w:t>
      </w:r>
      <w:r>
        <w:t xml:space="preserve"> digits ONLY of claimant’s SSN:</w:t>
      </w:r>
      <w:r w:rsidRPr="006F0B80">
        <w:t xml:space="preserve"> </w:t>
      </w:r>
      <w:r w:rsidRPr="006F0B80">
        <w:fldChar w:fldCharType="begin">
          <w:ffData>
            <w:name w:val="Text3"/>
            <w:enabled/>
            <w:calcOnExit w:val="0"/>
            <w:statusText w:type="text" w:val="Enter the last four digits ONLY of the claimant's Social Security Number"/>
            <w:textInput>
              <w:maxLength w:val="4"/>
            </w:textInput>
          </w:ffData>
        </w:fldChar>
      </w:r>
      <w:bookmarkStart w:id="254" w:name="Text3"/>
      <w:r w:rsidRPr="006F0B80">
        <w:instrText xml:space="preserve"> FORMTEXT </w:instrText>
      </w:r>
      <w:r w:rsidRPr="006F0B80">
        <w:fldChar w:fldCharType="separate"/>
      </w:r>
      <w:r w:rsidRPr="006F0B80">
        <w:t> </w:t>
      </w:r>
      <w:r w:rsidRPr="006F0B80">
        <w:t> </w:t>
      </w:r>
      <w:r w:rsidRPr="006F0B80">
        <w:t> </w:t>
      </w:r>
      <w:r w:rsidRPr="006F0B80">
        <w:t> </w:t>
      </w:r>
      <w:r w:rsidRPr="006F0B80">
        <w:fldChar w:fldCharType="end"/>
      </w:r>
      <w:bookmarkEnd w:id="254"/>
    </w:p>
    <w:p w14:paraId="6E08C9F5" w14:textId="77777777" w:rsidR="003A19F2" w:rsidRPr="00844988" w:rsidRDefault="003A19F2" w:rsidP="003A19F2">
      <w:r>
        <w:fldChar w:fldCharType="begin">
          <w:ffData>
            <w:name w:val=""/>
            <w:enabled/>
            <w:calcOnExit w:val="0"/>
            <w:statusText w:type="text" w:val="Check if the potential issue was found during an unemployment benefits eligibility assessment with an RESEA claimant. "/>
            <w:checkBox>
              <w:sizeAuto/>
              <w:default w:val="0"/>
            </w:checkBox>
          </w:ffData>
        </w:fldChar>
      </w:r>
      <w:r>
        <w:instrText xml:space="preserve"> FORMCHECKBOX </w:instrText>
      </w:r>
      <w:r w:rsidR="00B24008">
        <w:fldChar w:fldCharType="separate"/>
      </w:r>
      <w:r>
        <w:fldChar w:fldCharType="end"/>
      </w:r>
      <w:r w:rsidRPr="006F0B80">
        <w:t xml:space="preserve"> </w:t>
      </w:r>
      <w:r>
        <w:rPr>
          <w:b/>
        </w:rPr>
        <w:t>RESEA</w:t>
      </w:r>
      <w:r w:rsidRPr="000F0E52">
        <w:t>—</w:t>
      </w:r>
      <w:r>
        <w:t>Check only if the potential issue reported on this form was found during the provision of RESEA services. Do not check this box for failure to report to the RESEA orientation.</w:t>
      </w:r>
    </w:p>
    <w:p w14:paraId="6238A55A" w14:textId="77777777" w:rsidR="003A19F2" w:rsidRPr="00462482" w:rsidRDefault="003A19F2" w:rsidP="003A19F2">
      <w:r w:rsidRPr="00462482">
        <w:t>If the claimant did not participate in all required RESEA services, check the box below:</w:t>
      </w:r>
    </w:p>
    <w:p w14:paraId="322C5685" w14:textId="77777777" w:rsidR="003A19F2" w:rsidRPr="006F0B80" w:rsidRDefault="003A19F2" w:rsidP="003A19F2">
      <w:r w:rsidRPr="006F0B80">
        <w:fldChar w:fldCharType="begin">
          <w:ffData>
            <w:name w:val="Check1"/>
            <w:enabled/>
            <w:calcOnExit w:val="0"/>
            <w:statusText w:type="text" w:val="Check if the claimant failed to participate in all required RESEA services and list the services the claimant didn't get in Comments. "/>
            <w:checkBox>
              <w:sizeAuto/>
              <w:default w:val="0"/>
            </w:checkBox>
          </w:ffData>
        </w:fldChar>
      </w:r>
      <w:bookmarkStart w:id="255" w:name="Check1"/>
      <w:r w:rsidRPr="006F0B80">
        <w:instrText xml:space="preserve"> FORMCHECKBOX </w:instrText>
      </w:r>
      <w:r w:rsidR="00B24008">
        <w:fldChar w:fldCharType="separate"/>
      </w:r>
      <w:r w:rsidRPr="006F0B80">
        <w:fldChar w:fldCharType="end"/>
      </w:r>
      <w:bookmarkEnd w:id="255"/>
      <w:r w:rsidRPr="006F0B80">
        <w:t xml:space="preserve"> Claimant did not participate in all required RESEA services. In the Comments field below, list the services in which the claimant did not participate. </w:t>
      </w:r>
    </w:p>
    <w:p w14:paraId="6A000A93" w14:textId="77777777" w:rsidR="003A19F2" w:rsidRPr="006F0B80" w:rsidRDefault="003A19F2" w:rsidP="003A19F2">
      <w:r w:rsidRPr="006F0B80">
        <w:rPr>
          <w:b/>
        </w:rPr>
        <w:t xml:space="preserve">Claimant is not able to work or is not available for work. </w:t>
      </w:r>
      <w:r w:rsidRPr="006F0B80">
        <w:t xml:space="preserve">Check all applicable issues and include details in the Comments field below. </w:t>
      </w:r>
    </w:p>
    <w:p w14:paraId="1EA29693" w14:textId="77777777" w:rsidR="003A19F2" w:rsidRPr="006F0B80" w:rsidRDefault="003A19F2" w:rsidP="003A19F2">
      <w:r w:rsidRPr="006F0B80">
        <w:fldChar w:fldCharType="begin">
          <w:ffData>
            <w:name w:val="Check2"/>
            <w:enabled/>
            <w:calcOnExit w:val="0"/>
            <w:statusText w:type="text" w:val="Transportation"/>
            <w:checkBox>
              <w:sizeAuto/>
              <w:default w:val="0"/>
            </w:checkBox>
          </w:ffData>
        </w:fldChar>
      </w:r>
      <w:bookmarkStart w:id="256" w:name="Check2"/>
      <w:r w:rsidRPr="006F0B80">
        <w:instrText xml:space="preserve"> FORMCHECKBOX </w:instrText>
      </w:r>
      <w:r w:rsidR="00B24008">
        <w:fldChar w:fldCharType="separate"/>
      </w:r>
      <w:r w:rsidRPr="006F0B80">
        <w:fldChar w:fldCharType="end"/>
      </w:r>
      <w:bookmarkEnd w:id="256"/>
      <w:r w:rsidRPr="006F0B80">
        <w:t xml:space="preserve"> Transportation </w:t>
      </w:r>
    </w:p>
    <w:p w14:paraId="5E7751D4" w14:textId="77777777" w:rsidR="003A19F2" w:rsidRPr="006F0B80" w:rsidRDefault="003A19F2" w:rsidP="003A19F2">
      <w:r>
        <w:fldChar w:fldCharType="begin">
          <w:ffData>
            <w:name w:val="Check3"/>
            <w:enabled/>
            <w:calcOnExit w:val="0"/>
            <w:statusText w:type="text" w:val="Child Care"/>
            <w:checkBox>
              <w:sizeAuto/>
              <w:default w:val="0"/>
            </w:checkBox>
          </w:ffData>
        </w:fldChar>
      </w:r>
      <w:bookmarkStart w:id="257" w:name="Check3"/>
      <w:r>
        <w:instrText xml:space="preserve"> FORMCHECKBOX </w:instrText>
      </w:r>
      <w:r w:rsidR="00B24008">
        <w:fldChar w:fldCharType="separate"/>
      </w:r>
      <w:r>
        <w:fldChar w:fldCharType="end"/>
      </w:r>
      <w:bookmarkEnd w:id="257"/>
      <w:r>
        <w:t xml:space="preserve"> Child care</w:t>
      </w:r>
    </w:p>
    <w:p w14:paraId="228B1659" w14:textId="77777777" w:rsidR="003A19F2" w:rsidRPr="006F0B80" w:rsidRDefault="003A19F2" w:rsidP="003A19F2">
      <w:r w:rsidRPr="006F0B80">
        <w:fldChar w:fldCharType="begin">
          <w:ffData>
            <w:name w:val="Check4"/>
            <w:enabled/>
            <w:calcOnExit w:val="0"/>
            <w:statusText w:type="text" w:val="Illness or injury for multiple days or weeks"/>
            <w:checkBox>
              <w:sizeAuto/>
              <w:default w:val="0"/>
            </w:checkBox>
          </w:ffData>
        </w:fldChar>
      </w:r>
      <w:bookmarkStart w:id="258" w:name="Check4"/>
      <w:r w:rsidRPr="006F0B80">
        <w:instrText xml:space="preserve"> FORMCHECKBOX </w:instrText>
      </w:r>
      <w:r w:rsidR="00B24008">
        <w:fldChar w:fldCharType="separate"/>
      </w:r>
      <w:r w:rsidRPr="006F0B80">
        <w:fldChar w:fldCharType="end"/>
      </w:r>
      <w:bookmarkEnd w:id="258"/>
      <w:r w:rsidRPr="006F0B80">
        <w:t xml:space="preserve"> Illness or injury for multiple days or weeks</w:t>
      </w:r>
    </w:p>
    <w:p w14:paraId="4CE51020" w14:textId="77777777" w:rsidR="003A19F2" w:rsidRPr="006F0B80" w:rsidRDefault="003A19F2" w:rsidP="003A19F2">
      <w:r w:rsidRPr="006F0B80">
        <w:fldChar w:fldCharType="begin">
          <w:ffData>
            <w:name w:val="Check5"/>
            <w:enabled/>
            <w:calcOnExit w:val="0"/>
            <w:statusText w:type="text" w:val="Work search"/>
            <w:checkBox>
              <w:sizeAuto/>
              <w:default w:val="0"/>
            </w:checkBox>
          </w:ffData>
        </w:fldChar>
      </w:r>
      <w:bookmarkStart w:id="259" w:name="Check5"/>
      <w:r w:rsidRPr="006F0B80">
        <w:instrText xml:space="preserve"> FORMCHECKBOX </w:instrText>
      </w:r>
      <w:r w:rsidR="00B24008">
        <w:fldChar w:fldCharType="separate"/>
      </w:r>
      <w:r w:rsidRPr="006F0B80">
        <w:fldChar w:fldCharType="end"/>
      </w:r>
      <w:bookmarkEnd w:id="259"/>
      <w:r>
        <w:t xml:space="preserve"> Work search</w:t>
      </w:r>
    </w:p>
    <w:p w14:paraId="0AA87385" w14:textId="77777777" w:rsidR="003A19F2" w:rsidRPr="006F0B80" w:rsidRDefault="003A19F2" w:rsidP="003A19F2">
      <w:r w:rsidRPr="006F0B80">
        <w:fldChar w:fldCharType="begin">
          <w:ffData>
            <w:name w:val="Check6"/>
            <w:enabled/>
            <w:calcOnExit w:val="0"/>
            <w:statusText w:type="text" w:val="Days and hours willing to work"/>
            <w:checkBox>
              <w:sizeAuto/>
              <w:default w:val="0"/>
            </w:checkBox>
          </w:ffData>
        </w:fldChar>
      </w:r>
      <w:bookmarkStart w:id="260" w:name="Check6"/>
      <w:r w:rsidRPr="006F0B80">
        <w:instrText xml:space="preserve"> FORMCHECKBOX </w:instrText>
      </w:r>
      <w:r w:rsidR="00B24008">
        <w:fldChar w:fldCharType="separate"/>
      </w:r>
      <w:r w:rsidRPr="006F0B80">
        <w:fldChar w:fldCharType="end"/>
      </w:r>
      <w:bookmarkEnd w:id="260"/>
      <w:r w:rsidRPr="006F0B80">
        <w:t xml:space="preserve"> Days and hours willing to work </w:t>
      </w:r>
    </w:p>
    <w:p w14:paraId="7B646B43" w14:textId="77777777" w:rsidR="003A19F2" w:rsidRPr="006F0B80" w:rsidRDefault="003A19F2" w:rsidP="003A19F2">
      <w:r w:rsidRPr="006F0B80">
        <w:fldChar w:fldCharType="begin">
          <w:ffData>
            <w:name w:val="Check7"/>
            <w:enabled/>
            <w:calcOnExit w:val="0"/>
            <w:statusText w:type="text" w:val="Excessive wage demand"/>
            <w:checkBox>
              <w:sizeAuto/>
              <w:default w:val="0"/>
            </w:checkBox>
          </w:ffData>
        </w:fldChar>
      </w:r>
      <w:bookmarkStart w:id="261" w:name="Check7"/>
      <w:r w:rsidRPr="006F0B80">
        <w:instrText xml:space="preserve"> FORMCHECKBOX </w:instrText>
      </w:r>
      <w:r w:rsidR="00B24008">
        <w:fldChar w:fldCharType="separate"/>
      </w:r>
      <w:r w:rsidRPr="006F0B80">
        <w:fldChar w:fldCharType="end"/>
      </w:r>
      <w:bookmarkEnd w:id="261"/>
      <w:r w:rsidRPr="006F0B80">
        <w:t xml:space="preserve"> Excessive wage demand</w:t>
      </w:r>
    </w:p>
    <w:p w14:paraId="5673E126" w14:textId="77777777" w:rsidR="003A19F2" w:rsidRPr="006F0B80" w:rsidRDefault="003A19F2" w:rsidP="003A19F2">
      <w:r>
        <w:fldChar w:fldCharType="begin">
          <w:ffData>
            <w:name w:val=""/>
            <w:enabled/>
            <w:calcOnExit w:val="0"/>
            <w:statusText w:type="text" w:val="Incarcerated (In the Comments field below, include the dates of incarceration, if known.)"/>
            <w:checkBox>
              <w:sizeAuto/>
              <w:default w:val="0"/>
            </w:checkBox>
          </w:ffData>
        </w:fldChar>
      </w:r>
      <w:r>
        <w:instrText xml:space="preserve"> FORMCHECKBOX </w:instrText>
      </w:r>
      <w:r w:rsidR="00B24008">
        <w:fldChar w:fldCharType="separate"/>
      </w:r>
      <w:r>
        <w:fldChar w:fldCharType="end"/>
      </w:r>
      <w:r w:rsidRPr="006F0B80">
        <w:t xml:space="preserve"> Incarcerated (</w:t>
      </w:r>
      <w:r>
        <w:t>i</w:t>
      </w:r>
      <w:r w:rsidRPr="006F0B80">
        <w:t>n the Comments field below, include the dates of incarceration, if known)</w:t>
      </w:r>
    </w:p>
    <w:p w14:paraId="369159BA" w14:textId="77777777" w:rsidR="003A19F2" w:rsidRPr="006F0B80" w:rsidRDefault="003A19F2" w:rsidP="003A19F2">
      <w:r>
        <w:lastRenderedPageBreak/>
        <w:fldChar w:fldCharType="begin">
          <w:ffData>
            <w:name w:val=""/>
            <w:enabled/>
            <w:calcOnExit w:val="0"/>
            <w:statusText w:type="text" w:val="Claimant is deceased (In the Comments field below, include date of death and who reported it, if known.)"/>
            <w:checkBox>
              <w:sizeAuto/>
              <w:default w:val="0"/>
            </w:checkBox>
          </w:ffData>
        </w:fldChar>
      </w:r>
      <w:r>
        <w:instrText xml:space="preserve"> FORMCHECKBOX </w:instrText>
      </w:r>
      <w:r w:rsidR="00B24008">
        <w:fldChar w:fldCharType="separate"/>
      </w:r>
      <w:r>
        <w:fldChar w:fldCharType="end"/>
      </w:r>
      <w:r w:rsidRPr="006F0B80">
        <w:t xml:space="preserve"> Claimant is deceased (</w:t>
      </w:r>
      <w:r>
        <w:t>i</w:t>
      </w:r>
      <w:r w:rsidRPr="006F0B80">
        <w:t>n the Comments field below, include date of death and who reported it, if known)</w:t>
      </w:r>
    </w:p>
    <w:p w14:paraId="012C1622" w14:textId="77777777" w:rsidR="003A19F2" w:rsidRPr="006F0B80" w:rsidRDefault="003A19F2" w:rsidP="003A19F2">
      <w:r w:rsidRPr="00462482">
        <w:t>Check other issues that are related to the unemployment claim that have not been reported to UI via WorkInTexas.com.</w:t>
      </w:r>
      <w:r w:rsidRPr="006F0B80">
        <w:t xml:space="preserve"> Start and end dates are required for each issue reported below. </w:t>
      </w:r>
    </w:p>
    <w:p w14:paraId="1359B680" w14:textId="77777777" w:rsidR="003A19F2" w:rsidRPr="006F0B80" w:rsidRDefault="003A19F2" w:rsidP="003A19F2">
      <w:r w:rsidRPr="006F0B80">
        <w:fldChar w:fldCharType="begin">
          <w:ffData>
            <w:name w:val=""/>
            <w:enabled/>
            <w:calcOnExit w:val="0"/>
            <w:statusText w:type="text" w:val="Returned to full-time work and still receives unemployment benefits. If the box is checked, the following fields are required."/>
            <w:checkBox>
              <w:sizeAuto/>
              <w:default w:val="0"/>
            </w:checkBox>
          </w:ffData>
        </w:fldChar>
      </w:r>
      <w:r w:rsidRPr="006F0B80">
        <w:instrText xml:space="preserve"> FORMCHECKBOX </w:instrText>
      </w:r>
      <w:r w:rsidR="00B24008">
        <w:fldChar w:fldCharType="separate"/>
      </w:r>
      <w:r w:rsidRPr="006F0B80">
        <w:fldChar w:fldCharType="end"/>
      </w:r>
      <w:r w:rsidRPr="006F0B80">
        <w:t xml:space="preserve"> Returned to full-time work and still receives unemployment benefits. If the box is checked, the following fields are required:</w:t>
      </w:r>
    </w:p>
    <w:p w14:paraId="73BAFD0D" w14:textId="67B7B52E" w:rsidR="003A19F2" w:rsidRPr="006F0B80" w:rsidRDefault="003A19F2" w:rsidP="003A19F2">
      <w:r w:rsidRPr="006F0B80">
        <w:t xml:space="preserve">Date started work: </w:t>
      </w:r>
      <w:r w:rsidRPr="006F0B80">
        <w:fldChar w:fldCharType="begin">
          <w:ffData>
            <w:name w:val="Text8"/>
            <w:enabled/>
            <w:calcOnExit w:val="0"/>
            <w:statusText w:type="text" w:val="Enter date started work"/>
            <w:textInput>
              <w:maxLength w:val="50"/>
            </w:textInput>
          </w:ffData>
        </w:fldChar>
      </w:r>
      <w:bookmarkStart w:id="262" w:name="Text8"/>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bookmarkEnd w:id="262"/>
      <w:r w:rsidRPr="006F0B80">
        <w:tab/>
        <w:t xml:space="preserve"> Employer name: </w:t>
      </w:r>
      <w:r w:rsidRPr="006F0B80">
        <w:fldChar w:fldCharType="begin">
          <w:ffData>
            <w:name w:val=""/>
            <w:enabled/>
            <w:calcOnExit w:val="0"/>
            <w:statusText w:type="text" w:val="Enter Employer Name"/>
            <w:textInput>
              <w:maxLength w:val="75"/>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rsidRPr="006F0B80">
        <w:tab/>
        <w:t xml:space="preserve">Hourly wage (if known): </w:t>
      </w:r>
      <w:r w:rsidRPr="006F0B80">
        <w:fldChar w:fldCharType="begin">
          <w:ffData>
            <w:name w:val=""/>
            <w:enabled/>
            <w:calcOnExit w:val="0"/>
            <w:statusText w:type="text" w:val="Enter Hourly Wage"/>
            <w:textInput>
              <w:maxLength w:val="75"/>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p>
    <w:p w14:paraId="678ADC09" w14:textId="77777777" w:rsidR="003A19F2" w:rsidRPr="006F0B80" w:rsidRDefault="003A19F2" w:rsidP="003A19F2">
      <w:r w:rsidRPr="006F0B80">
        <w:fldChar w:fldCharType="begin">
          <w:ffData>
            <w:name w:val=""/>
            <w:enabled/>
            <w:calcOnExit w:val="0"/>
            <w:statusText w:type="text" w:val="Unreported or underreported earnings. if the box is checked, the following fields are required:"/>
            <w:checkBox>
              <w:sizeAuto/>
              <w:default w:val="0"/>
            </w:checkBox>
          </w:ffData>
        </w:fldChar>
      </w:r>
      <w:r w:rsidRPr="006F0B80">
        <w:instrText xml:space="preserve"> FORMCHECKBOX </w:instrText>
      </w:r>
      <w:r w:rsidR="00B24008">
        <w:fldChar w:fldCharType="separate"/>
      </w:r>
      <w:r w:rsidRPr="006F0B80">
        <w:fldChar w:fldCharType="end"/>
      </w:r>
      <w:r w:rsidRPr="006F0B80">
        <w:t xml:space="preserve"> Unreported or underreported earnings. If the box is checked, the following fields are required:</w:t>
      </w:r>
    </w:p>
    <w:p w14:paraId="552834B0" w14:textId="7F0EBFF6" w:rsidR="003A19F2" w:rsidRPr="006F0B80" w:rsidRDefault="003A19F2" w:rsidP="003A19F2">
      <w:r w:rsidRPr="006F0B80">
        <w:t xml:space="preserve">Date started work: </w:t>
      </w:r>
      <w:r w:rsidRPr="006F0B80">
        <w:fldChar w:fldCharType="begin">
          <w:ffData>
            <w:name w:val=""/>
            <w:enabled/>
            <w:calcOnExit w:val="0"/>
            <w:statusText w:type="text" w:val="Enter date started work"/>
            <w:textInput>
              <w:maxLength w:val="50"/>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rsidRPr="006F0B80">
        <w:tab/>
        <w:t xml:space="preserve">Employer name: </w:t>
      </w:r>
      <w:r w:rsidRPr="006F0B80">
        <w:fldChar w:fldCharType="begin">
          <w:ffData>
            <w:name w:val=""/>
            <w:enabled/>
            <w:calcOnExit w:val="0"/>
            <w:statusText w:type="text" w:val="Enter Employer Name"/>
            <w:textInput>
              <w:maxLength w:val="75"/>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rsidRPr="006F0B80">
        <w:tab/>
        <w:t xml:space="preserve">Hourly wage (if known): </w:t>
      </w:r>
      <w:r w:rsidRPr="006F0B80">
        <w:fldChar w:fldCharType="begin">
          <w:ffData>
            <w:name w:val=""/>
            <w:enabled/>
            <w:calcOnExit w:val="0"/>
            <w:statusText w:type="text" w:val="Enter Hourly Wage"/>
            <w:textInput>
              <w:maxLength w:val="75"/>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p>
    <w:p w14:paraId="027A219A" w14:textId="77777777" w:rsidR="003A19F2" w:rsidRPr="006F0B80" w:rsidRDefault="003A19F2" w:rsidP="003A19F2">
      <w:r w:rsidRPr="006F0B80">
        <w:fldChar w:fldCharType="begin">
          <w:ffData>
            <w:name w:val=""/>
            <w:enabled/>
            <w:calcOnExit w:val="0"/>
            <w:statusText w:type="text" w:val="Quit a job. If the box is checked, the following fields are required:"/>
            <w:checkBox>
              <w:sizeAuto/>
              <w:default w:val="0"/>
            </w:checkBox>
          </w:ffData>
        </w:fldChar>
      </w:r>
      <w:r w:rsidRPr="006F0B80">
        <w:instrText xml:space="preserve"> FORMCHECKBOX </w:instrText>
      </w:r>
      <w:r w:rsidR="00B24008">
        <w:fldChar w:fldCharType="separate"/>
      </w:r>
      <w:r w:rsidRPr="006F0B80">
        <w:fldChar w:fldCharType="end"/>
      </w:r>
      <w:r w:rsidRPr="006F0B80">
        <w:t xml:space="preserve"> Quit a job. If the box is checked, the following fields are required: </w:t>
      </w:r>
    </w:p>
    <w:p w14:paraId="2267C65F" w14:textId="73E747FC" w:rsidR="003A19F2" w:rsidRPr="006F0B80" w:rsidRDefault="003A19F2" w:rsidP="003A19F2">
      <w:r w:rsidRPr="006F0B80">
        <w:t xml:space="preserve">Date started work: </w:t>
      </w:r>
      <w:r w:rsidRPr="006F0B80">
        <w:fldChar w:fldCharType="begin">
          <w:ffData>
            <w:name w:val=""/>
            <w:enabled/>
            <w:calcOnExit w:val="0"/>
            <w:statusText w:type="text" w:val="Enter date started work"/>
            <w:textInput>
              <w:maxLength w:val="50"/>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rsidRPr="006F0B80">
        <w:tab/>
        <w:t xml:space="preserve">Employer name: </w:t>
      </w:r>
      <w:r w:rsidRPr="006F0B80">
        <w:fldChar w:fldCharType="begin">
          <w:ffData>
            <w:name w:val=""/>
            <w:enabled/>
            <w:calcOnExit w:val="0"/>
            <w:statusText w:type="text" w:val="Enter Employer Name"/>
            <w:textInput>
              <w:maxLength w:val="50"/>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tab/>
      </w:r>
      <w:r w:rsidRPr="006F0B80">
        <w:t xml:space="preserve">Date quit work: </w:t>
      </w:r>
      <w:r>
        <w:fldChar w:fldCharType="begin">
          <w:ffData>
            <w:name w:val=""/>
            <w:enabled/>
            <w:calcOnExit w:val="0"/>
            <w:statusText w:type="text" w:val="Enter date the claimant quit work."/>
            <w:textInput>
              <w:maxLength w:val="75"/>
            </w:textInput>
          </w:ffData>
        </w:fldChar>
      </w:r>
      <w:r>
        <w:instrText xml:space="preserve"> FORMTEXT </w:instrText>
      </w:r>
      <w:r>
        <w:fldChar w:fldCharType="separate"/>
      </w:r>
      <w:r>
        <w:t> </w:t>
      </w:r>
      <w:r>
        <w:t> </w:t>
      </w:r>
      <w:r>
        <w:t> </w:t>
      </w:r>
      <w:r>
        <w:t> </w:t>
      </w:r>
      <w:r>
        <w:t> </w:t>
      </w:r>
      <w:r>
        <w:fldChar w:fldCharType="end"/>
      </w:r>
      <w:r w:rsidRPr="006F0B80">
        <w:t xml:space="preserve">  </w:t>
      </w:r>
    </w:p>
    <w:p w14:paraId="0231F18D" w14:textId="77777777" w:rsidR="003A19F2" w:rsidRPr="006F0B80" w:rsidRDefault="003A19F2" w:rsidP="003A19F2">
      <w:r w:rsidRPr="006F0B80">
        <w:rPr>
          <w:b/>
        </w:rPr>
        <w:t>Note</w:t>
      </w:r>
      <w:r w:rsidRPr="006F0B80">
        <w:t>: In the Comments field below, state the reason the claimant quit, if known.</w:t>
      </w:r>
    </w:p>
    <w:p w14:paraId="510C59D5" w14:textId="77777777" w:rsidR="003A19F2" w:rsidRPr="006F0B80" w:rsidRDefault="003A19F2" w:rsidP="003A19F2">
      <w:r w:rsidRPr="006F0B80">
        <w:fldChar w:fldCharType="begin">
          <w:ffData>
            <w:name w:val=""/>
            <w:enabled/>
            <w:calcOnExit w:val="0"/>
            <w:statusText w:type="text" w:val="Fired from a job. If the box is checked, the following fields are required:"/>
            <w:checkBox>
              <w:sizeAuto/>
              <w:default w:val="0"/>
            </w:checkBox>
          </w:ffData>
        </w:fldChar>
      </w:r>
      <w:r w:rsidRPr="006F0B80">
        <w:instrText xml:space="preserve"> FORMCHECKBOX </w:instrText>
      </w:r>
      <w:r w:rsidR="00B24008">
        <w:fldChar w:fldCharType="separate"/>
      </w:r>
      <w:r w:rsidRPr="006F0B80">
        <w:fldChar w:fldCharType="end"/>
      </w:r>
      <w:r w:rsidRPr="006F0B80">
        <w:t xml:space="preserve"> Fired from a job. If the box is checked, the following fields are required:</w:t>
      </w:r>
    </w:p>
    <w:p w14:paraId="61DF0F47" w14:textId="778C462D" w:rsidR="003A19F2" w:rsidRPr="006F0B80" w:rsidRDefault="003A19F2" w:rsidP="003A19F2">
      <w:r w:rsidRPr="006F0B80">
        <w:t xml:space="preserve">Date started work: </w:t>
      </w:r>
      <w:r w:rsidRPr="006F0B80">
        <w:fldChar w:fldCharType="begin">
          <w:ffData>
            <w:name w:val=""/>
            <w:enabled/>
            <w:calcOnExit w:val="0"/>
            <w:statusText w:type="text" w:val="Enter date started work"/>
            <w:textInput>
              <w:maxLength w:val="50"/>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rsidRPr="006F0B80">
        <w:tab/>
        <w:t xml:space="preserve">Employer name: </w:t>
      </w:r>
      <w:r w:rsidRPr="006F0B80">
        <w:fldChar w:fldCharType="begin">
          <w:ffData>
            <w:name w:val=""/>
            <w:enabled/>
            <w:calcOnExit w:val="0"/>
            <w:statusText w:type="text" w:val="Enter Employer Name"/>
            <w:textInput>
              <w:maxLength w:val="50"/>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tab/>
      </w:r>
      <w:r w:rsidRPr="006F0B80">
        <w:t xml:space="preserve">Date fired from work: </w:t>
      </w:r>
      <w:r w:rsidRPr="006F0B80">
        <w:fldChar w:fldCharType="begin">
          <w:ffData>
            <w:name w:val=""/>
            <w:enabled/>
            <w:calcOnExit w:val="0"/>
            <w:statusText w:type="text" w:val="Enter the date the claimant was fired from work."/>
            <w:textInput>
              <w:maxLength w:val="75"/>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p>
    <w:p w14:paraId="455A11E6" w14:textId="77777777" w:rsidR="003A19F2" w:rsidRPr="006F0B80" w:rsidRDefault="003A19F2" w:rsidP="003A19F2">
      <w:r w:rsidRPr="006F0B80">
        <w:rPr>
          <w:b/>
        </w:rPr>
        <w:t>Note</w:t>
      </w:r>
      <w:r w:rsidRPr="006F0B80">
        <w:t>: In the Comments field below, state details about the job separation, if known.</w:t>
      </w:r>
    </w:p>
    <w:p w14:paraId="2B6D8F1B" w14:textId="71951293" w:rsidR="003A19F2" w:rsidRPr="006F0B80" w:rsidRDefault="003A19F2" w:rsidP="003A19F2">
      <w:r w:rsidRPr="006F0B80">
        <w:rPr>
          <w:b/>
        </w:rPr>
        <w:t>Comments</w:t>
      </w:r>
      <w:r w:rsidR="005A71F7">
        <w:rPr>
          <w:b/>
        </w:rPr>
        <w:t>:</w:t>
      </w:r>
      <w:r w:rsidRPr="006F0B80">
        <w:rPr>
          <w:b/>
        </w:rPr>
        <w:t xml:space="preserve"> </w:t>
      </w:r>
      <w:r w:rsidRPr="006F0B80">
        <w:t>When reporting “able to work and available to work” issues related to unemployment benefits eligibility, provide specific details. (Maximum of 2,000 characters)</w:t>
      </w:r>
    </w:p>
    <w:p w14:paraId="2517BD87" w14:textId="77777777" w:rsidR="003A19F2" w:rsidRPr="004D1249" w:rsidRDefault="003A19F2" w:rsidP="003A19F2">
      <w:pPr>
        <w:rPr>
          <w:sz w:val="20"/>
        </w:rPr>
      </w:pPr>
      <w:r w:rsidRPr="00462482">
        <w:fldChar w:fldCharType="begin">
          <w:ffData>
            <w:name w:val=""/>
            <w:enabled/>
            <w:calcOnExit/>
            <w:statusText w:type="text" w:val="When reporting able and available to work issues related to unemployment benefits eligibiltiy, provide details. (Min 2000 characters)"/>
            <w:textInput>
              <w:maxLength w:val="2000"/>
            </w:textInput>
          </w:ffData>
        </w:fldChar>
      </w:r>
      <w:r w:rsidRPr="00462482">
        <w:instrText xml:space="preserve"> FORMTEXT </w:instrText>
      </w:r>
      <w:r w:rsidRPr="00462482">
        <w:fldChar w:fldCharType="separate"/>
      </w:r>
      <w:r w:rsidRPr="00462482">
        <w:t> </w:t>
      </w:r>
      <w:r w:rsidRPr="00462482">
        <w:t> </w:t>
      </w:r>
      <w:r w:rsidRPr="00462482">
        <w:t> </w:t>
      </w:r>
      <w:r w:rsidRPr="00462482">
        <w:t> </w:t>
      </w:r>
      <w:r w:rsidRPr="00462482">
        <w:t> </w:t>
      </w:r>
      <w:r w:rsidRPr="00462482">
        <w:fldChar w:fldCharType="end"/>
      </w:r>
    </w:p>
    <w:p w14:paraId="1ACE98CC" w14:textId="77777777" w:rsidR="003A19F2" w:rsidRPr="00981DC5" w:rsidRDefault="003A19F2" w:rsidP="003A19F2">
      <w:pPr>
        <w:rPr>
          <w:rFonts w:eastAsia="Times New Roman"/>
        </w:rPr>
      </w:pPr>
      <w:r w:rsidRPr="00981DC5">
        <w:br w:type="page"/>
      </w:r>
    </w:p>
    <w:p w14:paraId="02C878CB" w14:textId="77777777" w:rsidR="003A19F2" w:rsidRPr="00013404" w:rsidRDefault="003A19F2" w:rsidP="000C5912">
      <w:pPr>
        <w:pStyle w:val="Heading1"/>
      </w:pPr>
      <w:bookmarkStart w:id="263" w:name="_Appendix_B:_RESEA"/>
      <w:bookmarkStart w:id="264" w:name="_Appendix_C:_RESEA"/>
      <w:bookmarkStart w:id="265" w:name="_Toc356206"/>
      <w:bookmarkStart w:id="266" w:name="_Toc11317033"/>
      <w:bookmarkStart w:id="267" w:name="_Toc3281512"/>
      <w:bookmarkStart w:id="268" w:name="_Toc22823889"/>
      <w:bookmarkStart w:id="269" w:name="_Toc105581481"/>
      <w:bookmarkStart w:id="270" w:name="_Hlk49350784"/>
      <w:bookmarkEnd w:id="263"/>
      <w:bookmarkEnd w:id="264"/>
      <w:r w:rsidRPr="00013404">
        <w:lastRenderedPageBreak/>
        <w:t xml:space="preserve">Appendix </w:t>
      </w:r>
      <w:r>
        <w:t>B</w:t>
      </w:r>
      <w:r w:rsidRPr="00013404">
        <w:t>: RESEA Orientation Letter in English and Spanish</w:t>
      </w:r>
      <w:bookmarkEnd w:id="265"/>
      <w:bookmarkEnd w:id="266"/>
      <w:bookmarkEnd w:id="267"/>
      <w:bookmarkEnd w:id="268"/>
      <w:bookmarkEnd w:id="269"/>
    </w:p>
    <w:p w14:paraId="5FCEBD70" w14:textId="77777777" w:rsidR="003A19F2" w:rsidRPr="00B31100" w:rsidRDefault="003A19F2" w:rsidP="003A19F2">
      <w:pPr>
        <w:jc w:val="center"/>
      </w:pPr>
      <w:bookmarkStart w:id="271" w:name="_Hlk516835483"/>
      <w:bookmarkEnd w:id="270"/>
      <w:r w:rsidRPr="00B31100">
        <w:t>TEXAS WORKFORCE COMMISSION</w:t>
      </w:r>
    </w:p>
    <w:p w14:paraId="19466CA6" w14:textId="77777777" w:rsidR="003A19F2" w:rsidRPr="006222E2" w:rsidRDefault="003A19F2" w:rsidP="003A19F2"/>
    <w:p w14:paraId="3DC2E98E" w14:textId="64602882" w:rsidR="003A19F2" w:rsidRPr="000C6A2C" w:rsidRDefault="003A19F2" w:rsidP="003A19F2">
      <w:pPr>
        <w:spacing w:after="0"/>
      </w:pPr>
      <w:r w:rsidRPr="000C6A2C">
        <w:t>951 WF SOL DALLAS GARLAND</w:t>
      </w:r>
      <w:r w:rsidR="006F7B23">
        <w:tab/>
      </w:r>
      <w:r w:rsidR="006F7B23">
        <w:tab/>
      </w:r>
      <w:r w:rsidR="006F7B23">
        <w:tab/>
      </w:r>
      <w:r w:rsidR="006F7B23">
        <w:tab/>
      </w:r>
      <w:r w:rsidR="006F7B23">
        <w:tab/>
      </w:r>
      <w:r w:rsidR="006F7B23">
        <w:tab/>
      </w:r>
      <w:r w:rsidR="006F7B23">
        <w:tab/>
      </w:r>
      <w:r w:rsidRPr="000C6A2C">
        <w:t>07/13/2020</w:t>
      </w:r>
    </w:p>
    <w:p w14:paraId="7986D0D6" w14:textId="30E21ACC" w:rsidR="003A19F2" w:rsidRPr="000C6A2C" w:rsidRDefault="003A19F2" w:rsidP="003A19F2">
      <w:pPr>
        <w:spacing w:after="0"/>
      </w:pPr>
      <w:r w:rsidRPr="000C6A2C">
        <w:t>217 N</w:t>
      </w:r>
      <w:r w:rsidR="00902200">
        <w:t>ORTH</w:t>
      </w:r>
      <w:r w:rsidRPr="000C6A2C">
        <w:t xml:space="preserve"> 10TH ST</w:t>
      </w:r>
      <w:r w:rsidR="008853C7">
        <w:t>REET</w:t>
      </w:r>
    </w:p>
    <w:p w14:paraId="4406A34B" w14:textId="46D00A67" w:rsidR="003A19F2" w:rsidRPr="00462482" w:rsidRDefault="003A19F2" w:rsidP="006F7B23">
      <w:r w:rsidRPr="000C6A2C">
        <w:t>GARLAND</w:t>
      </w:r>
      <w:r w:rsidR="008853C7">
        <w:t>,</w:t>
      </w:r>
      <w:r w:rsidRPr="00462482">
        <w:t xml:space="preserve"> T</w:t>
      </w:r>
      <w:r w:rsidR="008853C7">
        <w:t>E</w:t>
      </w:r>
      <w:r w:rsidRPr="00462482">
        <w:t>X</w:t>
      </w:r>
      <w:r w:rsidR="008853C7">
        <w:t>AS</w:t>
      </w:r>
      <w:r w:rsidRPr="00462482">
        <w:t xml:space="preserve"> </w:t>
      </w:r>
      <w:r w:rsidRPr="000C6A2C">
        <w:t>75040</w:t>
      </w:r>
    </w:p>
    <w:p w14:paraId="54ED82DE" w14:textId="7898A221" w:rsidR="003A19F2" w:rsidRPr="00CA56AD" w:rsidRDefault="00902200" w:rsidP="003A19F2">
      <w:pPr>
        <w:spacing w:after="0"/>
      </w:pPr>
      <w:r>
        <w:t>JOHN DOE</w:t>
      </w:r>
      <w:r w:rsidR="006F7B23">
        <w:tab/>
      </w:r>
      <w:r w:rsidR="006F7B23">
        <w:tab/>
      </w:r>
      <w:r w:rsidR="006F7B23">
        <w:tab/>
      </w:r>
      <w:r w:rsidR="006F7B23">
        <w:tab/>
      </w:r>
      <w:r w:rsidR="006F7B23">
        <w:tab/>
      </w:r>
      <w:r w:rsidR="006F7B23">
        <w:tab/>
      </w:r>
      <w:r w:rsidR="006F7B23">
        <w:tab/>
      </w:r>
      <w:r w:rsidR="006F7B23">
        <w:tab/>
        <w:t xml:space="preserve">    </w:t>
      </w:r>
      <w:r w:rsidR="003A19F2" w:rsidRPr="00CA56AD">
        <w:t xml:space="preserve">State ID: </w:t>
      </w:r>
      <w:r w:rsidR="003A19F2">
        <w:t>XXXXXXXXX</w:t>
      </w:r>
    </w:p>
    <w:p w14:paraId="36C25830" w14:textId="0C99989B" w:rsidR="003A19F2" w:rsidRPr="00C222B2" w:rsidRDefault="003A19F2" w:rsidP="003A19F2">
      <w:pPr>
        <w:spacing w:after="0"/>
      </w:pPr>
      <w:r>
        <w:t>1234</w:t>
      </w:r>
      <w:r w:rsidRPr="00C222B2">
        <w:t xml:space="preserve"> </w:t>
      </w:r>
      <w:r>
        <w:t>STAR</w:t>
      </w:r>
      <w:r w:rsidRPr="00C222B2">
        <w:t xml:space="preserve"> DR</w:t>
      </w:r>
      <w:r w:rsidR="00902200">
        <w:t>IVE</w:t>
      </w:r>
    </w:p>
    <w:p w14:paraId="58BE0599" w14:textId="41E6BF8E" w:rsidR="003A19F2" w:rsidRPr="00462482" w:rsidRDefault="003A19F2" w:rsidP="006F7B23">
      <w:r w:rsidRPr="000C6A2C">
        <w:t>GARLAND</w:t>
      </w:r>
      <w:r w:rsidR="00902200">
        <w:t>,</w:t>
      </w:r>
      <w:r w:rsidRPr="00462482">
        <w:t xml:space="preserve"> T</w:t>
      </w:r>
      <w:r w:rsidR="00902200">
        <w:t>E</w:t>
      </w:r>
      <w:r w:rsidRPr="00462482">
        <w:t>X</w:t>
      </w:r>
      <w:r w:rsidR="00902200">
        <w:t>AS</w:t>
      </w:r>
      <w:r w:rsidRPr="00462482">
        <w:t xml:space="preserve"> </w:t>
      </w:r>
      <w:r w:rsidRPr="000C6A2C">
        <w:t>7504</w:t>
      </w:r>
      <w:r w:rsidR="00902200">
        <w:t>0</w:t>
      </w:r>
    </w:p>
    <w:p w14:paraId="7AF05D3A" w14:textId="4681244A" w:rsidR="003A19F2" w:rsidRPr="00462482" w:rsidRDefault="003A19F2" w:rsidP="003A19F2">
      <w:r w:rsidRPr="00462482">
        <w:t xml:space="preserve">Dear </w:t>
      </w:r>
      <w:r w:rsidR="00902200" w:rsidRPr="000C6A2C">
        <w:t>J</w:t>
      </w:r>
      <w:r w:rsidR="00902200">
        <w:t>OHN</w:t>
      </w:r>
      <w:r w:rsidRPr="00462482">
        <w:t>:</w:t>
      </w:r>
    </w:p>
    <w:p w14:paraId="72357A45" w14:textId="77777777" w:rsidR="003A19F2" w:rsidRPr="00462482" w:rsidRDefault="003A19F2" w:rsidP="006F7B23">
      <w:r w:rsidRPr="00462482">
        <w:t>You are receiving this letter because you recently filed a claim for unemployment benefits.</w:t>
      </w:r>
      <w:r w:rsidRPr="000C6A2C">
        <w:t xml:space="preserve"> </w:t>
      </w:r>
      <w:r w:rsidRPr="00462482">
        <w:rPr>
          <w:b/>
        </w:rPr>
        <w:t xml:space="preserve">To maintain eligibility for receiving unemployment benefits, you must be actively searching for work </w:t>
      </w:r>
      <w:r w:rsidRPr="00462482">
        <w:t>and participate in all scheduled reemployment activities.</w:t>
      </w:r>
    </w:p>
    <w:p w14:paraId="15541BC9" w14:textId="77777777" w:rsidR="003A19F2" w:rsidRPr="00462482" w:rsidRDefault="003A19F2" w:rsidP="006F7B23">
      <w:r w:rsidRPr="00462482">
        <w:t xml:space="preserve">You have been scheduled to attend a mandatory reemployment orientation on the date and at the time and location </w:t>
      </w:r>
      <w:r w:rsidRPr="00325DA3">
        <w:t>designated</w:t>
      </w:r>
      <w:r w:rsidRPr="00462482">
        <w:t xml:space="preserve"> below. This orientation </w:t>
      </w:r>
      <w:r w:rsidRPr="00325DA3">
        <w:t>offers you</w:t>
      </w:r>
      <w:r w:rsidRPr="00462482">
        <w:t xml:space="preserve"> an opportunity to work directly with a reemployment specialist to help you </w:t>
      </w:r>
      <w:r w:rsidRPr="002612DF">
        <w:t>get back</w:t>
      </w:r>
      <w:r w:rsidRPr="00462482">
        <w:t xml:space="preserve"> to work as quickly as possible. We recommend</w:t>
      </w:r>
      <w:r w:rsidRPr="00325DA3">
        <w:t xml:space="preserve"> that</w:t>
      </w:r>
      <w:r w:rsidRPr="00462482">
        <w:t xml:space="preserve"> you complete your WorkInTexas.com registration and résumé before attending this mandatory orientation.</w:t>
      </w:r>
    </w:p>
    <w:p w14:paraId="4F8205F0" w14:textId="77777777" w:rsidR="003A19F2" w:rsidRPr="00462482" w:rsidRDefault="003A19F2" w:rsidP="003A19F2">
      <w:r w:rsidRPr="00462482">
        <w:t>You are scheduled to attend the following orientation:</w:t>
      </w:r>
    </w:p>
    <w:p w14:paraId="4A2AB761" w14:textId="77777777" w:rsidR="003A19F2" w:rsidRPr="00462482" w:rsidRDefault="003A19F2" w:rsidP="003A19F2">
      <w:pPr>
        <w:spacing w:after="0"/>
      </w:pPr>
      <w:r w:rsidRPr="00462482">
        <w:t xml:space="preserve">Address: </w:t>
      </w:r>
      <w:r w:rsidRPr="006222E2">
        <w:t>951 WF SOL DALLAS GARLAND</w:t>
      </w:r>
    </w:p>
    <w:p w14:paraId="63C9F35B" w14:textId="3E814249" w:rsidR="003A19F2" w:rsidRPr="000C6A2C" w:rsidRDefault="003A19F2" w:rsidP="003A19F2">
      <w:pPr>
        <w:spacing w:after="0"/>
      </w:pPr>
      <w:r w:rsidRPr="000C6A2C">
        <w:t>217 N</w:t>
      </w:r>
      <w:r w:rsidR="00902200">
        <w:t>ORTH</w:t>
      </w:r>
      <w:r w:rsidRPr="000C6A2C">
        <w:t xml:space="preserve"> 10TH ST</w:t>
      </w:r>
      <w:r w:rsidR="00902200">
        <w:t>REET</w:t>
      </w:r>
    </w:p>
    <w:p w14:paraId="5589D235" w14:textId="521167FE" w:rsidR="003A19F2" w:rsidRPr="000C6A2C" w:rsidRDefault="003A19F2" w:rsidP="003A19F2">
      <w:pPr>
        <w:spacing w:after="0"/>
      </w:pPr>
      <w:r w:rsidRPr="000C6A2C">
        <w:t>GARLAND, T</w:t>
      </w:r>
      <w:r w:rsidR="00902200">
        <w:t>E</w:t>
      </w:r>
      <w:r w:rsidRPr="000C6A2C">
        <w:t>X</w:t>
      </w:r>
      <w:r w:rsidR="00902200">
        <w:t>AS</w:t>
      </w:r>
      <w:r w:rsidRPr="000C6A2C">
        <w:t xml:space="preserve"> 75040</w:t>
      </w:r>
    </w:p>
    <w:p w14:paraId="23522787" w14:textId="77777777" w:rsidR="003A19F2" w:rsidRPr="000C6A2C" w:rsidRDefault="003A19F2" w:rsidP="003A19F2">
      <w:pPr>
        <w:spacing w:after="0"/>
      </w:pPr>
      <w:r w:rsidRPr="000C6A2C">
        <w:t>Date: 07/23/2020</w:t>
      </w:r>
    </w:p>
    <w:p w14:paraId="19A1A550" w14:textId="7D3E3E0D" w:rsidR="00EF2D91" w:rsidRDefault="003A19F2" w:rsidP="008853C7">
      <w:pPr>
        <w:spacing w:after="0"/>
      </w:pPr>
      <w:r w:rsidRPr="00A879B6">
        <w:t>Time:</w:t>
      </w:r>
      <w:r w:rsidRPr="000C6A2C">
        <w:t xml:space="preserve"> 2:00 </w:t>
      </w:r>
      <w:r w:rsidR="00902200">
        <w:t>p.m.</w:t>
      </w:r>
      <w:r w:rsidR="00902200" w:rsidRPr="00902200">
        <w:t>–</w:t>
      </w:r>
      <w:r w:rsidRPr="000C6A2C">
        <w:t xml:space="preserve">4:00 </w:t>
      </w:r>
      <w:r w:rsidR="00902200">
        <w:t>p.m.</w:t>
      </w:r>
      <w:r w:rsidR="00902200" w:rsidRPr="000C6A2C">
        <w:t xml:space="preserve"> </w:t>
      </w:r>
    </w:p>
    <w:p w14:paraId="21C32B94" w14:textId="44E17DBD" w:rsidR="003A19F2" w:rsidRPr="00A879B6" w:rsidRDefault="003A19F2" w:rsidP="008853C7">
      <w:pPr>
        <w:spacing w:after="0"/>
      </w:pPr>
      <w:r w:rsidRPr="00A879B6">
        <w:t xml:space="preserve">For questions, call: </w:t>
      </w:r>
      <w:r w:rsidRPr="000C6A2C">
        <w:t>972-276-8361</w:t>
      </w:r>
      <w:r w:rsidRPr="00A879B6">
        <w:t xml:space="preserve"> Ext</w:t>
      </w:r>
      <w:r w:rsidRPr="000C6A2C">
        <w:t>: 1152</w:t>
      </w:r>
    </w:p>
    <w:p w14:paraId="555F76F3" w14:textId="77777777" w:rsidR="003A19F2" w:rsidRPr="00A879B6" w:rsidRDefault="003A19F2" w:rsidP="008853C7">
      <w:pPr>
        <w:spacing w:before="200"/>
      </w:pPr>
      <w:r w:rsidRPr="00A879B6">
        <w:t>It is important to understand that failure to attend this orientation or complete the reemployment activities shown below could result in a delay or denial of your unemployment benefits.</w:t>
      </w:r>
      <w:r w:rsidRPr="002612DF">
        <w:t xml:space="preserve"> </w:t>
      </w:r>
      <w:r w:rsidRPr="00A879B6">
        <w:t>(See the</w:t>
      </w:r>
      <w:r w:rsidRPr="002B54DA">
        <w:t xml:space="preserve"> </w:t>
      </w:r>
      <w:r w:rsidRPr="00A879B6">
        <w:rPr>
          <w:i/>
        </w:rPr>
        <w:t>Unemployment</w:t>
      </w:r>
      <w:r w:rsidRPr="006222E2">
        <w:rPr>
          <w:i/>
          <w:lang w:bidi="he-IL"/>
        </w:rPr>
        <w:t xml:space="preserve"> Insurance</w:t>
      </w:r>
      <w:r w:rsidRPr="00A879B6">
        <w:rPr>
          <w:i/>
        </w:rPr>
        <w:t xml:space="preserve"> Benefits Handbook.</w:t>
      </w:r>
      <w:r w:rsidRPr="00A879B6">
        <w:t>)</w:t>
      </w:r>
    </w:p>
    <w:p w14:paraId="586B6735" w14:textId="77777777" w:rsidR="003A19F2" w:rsidRPr="00A879B6" w:rsidRDefault="003A19F2" w:rsidP="003A19F2">
      <w:pPr>
        <w:spacing w:after="0"/>
      </w:pPr>
      <w:r w:rsidRPr="00A879B6">
        <w:t>You are required to participate in the following reemployment activities:</w:t>
      </w:r>
    </w:p>
    <w:p w14:paraId="2B633D96" w14:textId="1B05D97A" w:rsidR="003A19F2" w:rsidRPr="006222E2" w:rsidRDefault="003A19F2" w:rsidP="008C7D0D">
      <w:pPr>
        <w:pStyle w:val="ListParagraph"/>
      </w:pPr>
      <w:r w:rsidRPr="002B54DA">
        <w:t>Reemployment</w:t>
      </w:r>
      <w:r w:rsidR="00B24008">
        <w:t xml:space="preserve"> </w:t>
      </w:r>
      <w:r w:rsidRPr="002B54DA">
        <w:t>orientation, which introduces you to the services available at your local Workforce Solutions Office</w:t>
      </w:r>
      <w:r w:rsidRPr="002B54DA">
        <w:t>.</w:t>
      </w:r>
    </w:p>
    <w:p w14:paraId="193E7B76" w14:textId="16171BBB" w:rsidR="003A19F2" w:rsidRPr="00E42FB4" w:rsidRDefault="003A19F2" w:rsidP="008C7D0D">
      <w:pPr>
        <w:pStyle w:val="ListParagraph"/>
      </w:pPr>
      <w:r w:rsidRPr="006222E2">
        <w:t xml:space="preserve">Meet </w:t>
      </w:r>
      <w:r w:rsidRPr="006222E2">
        <w:t>with Workforce Solutions Office staff to develop a reemployment plan and to assess your eligibility for continued</w:t>
      </w:r>
      <w:r>
        <w:t xml:space="preserve"> </w:t>
      </w:r>
      <w:r w:rsidRPr="00E42FB4">
        <w:t>unemployment benefits</w:t>
      </w:r>
      <w:r w:rsidRPr="00E42FB4">
        <w:t>.</w:t>
      </w:r>
    </w:p>
    <w:p w14:paraId="0D131ACA" w14:textId="1ACD64EE" w:rsidR="003A19F2" w:rsidRPr="00A879B6" w:rsidRDefault="003A19F2" w:rsidP="008C7D0D">
      <w:pPr>
        <w:pStyle w:val="ListParagraph"/>
        <w:numPr>
          <w:ilvl w:val="0"/>
          <w:numId w:val="25"/>
        </w:numPr>
      </w:pPr>
      <w:r w:rsidRPr="00A879B6">
        <w:lastRenderedPageBreak/>
        <w:t xml:space="preserve">Discuss </w:t>
      </w:r>
      <w:r w:rsidRPr="00A879B6">
        <w:t xml:space="preserve">your work history with Workforce Solutions Office staff, examine </w:t>
      </w:r>
      <w:r w:rsidRPr="002B54DA">
        <w:t xml:space="preserve">local </w:t>
      </w:r>
      <w:r w:rsidRPr="00A879B6">
        <w:t>labor market trends in your area, and discuss possible referrals to career services and/or training opportunities.</w:t>
      </w:r>
    </w:p>
    <w:p w14:paraId="30F75E59" w14:textId="7D617BE3" w:rsidR="003A19F2" w:rsidRPr="00A879B6" w:rsidRDefault="003A19F2" w:rsidP="006F7B23">
      <w:r w:rsidRPr="00A879B6">
        <w:t>It may be necessary for you to return to the Workforce Solutions Office if all services are not completed on the day of orientation</w:t>
      </w:r>
      <w:r>
        <w:t>,</w:t>
      </w:r>
      <w:r w:rsidRPr="002B54DA">
        <w:t xml:space="preserve"> or the</w:t>
      </w:r>
      <w:r>
        <w:t xml:space="preserve"> </w:t>
      </w:r>
      <w:r w:rsidRPr="006222E2">
        <w:t>services may</w:t>
      </w:r>
      <w:r>
        <w:t xml:space="preserve"> </w:t>
      </w:r>
      <w:r w:rsidRPr="006222E2">
        <w:t>be provided virtually</w:t>
      </w:r>
      <w:r w:rsidRPr="00A879B6">
        <w:t>.</w:t>
      </w:r>
    </w:p>
    <w:p w14:paraId="0830CBDF" w14:textId="47563ACE" w:rsidR="003A19F2" w:rsidRPr="006222E2" w:rsidRDefault="003A19F2" w:rsidP="006F7B23">
      <w:r w:rsidRPr="006222E2">
        <w:t>If you are currently working or are unable to attend the orientation on the date listed above, or if you need special accommodations,</w:t>
      </w:r>
      <w:r>
        <w:t xml:space="preserve"> </w:t>
      </w:r>
      <w:r w:rsidRPr="006222E2">
        <w:t>call your local Workforce Solutions Office using the contact information above.</w:t>
      </w:r>
    </w:p>
    <w:p w14:paraId="3CE491AF" w14:textId="77777777" w:rsidR="003A19F2" w:rsidRPr="00A879B6" w:rsidRDefault="003A19F2" w:rsidP="006F7B23">
      <w:r w:rsidRPr="00A879B6">
        <w:t>Keep this letter for your personal records.</w:t>
      </w:r>
    </w:p>
    <w:p w14:paraId="0491DDF1" w14:textId="77777777" w:rsidR="003A19F2" w:rsidRPr="005556C2" w:rsidRDefault="003A19F2" w:rsidP="006F7B23">
      <w:r w:rsidRPr="005556C2">
        <w:t>Law Reference: Section 207.021(a)(9) of the Texas Unemployment Compensation Act.</w:t>
      </w:r>
    </w:p>
    <w:p w14:paraId="6AFC074B" w14:textId="77777777" w:rsidR="003A19F2" w:rsidRDefault="003A19F2" w:rsidP="003A19F2">
      <w:pPr>
        <w:spacing w:line="259" w:lineRule="auto"/>
      </w:pPr>
      <w:r>
        <w:br w:type="page"/>
      </w:r>
    </w:p>
    <w:p w14:paraId="61B0B08B" w14:textId="77777777" w:rsidR="003A19F2" w:rsidRDefault="003A19F2" w:rsidP="003A19F2"/>
    <w:p w14:paraId="5271BEB4" w14:textId="56078A5A" w:rsidR="003A19F2" w:rsidRPr="002717A6" w:rsidRDefault="003A19F2" w:rsidP="003A19F2">
      <w:pPr>
        <w:jc w:val="center"/>
      </w:pPr>
      <w:r w:rsidRPr="006D2155">
        <w:t>TEXAS WORKFORCE COMMISSION</w:t>
      </w:r>
      <w:bookmarkEnd w:id="271"/>
    </w:p>
    <w:p w14:paraId="70ADE30B" w14:textId="77777777" w:rsidR="003A19F2" w:rsidRPr="00347F2F" w:rsidRDefault="003A19F2" w:rsidP="003A19F2">
      <w:pPr>
        <w:jc w:val="center"/>
      </w:pPr>
      <w:bookmarkStart w:id="272" w:name="_Appendix_E:_UI"/>
      <w:bookmarkStart w:id="273" w:name="_Appendix_D:_Unemployment"/>
      <w:bookmarkStart w:id="274" w:name="_Toc20758897"/>
      <w:bookmarkStart w:id="275" w:name="_Toc20758991"/>
      <w:bookmarkStart w:id="276" w:name="_Toc20826210"/>
      <w:bookmarkStart w:id="277" w:name="_Toc356207"/>
      <w:bookmarkStart w:id="278" w:name="_Toc3281513"/>
      <w:bookmarkStart w:id="279" w:name="_Toc356208"/>
      <w:bookmarkStart w:id="280" w:name="_Toc11317035"/>
      <w:bookmarkEnd w:id="272"/>
      <w:bookmarkEnd w:id="273"/>
      <w:r w:rsidRPr="00347F2F">
        <w:t>COMISIÓN DE LA FUERZA LABORAL DE TEXAS</w:t>
      </w:r>
    </w:p>
    <w:p w14:paraId="59EC0D2A" w14:textId="6A999BE0" w:rsidR="003A19F2" w:rsidRPr="00347F2F" w:rsidRDefault="003A19F2" w:rsidP="003A19F2">
      <w:pPr>
        <w:spacing w:after="0"/>
      </w:pPr>
      <w:r w:rsidRPr="00347F2F">
        <w:t>951 WF SOL DALLAS GARLAND</w:t>
      </w:r>
      <w:r w:rsidR="006F7B23">
        <w:tab/>
      </w:r>
      <w:r w:rsidR="006F7B23">
        <w:tab/>
      </w:r>
      <w:r w:rsidR="006F7B23">
        <w:tab/>
      </w:r>
      <w:r w:rsidR="006F7B23">
        <w:tab/>
      </w:r>
      <w:r w:rsidR="006F7B23">
        <w:tab/>
      </w:r>
      <w:r w:rsidR="006F7B23">
        <w:tab/>
      </w:r>
      <w:r w:rsidR="006F7B23">
        <w:tab/>
      </w:r>
      <w:r w:rsidRPr="00347F2F">
        <w:t xml:space="preserve"> 07/13/2020</w:t>
      </w:r>
    </w:p>
    <w:p w14:paraId="4FC1DAF3" w14:textId="4106295D" w:rsidR="003A19F2" w:rsidRPr="00347F2F" w:rsidRDefault="003A19F2" w:rsidP="003A19F2">
      <w:pPr>
        <w:spacing w:after="0"/>
      </w:pPr>
      <w:r w:rsidRPr="00347F2F">
        <w:t>217 N</w:t>
      </w:r>
      <w:r w:rsidR="008853C7">
        <w:t>ORTH</w:t>
      </w:r>
      <w:r w:rsidRPr="00347F2F">
        <w:t xml:space="preserve"> 10TH ST</w:t>
      </w:r>
      <w:r w:rsidR="008853C7">
        <w:t>REET</w:t>
      </w:r>
    </w:p>
    <w:p w14:paraId="5AF97C2F" w14:textId="66BC1518" w:rsidR="003A19F2" w:rsidRPr="00A879B6" w:rsidRDefault="003A19F2" w:rsidP="006F7B23">
      <w:r w:rsidRPr="00347F2F">
        <w:t>GARLAND</w:t>
      </w:r>
      <w:r w:rsidRPr="00A879B6">
        <w:t>, T</w:t>
      </w:r>
      <w:r w:rsidR="00902200">
        <w:t>E</w:t>
      </w:r>
      <w:r w:rsidRPr="00A879B6">
        <w:t>X</w:t>
      </w:r>
      <w:r w:rsidR="00902200">
        <w:t>AS</w:t>
      </w:r>
      <w:r w:rsidRPr="00A879B6">
        <w:t xml:space="preserve"> </w:t>
      </w:r>
      <w:r w:rsidRPr="00347F2F">
        <w:t>75040</w:t>
      </w:r>
    </w:p>
    <w:p w14:paraId="0A8FF193" w14:textId="3D1750C8" w:rsidR="003A19F2" w:rsidRPr="00347F2F" w:rsidRDefault="008853C7" w:rsidP="003A19F2">
      <w:pPr>
        <w:spacing w:after="0"/>
      </w:pPr>
      <w:r>
        <w:t>JOHN DOE</w:t>
      </w:r>
      <w:r w:rsidR="006F7B23">
        <w:tab/>
      </w:r>
      <w:r w:rsidR="006F7B23">
        <w:tab/>
      </w:r>
      <w:r w:rsidR="006F7B23">
        <w:tab/>
      </w:r>
      <w:r w:rsidR="006F7B23">
        <w:tab/>
      </w:r>
      <w:r w:rsidR="006F7B23">
        <w:tab/>
      </w:r>
      <w:r w:rsidR="006F7B23">
        <w:tab/>
      </w:r>
      <w:r w:rsidR="006F7B23">
        <w:tab/>
      </w:r>
      <w:r w:rsidR="006F7B23">
        <w:tab/>
        <w:t xml:space="preserve">    </w:t>
      </w:r>
      <w:r w:rsidR="003A19F2" w:rsidRPr="00347F2F">
        <w:t>State ID: XXXXXXXXX</w:t>
      </w:r>
    </w:p>
    <w:p w14:paraId="4F335A9C" w14:textId="0902FAE3" w:rsidR="003A19F2" w:rsidRPr="00347F2F" w:rsidRDefault="003A19F2" w:rsidP="003A19F2">
      <w:pPr>
        <w:spacing w:after="0"/>
      </w:pPr>
      <w:bookmarkStart w:id="281" w:name="_Hlk160627668"/>
      <w:r w:rsidRPr="00347F2F">
        <w:t>1234 STAR DR</w:t>
      </w:r>
      <w:r w:rsidR="008853C7">
        <w:t>IVE</w:t>
      </w:r>
    </w:p>
    <w:p w14:paraId="0027F415" w14:textId="230BA71F" w:rsidR="003A19F2" w:rsidRPr="00A879B6" w:rsidRDefault="003A19F2" w:rsidP="006F7B23">
      <w:r w:rsidRPr="00347F2F">
        <w:t>GARLAND</w:t>
      </w:r>
      <w:r w:rsidRPr="00A879B6">
        <w:t>, T</w:t>
      </w:r>
      <w:r w:rsidR="008853C7">
        <w:t>E</w:t>
      </w:r>
      <w:r w:rsidRPr="00A879B6">
        <w:t>X</w:t>
      </w:r>
      <w:r w:rsidR="008853C7">
        <w:t>AS</w:t>
      </w:r>
      <w:r w:rsidRPr="00A879B6">
        <w:t xml:space="preserve"> </w:t>
      </w:r>
      <w:r w:rsidRPr="00347F2F">
        <w:t>7504</w:t>
      </w:r>
      <w:r w:rsidR="008853C7">
        <w:t>0</w:t>
      </w:r>
    </w:p>
    <w:bookmarkEnd w:id="281"/>
    <w:p w14:paraId="754EBDAF" w14:textId="0AB43295" w:rsidR="003A19F2" w:rsidRPr="00A879B6" w:rsidRDefault="003A19F2" w:rsidP="006F7B23">
      <w:proofErr w:type="spellStart"/>
      <w:r w:rsidRPr="00A879B6">
        <w:t>Estimado</w:t>
      </w:r>
      <w:proofErr w:type="spellEnd"/>
      <w:r w:rsidRPr="00A879B6">
        <w:t xml:space="preserve"> </w:t>
      </w:r>
      <w:r w:rsidR="008853C7">
        <w:t>JOHN</w:t>
      </w:r>
      <w:r w:rsidRPr="00A879B6">
        <w:t>:</w:t>
      </w:r>
    </w:p>
    <w:p w14:paraId="0A914224" w14:textId="77777777" w:rsidR="003A19F2" w:rsidRPr="00A879B6" w:rsidRDefault="003A19F2" w:rsidP="006F7B23">
      <w:proofErr w:type="spellStart"/>
      <w:r w:rsidRPr="00A879B6">
        <w:t>Está</w:t>
      </w:r>
      <w:proofErr w:type="spellEnd"/>
      <w:r w:rsidRPr="00A879B6">
        <w:t xml:space="preserve"> recibiendo </w:t>
      </w:r>
      <w:proofErr w:type="spellStart"/>
      <w:r w:rsidRPr="00A879B6">
        <w:t>esta</w:t>
      </w:r>
      <w:proofErr w:type="spellEnd"/>
      <w:r w:rsidRPr="00A879B6">
        <w:t xml:space="preserve"> carta </w:t>
      </w:r>
      <w:proofErr w:type="spellStart"/>
      <w:r w:rsidRPr="00A879B6">
        <w:t>porque</w:t>
      </w:r>
      <w:proofErr w:type="spellEnd"/>
      <w:r w:rsidRPr="00A879B6">
        <w:t xml:space="preserve"> </w:t>
      </w:r>
      <w:proofErr w:type="spellStart"/>
      <w:r w:rsidRPr="00A879B6">
        <w:t>recientemente</w:t>
      </w:r>
      <w:proofErr w:type="spellEnd"/>
      <w:r w:rsidRPr="00A879B6">
        <w:t xml:space="preserve"> </w:t>
      </w:r>
      <w:proofErr w:type="spellStart"/>
      <w:r w:rsidRPr="00A879B6">
        <w:t>presentó</w:t>
      </w:r>
      <w:proofErr w:type="spellEnd"/>
      <w:r w:rsidRPr="00A879B6">
        <w:t xml:space="preserve"> un </w:t>
      </w:r>
      <w:proofErr w:type="spellStart"/>
      <w:r w:rsidRPr="00A879B6">
        <w:t>reclamo</w:t>
      </w:r>
      <w:proofErr w:type="spellEnd"/>
      <w:r w:rsidRPr="00A879B6">
        <w:t xml:space="preserve"> para </w:t>
      </w:r>
      <w:proofErr w:type="spellStart"/>
      <w:r w:rsidRPr="00A879B6">
        <w:t>beneficios</w:t>
      </w:r>
      <w:proofErr w:type="spellEnd"/>
      <w:r w:rsidRPr="00A879B6">
        <w:t xml:space="preserve"> de </w:t>
      </w:r>
      <w:proofErr w:type="spellStart"/>
      <w:r w:rsidRPr="00A879B6">
        <w:t>desempleo</w:t>
      </w:r>
      <w:proofErr w:type="spellEnd"/>
      <w:r w:rsidRPr="00A879B6">
        <w:t>.</w:t>
      </w:r>
      <w:r w:rsidRPr="00347F2F">
        <w:t xml:space="preserve"> </w:t>
      </w:r>
      <w:r w:rsidRPr="00A879B6">
        <w:rPr>
          <w:b/>
        </w:rPr>
        <w:t xml:space="preserve">Para </w:t>
      </w:r>
      <w:proofErr w:type="spellStart"/>
      <w:r w:rsidRPr="00A879B6">
        <w:rPr>
          <w:b/>
        </w:rPr>
        <w:t>mantener</w:t>
      </w:r>
      <w:proofErr w:type="spellEnd"/>
      <w:r w:rsidRPr="00A879B6">
        <w:rPr>
          <w:b/>
        </w:rPr>
        <w:t xml:space="preserve"> </w:t>
      </w:r>
      <w:proofErr w:type="spellStart"/>
      <w:r w:rsidRPr="00347F2F">
        <w:rPr>
          <w:b/>
        </w:rPr>
        <w:t>su</w:t>
      </w:r>
      <w:proofErr w:type="spellEnd"/>
      <w:r w:rsidRPr="00A879B6">
        <w:rPr>
          <w:b/>
        </w:rPr>
        <w:t xml:space="preserve"> </w:t>
      </w:r>
      <w:proofErr w:type="spellStart"/>
      <w:r w:rsidRPr="00A879B6">
        <w:rPr>
          <w:b/>
        </w:rPr>
        <w:t>elegibilidad</w:t>
      </w:r>
      <w:proofErr w:type="spellEnd"/>
      <w:r w:rsidRPr="00A879B6">
        <w:rPr>
          <w:b/>
        </w:rPr>
        <w:t xml:space="preserve"> para </w:t>
      </w:r>
      <w:proofErr w:type="spellStart"/>
      <w:r w:rsidRPr="00A879B6">
        <w:rPr>
          <w:b/>
        </w:rPr>
        <w:t>recibir</w:t>
      </w:r>
      <w:proofErr w:type="spellEnd"/>
      <w:r w:rsidRPr="00A879B6">
        <w:rPr>
          <w:b/>
        </w:rPr>
        <w:t xml:space="preserve"> </w:t>
      </w:r>
      <w:proofErr w:type="spellStart"/>
      <w:r w:rsidRPr="00A879B6">
        <w:rPr>
          <w:b/>
        </w:rPr>
        <w:t>beneficios</w:t>
      </w:r>
      <w:proofErr w:type="spellEnd"/>
      <w:r w:rsidRPr="00A879B6">
        <w:rPr>
          <w:b/>
        </w:rPr>
        <w:t xml:space="preserve"> de </w:t>
      </w:r>
      <w:proofErr w:type="spellStart"/>
      <w:r w:rsidRPr="00A879B6">
        <w:rPr>
          <w:b/>
        </w:rPr>
        <w:t>desempleo</w:t>
      </w:r>
      <w:proofErr w:type="spellEnd"/>
      <w:r w:rsidRPr="00A879B6">
        <w:rPr>
          <w:b/>
        </w:rPr>
        <w:t xml:space="preserve">, </w:t>
      </w:r>
      <w:proofErr w:type="spellStart"/>
      <w:r w:rsidRPr="00A879B6">
        <w:rPr>
          <w:b/>
        </w:rPr>
        <w:t>debe</w:t>
      </w:r>
      <w:proofErr w:type="spellEnd"/>
      <w:r w:rsidRPr="00A879B6">
        <w:rPr>
          <w:b/>
        </w:rPr>
        <w:t xml:space="preserve"> </w:t>
      </w:r>
      <w:proofErr w:type="spellStart"/>
      <w:r w:rsidRPr="00A879B6">
        <w:rPr>
          <w:b/>
        </w:rPr>
        <w:t>buscar</w:t>
      </w:r>
      <w:proofErr w:type="spellEnd"/>
      <w:r w:rsidRPr="00A879B6">
        <w:rPr>
          <w:b/>
        </w:rPr>
        <w:t xml:space="preserve"> </w:t>
      </w:r>
      <w:proofErr w:type="spellStart"/>
      <w:r w:rsidRPr="00A879B6">
        <w:rPr>
          <w:b/>
        </w:rPr>
        <w:t>trabajo</w:t>
      </w:r>
      <w:proofErr w:type="spellEnd"/>
      <w:r w:rsidRPr="00A879B6">
        <w:rPr>
          <w:b/>
        </w:rPr>
        <w:t xml:space="preserve"> </w:t>
      </w:r>
      <w:proofErr w:type="spellStart"/>
      <w:r w:rsidRPr="00A879B6">
        <w:rPr>
          <w:b/>
        </w:rPr>
        <w:t>activamente</w:t>
      </w:r>
      <w:proofErr w:type="spellEnd"/>
      <w:r w:rsidRPr="00A879B6">
        <w:rPr>
          <w:b/>
        </w:rPr>
        <w:t xml:space="preserve"> </w:t>
      </w:r>
      <w:r w:rsidRPr="00A879B6">
        <w:t xml:space="preserve">y </w:t>
      </w:r>
      <w:proofErr w:type="spellStart"/>
      <w:r w:rsidRPr="00A879B6">
        <w:t>debe</w:t>
      </w:r>
      <w:proofErr w:type="spellEnd"/>
      <w:r w:rsidRPr="00A879B6">
        <w:t xml:space="preserve"> </w:t>
      </w:r>
      <w:proofErr w:type="spellStart"/>
      <w:r w:rsidRPr="00A879B6">
        <w:t>participar</w:t>
      </w:r>
      <w:proofErr w:type="spellEnd"/>
      <w:r w:rsidRPr="00A879B6">
        <w:t xml:space="preserve"> </w:t>
      </w:r>
      <w:proofErr w:type="spellStart"/>
      <w:r w:rsidRPr="00A879B6">
        <w:t>en</w:t>
      </w:r>
      <w:proofErr w:type="spellEnd"/>
      <w:r w:rsidRPr="00A879B6">
        <w:t xml:space="preserve"> </w:t>
      </w:r>
      <w:proofErr w:type="spellStart"/>
      <w:r w:rsidRPr="00A879B6">
        <w:t>todas</w:t>
      </w:r>
      <w:proofErr w:type="spellEnd"/>
      <w:r w:rsidRPr="00A879B6">
        <w:t xml:space="preserve"> las </w:t>
      </w:r>
      <w:proofErr w:type="spellStart"/>
      <w:r w:rsidRPr="00A879B6">
        <w:t>actividades</w:t>
      </w:r>
      <w:proofErr w:type="spellEnd"/>
      <w:r w:rsidRPr="00A879B6">
        <w:t xml:space="preserve"> de </w:t>
      </w:r>
      <w:proofErr w:type="spellStart"/>
      <w:r w:rsidRPr="00A879B6">
        <w:t>reempleo</w:t>
      </w:r>
      <w:proofErr w:type="spellEnd"/>
      <w:r w:rsidRPr="00A879B6">
        <w:t>.</w:t>
      </w:r>
    </w:p>
    <w:p w14:paraId="671D0DFD" w14:textId="3FF3CB5F" w:rsidR="003A19F2" w:rsidRDefault="003A19F2" w:rsidP="006F7B23">
      <w:proofErr w:type="spellStart"/>
      <w:r w:rsidRPr="00A879B6">
        <w:t>Usted</w:t>
      </w:r>
      <w:proofErr w:type="spellEnd"/>
      <w:r w:rsidRPr="00A879B6">
        <w:t xml:space="preserve"> ha </w:t>
      </w:r>
      <w:proofErr w:type="spellStart"/>
      <w:r w:rsidRPr="00A879B6">
        <w:t>sido</w:t>
      </w:r>
      <w:proofErr w:type="spellEnd"/>
      <w:r w:rsidRPr="00A879B6">
        <w:t xml:space="preserve"> </w:t>
      </w:r>
      <w:proofErr w:type="spellStart"/>
      <w:r w:rsidRPr="00A879B6">
        <w:t>programado</w:t>
      </w:r>
      <w:proofErr w:type="spellEnd"/>
      <w:r w:rsidRPr="00A879B6">
        <w:t xml:space="preserve"> para </w:t>
      </w:r>
      <w:proofErr w:type="spellStart"/>
      <w:r w:rsidRPr="00A879B6">
        <w:t>asistir</w:t>
      </w:r>
      <w:proofErr w:type="spellEnd"/>
      <w:r w:rsidRPr="00A879B6">
        <w:t xml:space="preserve"> a</w:t>
      </w:r>
      <w:r w:rsidRPr="00347F2F">
        <w:t xml:space="preserve"> la</w:t>
      </w:r>
      <w:r w:rsidRPr="00A879B6">
        <w:t xml:space="preserve"> </w:t>
      </w:r>
      <w:proofErr w:type="spellStart"/>
      <w:r w:rsidRPr="00A879B6">
        <w:t>orientación</w:t>
      </w:r>
      <w:proofErr w:type="spellEnd"/>
      <w:r w:rsidRPr="00A879B6">
        <w:t xml:space="preserve"> de </w:t>
      </w:r>
      <w:proofErr w:type="spellStart"/>
      <w:r w:rsidRPr="00A879B6">
        <w:t>reempleo</w:t>
      </w:r>
      <w:proofErr w:type="spellEnd"/>
      <w:r w:rsidRPr="00A879B6">
        <w:t xml:space="preserve"> </w:t>
      </w:r>
      <w:proofErr w:type="spellStart"/>
      <w:r w:rsidRPr="00A879B6">
        <w:t>en</w:t>
      </w:r>
      <w:proofErr w:type="spellEnd"/>
      <w:r w:rsidRPr="00A879B6">
        <w:t xml:space="preserve"> la </w:t>
      </w:r>
      <w:proofErr w:type="spellStart"/>
      <w:r w:rsidRPr="00A879B6">
        <w:t>fecha</w:t>
      </w:r>
      <w:proofErr w:type="spellEnd"/>
      <w:r w:rsidRPr="00A879B6">
        <w:t xml:space="preserve"> y </w:t>
      </w:r>
      <w:proofErr w:type="spellStart"/>
      <w:r w:rsidRPr="00A879B6">
        <w:t>lugar</w:t>
      </w:r>
      <w:proofErr w:type="spellEnd"/>
      <w:r w:rsidRPr="00A879B6">
        <w:t xml:space="preserve"> </w:t>
      </w:r>
      <w:proofErr w:type="spellStart"/>
      <w:r w:rsidRPr="00A879B6">
        <w:t>designados</w:t>
      </w:r>
      <w:proofErr w:type="spellEnd"/>
      <w:r w:rsidRPr="00A879B6">
        <w:t xml:space="preserve"> a </w:t>
      </w:r>
      <w:proofErr w:type="spellStart"/>
      <w:r w:rsidRPr="00A879B6">
        <w:t>continuación</w:t>
      </w:r>
      <w:proofErr w:type="spellEnd"/>
      <w:r w:rsidRPr="00A879B6">
        <w:t xml:space="preserve">. Esta </w:t>
      </w:r>
      <w:proofErr w:type="spellStart"/>
      <w:r w:rsidRPr="00A879B6">
        <w:t>orientación</w:t>
      </w:r>
      <w:proofErr w:type="spellEnd"/>
      <w:r w:rsidRPr="00A879B6">
        <w:t xml:space="preserve"> le </w:t>
      </w:r>
      <w:proofErr w:type="spellStart"/>
      <w:r w:rsidRPr="00A879B6">
        <w:t>ofrece</w:t>
      </w:r>
      <w:proofErr w:type="spellEnd"/>
      <w:r w:rsidRPr="00A879B6">
        <w:t xml:space="preserve"> la </w:t>
      </w:r>
      <w:proofErr w:type="spellStart"/>
      <w:r w:rsidRPr="00A879B6">
        <w:t>oportunidad</w:t>
      </w:r>
      <w:proofErr w:type="spellEnd"/>
      <w:r w:rsidRPr="00A879B6">
        <w:t xml:space="preserve"> de </w:t>
      </w:r>
      <w:proofErr w:type="spellStart"/>
      <w:r w:rsidRPr="00A879B6">
        <w:t>trabajar</w:t>
      </w:r>
      <w:proofErr w:type="spellEnd"/>
      <w:r w:rsidRPr="00A879B6">
        <w:t xml:space="preserve"> </w:t>
      </w:r>
      <w:proofErr w:type="spellStart"/>
      <w:r w:rsidRPr="00A879B6">
        <w:t>directamente</w:t>
      </w:r>
      <w:proofErr w:type="spellEnd"/>
      <w:r w:rsidRPr="00A879B6">
        <w:t xml:space="preserve"> con un </w:t>
      </w:r>
      <w:proofErr w:type="spellStart"/>
      <w:r w:rsidRPr="00A879B6">
        <w:t>especialista</w:t>
      </w:r>
      <w:proofErr w:type="spellEnd"/>
      <w:r w:rsidRPr="00A879B6">
        <w:t xml:space="preserve"> </w:t>
      </w:r>
      <w:proofErr w:type="spellStart"/>
      <w:r w:rsidRPr="00A879B6">
        <w:t>en</w:t>
      </w:r>
      <w:proofErr w:type="spellEnd"/>
      <w:r w:rsidRPr="00A879B6">
        <w:t xml:space="preserve"> </w:t>
      </w:r>
      <w:proofErr w:type="spellStart"/>
      <w:r w:rsidRPr="00A879B6">
        <w:t>reempleo</w:t>
      </w:r>
      <w:proofErr w:type="spellEnd"/>
      <w:r w:rsidRPr="00A879B6">
        <w:t xml:space="preserve"> para </w:t>
      </w:r>
      <w:proofErr w:type="spellStart"/>
      <w:r w:rsidRPr="00A879B6">
        <w:t>ayudarlo</w:t>
      </w:r>
      <w:proofErr w:type="spellEnd"/>
      <w:r w:rsidRPr="00A879B6">
        <w:t xml:space="preserve"> a </w:t>
      </w:r>
      <w:proofErr w:type="spellStart"/>
      <w:r w:rsidRPr="00A879B6">
        <w:t>volver</w:t>
      </w:r>
      <w:proofErr w:type="spellEnd"/>
      <w:r w:rsidRPr="00A879B6">
        <w:t xml:space="preserve"> al </w:t>
      </w:r>
      <w:proofErr w:type="spellStart"/>
      <w:r w:rsidRPr="00A879B6">
        <w:t>trabajo</w:t>
      </w:r>
      <w:proofErr w:type="spellEnd"/>
      <w:r w:rsidRPr="00A879B6">
        <w:t xml:space="preserve"> lo </w:t>
      </w:r>
      <w:proofErr w:type="spellStart"/>
      <w:r w:rsidRPr="00A879B6">
        <w:t>más</w:t>
      </w:r>
      <w:proofErr w:type="spellEnd"/>
      <w:r w:rsidRPr="00A879B6">
        <w:t xml:space="preserve"> </w:t>
      </w:r>
      <w:proofErr w:type="spellStart"/>
      <w:r w:rsidRPr="00A879B6">
        <w:t>rápido</w:t>
      </w:r>
      <w:proofErr w:type="spellEnd"/>
      <w:r w:rsidRPr="00A879B6">
        <w:t xml:space="preserve"> </w:t>
      </w:r>
      <w:proofErr w:type="spellStart"/>
      <w:r w:rsidRPr="00A879B6">
        <w:t>posible</w:t>
      </w:r>
      <w:proofErr w:type="spellEnd"/>
      <w:r w:rsidRPr="00A879B6">
        <w:t xml:space="preserve">. </w:t>
      </w:r>
      <w:proofErr w:type="spellStart"/>
      <w:r w:rsidRPr="00A879B6">
        <w:t>Nosotros</w:t>
      </w:r>
      <w:proofErr w:type="spellEnd"/>
      <w:r w:rsidRPr="00A879B6">
        <w:t xml:space="preserve"> </w:t>
      </w:r>
      <w:proofErr w:type="spellStart"/>
      <w:r w:rsidRPr="00A879B6">
        <w:t>recomendamos</w:t>
      </w:r>
      <w:proofErr w:type="spellEnd"/>
      <w:r w:rsidRPr="00A879B6">
        <w:t xml:space="preserve"> que </w:t>
      </w:r>
      <w:proofErr w:type="spellStart"/>
      <w:r w:rsidRPr="00A879B6">
        <w:t>usted</w:t>
      </w:r>
      <w:proofErr w:type="spellEnd"/>
      <w:r w:rsidRPr="00A879B6">
        <w:t xml:space="preserve"> complete </w:t>
      </w:r>
      <w:proofErr w:type="spellStart"/>
      <w:r w:rsidRPr="00A879B6">
        <w:t>su</w:t>
      </w:r>
      <w:proofErr w:type="spellEnd"/>
      <w:r w:rsidRPr="00A879B6">
        <w:t xml:space="preserve"> </w:t>
      </w:r>
      <w:proofErr w:type="spellStart"/>
      <w:r w:rsidRPr="00A879B6">
        <w:t>registro</w:t>
      </w:r>
      <w:proofErr w:type="spellEnd"/>
      <w:r w:rsidRPr="00A879B6">
        <w:t xml:space="preserve"> y </w:t>
      </w:r>
      <w:proofErr w:type="spellStart"/>
      <w:r w:rsidRPr="00A879B6">
        <w:t>currículum</w:t>
      </w:r>
      <w:proofErr w:type="spellEnd"/>
      <w:r w:rsidRPr="00A879B6">
        <w:t xml:space="preserve"> </w:t>
      </w:r>
      <w:proofErr w:type="spellStart"/>
      <w:r w:rsidRPr="00A879B6">
        <w:t>en</w:t>
      </w:r>
      <w:proofErr w:type="spellEnd"/>
      <w:r w:rsidRPr="00A879B6">
        <w:t xml:space="preserve"> WorkInTexas.com antes de </w:t>
      </w:r>
      <w:proofErr w:type="spellStart"/>
      <w:r w:rsidRPr="00A879B6">
        <w:t>asistir</w:t>
      </w:r>
      <w:proofErr w:type="spellEnd"/>
      <w:r w:rsidRPr="00A879B6">
        <w:t xml:space="preserve"> a </w:t>
      </w:r>
      <w:proofErr w:type="spellStart"/>
      <w:r w:rsidRPr="006F7B23">
        <w:t>esta</w:t>
      </w:r>
      <w:proofErr w:type="spellEnd"/>
      <w:r w:rsidRPr="006F7B23">
        <w:t xml:space="preserve"> </w:t>
      </w:r>
      <w:proofErr w:type="spellStart"/>
      <w:r w:rsidRPr="006F7B23">
        <w:t>o</w:t>
      </w:r>
      <w:r w:rsidRPr="00A879B6">
        <w:t>rientación</w:t>
      </w:r>
      <w:proofErr w:type="spellEnd"/>
      <w:r w:rsidRPr="00A879B6">
        <w:t xml:space="preserve"> </w:t>
      </w:r>
      <w:proofErr w:type="spellStart"/>
      <w:r w:rsidRPr="00A879B6">
        <w:t>obligat</w:t>
      </w:r>
      <w:r w:rsidRPr="006F7B23">
        <w:t>oria</w:t>
      </w:r>
      <w:proofErr w:type="spellEnd"/>
      <w:r w:rsidRPr="006F7B23">
        <w:t>.</w:t>
      </w:r>
    </w:p>
    <w:p w14:paraId="26279303" w14:textId="77777777" w:rsidR="003A19F2" w:rsidRPr="00A879B6" w:rsidRDefault="003A19F2" w:rsidP="003A19F2">
      <w:pPr>
        <w:spacing w:after="0"/>
      </w:pPr>
      <w:proofErr w:type="spellStart"/>
      <w:r w:rsidRPr="00A879B6">
        <w:t>Está</w:t>
      </w:r>
      <w:proofErr w:type="spellEnd"/>
      <w:r w:rsidRPr="00A879B6">
        <w:t xml:space="preserve"> </w:t>
      </w:r>
      <w:proofErr w:type="spellStart"/>
      <w:r w:rsidRPr="00A879B6">
        <w:t>programado</w:t>
      </w:r>
      <w:proofErr w:type="spellEnd"/>
      <w:r w:rsidRPr="00A879B6">
        <w:t xml:space="preserve"> para </w:t>
      </w:r>
      <w:proofErr w:type="spellStart"/>
      <w:r w:rsidRPr="00A879B6">
        <w:t>asistir</w:t>
      </w:r>
      <w:proofErr w:type="spellEnd"/>
      <w:r w:rsidRPr="00A879B6">
        <w:t xml:space="preserve"> a la </w:t>
      </w:r>
      <w:proofErr w:type="spellStart"/>
      <w:r w:rsidRPr="00A879B6">
        <w:t>siguiente</w:t>
      </w:r>
      <w:proofErr w:type="spellEnd"/>
      <w:r w:rsidRPr="00A879B6">
        <w:t xml:space="preserve"> </w:t>
      </w:r>
      <w:proofErr w:type="spellStart"/>
      <w:r w:rsidRPr="00A879B6">
        <w:t>orientación</w:t>
      </w:r>
      <w:proofErr w:type="spellEnd"/>
      <w:r w:rsidRPr="00A879B6">
        <w:t>:</w:t>
      </w:r>
    </w:p>
    <w:p w14:paraId="573F8F37" w14:textId="77777777" w:rsidR="003A19F2" w:rsidRPr="00A879B6" w:rsidRDefault="003A19F2" w:rsidP="003A19F2">
      <w:pPr>
        <w:spacing w:after="0"/>
      </w:pPr>
      <w:proofErr w:type="spellStart"/>
      <w:r w:rsidRPr="00A879B6">
        <w:t>Dirección</w:t>
      </w:r>
      <w:proofErr w:type="spellEnd"/>
      <w:r w:rsidRPr="00A879B6">
        <w:t xml:space="preserve">: </w:t>
      </w:r>
      <w:r w:rsidRPr="00347F2F">
        <w:t>951 WF SOL DALLAS GARLAND</w:t>
      </w:r>
    </w:p>
    <w:p w14:paraId="3C660281" w14:textId="782B0C96" w:rsidR="003A19F2" w:rsidRPr="00347F2F" w:rsidRDefault="003A19F2" w:rsidP="003A19F2">
      <w:pPr>
        <w:spacing w:after="0"/>
      </w:pPr>
      <w:r w:rsidRPr="00347F2F">
        <w:t>217 N</w:t>
      </w:r>
      <w:r w:rsidR="008853C7">
        <w:t>ORTH</w:t>
      </w:r>
      <w:r w:rsidRPr="00347F2F">
        <w:t xml:space="preserve"> 10TH ST</w:t>
      </w:r>
      <w:r w:rsidR="008853C7">
        <w:t>REET</w:t>
      </w:r>
    </w:p>
    <w:p w14:paraId="307ADA51" w14:textId="79C4D432" w:rsidR="003A19F2" w:rsidRPr="00347F2F" w:rsidRDefault="003A19F2" w:rsidP="003A19F2">
      <w:pPr>
        <w:spacing w:after="0"/>
      </w:pPr>
      <w:r w:rsidRPr="00347F2F">
        <w:t>GARLAND, T</w:t>
      </w:r>
      <w:r w:rsidR="008853C7">
        <w:t>EXAS</w:t>
      </w:r>
      <w:r w:rsidRPr="00347F2F">
        <w:t xml:space="preserve"> 75040</w:t>
      </w:r>
    </w:p>
    <w:p w14:paraId="74162BE4" w14:textId="77777777" w:rsidR="003A19F2" w:rsidRPr="00347F2F" w:rsidRDefault="003A19F2" w:rsidP="003A19F2">
      <w:pPr>
        <w:spacing w:after="0"/>
      </w:pPr>
      <w:proofErr w:type="spellStart"/>
      <w:r w:rsidRPr="00347F2F">
        <w:t>Fecha</w:t>
      </w:r>
      <w:proofErr w:type="spellEnd"/>
      <w:r w:rsidRPr="00347F2F">
        <w:t>: 07/23/2020</w:t>
      </w:r>
    </w:p>
    <w:p w14:paraId="77A1E863" w14:textId="508FFCB2" w:rsidR="00CD1B1F" w:rsidRDefault="003A19F2" w:rsidP="00740022">
      <w:pPr>
        <w:spacing w:after="0"/>
      </w:pPr>
      <w:r w:rsidRPr="00A879B6">
        <w:t>Hora:</w:t>
      </w:r>
      <w:r w:rsidRPr="00347F2F">
        <w:t xml:space="preserve"> 2</w:t>
      </w:r>
      <w:r w:rsidRPr="00A879B6">
        <w:t xml:space="preserve">:00 </w:t>
      </w:r>
      <w:bookmarkStart w:id="282" w:name="_Hlk160712969"/>
      <w:r w:rsidR="00902200">
        <w:t>p.m.</w:t>
      </w:r>
      <w:r w:rsidR="008853C7" w:rsidRPr="00740022">
        <w:rPr>
          <w:rStyle w:val="normaltextrun"/>
          <w:rFonts w:cs="Times New Roman"/>
          <w:color w:val="000000"/>
          <w:bdr w:val="none" w:sz="0" w:space="0" w:color="auto" w:frame="1"/>
        </w:rPr>
        <w:t>–</w:t>
      </w:r>
      <w:bookmarkEnd w:id="282"/>
      <w:r w:rsidRPr="00347F2F">
        <w:t xml:space="preserve">4:00 </w:t>
      </w:r>
      <w:r w:rsidR="00902200">
        <w:t>p.m.</w:t>
      </w:r>
    </w:p>
    <w:p w14:paraId="119EBB33" w14:textId="5F8E7817" w:rsidR="003A19F2" w:rsidRPr="00A879B6" w:rsidRDefault="003A19F2" w:rsidP="00740022">
      <w:pPr>
        <w:spacing w:after="0"/>
      </w:pPr>
      <w:r w:rsidRPr="00A879B6">
        <w:t xml:space="preserve">Para </w:t>
      </w:r>
      <w:proofErr w:type="spellStart"/>
      <w:r w:rsidRPr="00A879B6">
        <w:t>preguntas</w:t>
      </w:r>
      <w:proofErr w:type="spellEnd"/>
      <w:r w:rsidRPr="00A879B6">
        <w:t xml:space="preserve">, </w:t>
      </w:r>
      <w:proofErr w:type="spellStart"/>
      <w:r w:rsidRPr="00A879B6">
        <w:t>llame</w:t>
      </w:r>
      <w:proofErr w:type="spellEnd"/>
      <w:r w:rsidRPr="00A879B6">
        <w:t xml:space="preserve"> al: </w:t>
      </w:r>
      <w:r w:rsidRPr="00347F2F">
        <w:t>972-276-8361</w:t>
      </w:r>
      <w:r w:rsidRPr="00A879B6">
        <w:t xml:space="preserve"> Ext</w:t>
      </w:r>
      <w:r w:rsidRPr="00347F2F">
        <w:t>: 1152</w:t>
      </w:r>
    </w:p>
    <w:p w14:paraId="002E0EAE" w14:textId="13F6B695" w:rsidR="003A19F2" w:rsidRPr="00A879B6" w:rsidRDefault="003A19F2" w:rsidP="00740022">
      <w:pPr>
        <w:spacing w:before="200"/>
      </w:pPr>
      <w:r w:rsidRPr="00A879B6">
        <w:t xml:space="preserve">Es </w:t>
      </w:r>
      <w:proofErr w:type="spellStart"/>
      <w:r w:rsidRPr="00A879B6">
        <w:t>importante</w:t>
      </w:r>
      <w:proofErr w:type="spellEnd"/>
      <w:r w:rsidRPr="00A879B6">
        <w:t xml:space="preserve"> </w:t>
      </w:r>
      <w:proofErr w:type="spellStart"/>
      <w:r w:rsidRPr="00A879B6">
        <w:t>entender</w:t>
      </w:r>
      <w:proofErr w:type="spellEnd"/>
      <w:r w:rsidRPr="00A879B6">
        <w:t xml:space="preserve"> que al no </w:t>
      </w:r>
      <w:proofErr w:type="spellStart"/>
      <w:r w:rsidRPr="00A879B6">
        <w:t>asistir</w:t>
      </w:r>
      <w:proofErr w:type="spellEnd"/>
      <w:r w:rsidRPr="00A879B6">
        <w:t xml:space="preserve"> a </w:t>
      </w:r>
      <w:proofErr w:type="spellStart"/>
      <w:r w:rsidRPr="00A879B6">
        <w:t>esta</w:t>
      </w:r>
      <w:proofErr w:type="spellEnd"/>
      <w:r w:rsidRPr="00A879B6">
        <w:t xml:space="preserve"> </w:t>
      </w:r>
      <w:proofErr w:type="spellStart"/>
      <w:r w:rsidRPr="00A879B6">
        <w:t>orientación</w:t>
      </w:r>
      <w:proofErr w:type="spellEnd"/>
      <w:r w:rsidRPr="00A879B6">
        <w:t xml:space="preserve"> o no </w:t>
      </w:r>
      <w:proofErr w:type="spellStart"/>
      <w:r w:rsidRPr="00A879B6">
        <w:t>completar</w:t>
      </w:r>
      <w:proofErr w:type="spellEnd"/>
      <w:r w:rsidRPr="00A879B6">
        <w:t xml:space="preserve"> las </w:t>
      </w:r>
      <w:proofErr w:type="spellStart"/>
      <w:r w:rsidRPr="00A879B6">
        <w:t>actividades</w:t>
      </w:r>
      <w:proofErr w:type="spellEnd"/>
      <w:r w:rsidRPr="00A879B6">
        <w:t xml:space="preserve"> de </w:t>
      </w:r>
      <w:proofErr w:type="spellStart"/>
      <w:r w:rsidRPr="00A879B6">
        <w:t>reempleo</w:t>
      </w:r>
      <w:proofErr w:type="spellEnd"/>
      <w:r w:rsidRPr="00A879B6">
        <w:t xml:space="preserve"> </w:t>
      </w:r>
      <w:proofErr w:type="spellStart"/>
      <w:r w:rsidRPr="00347F2F">
        <w:t>delineadas</w:t>
      </w:r>
      <w:proofErr w:type="spellEnd"/>
      <w:r w:rsidRPr="00A879B6">
        <w:t xml:space="preserve"> a </w:t>
      </w:r>
      <w:proofErr w:type="spellStart"/>
      <w:r w:rsidRPr="00A879B6">
        <w:t>continuación</w:t>
      </w:r>
      <w:proofErr w:type="spellEnd"/>
      <w:r w:rsidRPr="00A879B6">
        <w:t xml:space="preserve"> </w:t>
      </w:r>
      <w:proofErr w:type="spellStart"/>
      <w:r w:rsidRPr="00A879B6">
        <w:t>podría</w:t>
      </w:r>
      <w:proofErr w:type="spellEnd"/>
      <w:r w:rsidRPr="00A879B6">
        <w:t xml:space="preserve"> </w:t>
      </w:r>
      <w:proofErr w:type="spellStart"/>
      <w:r w:rsidRPr="00A879B6">
        <w:t>resultar</w:t>
      </w:r>
      <w:proofErr w:type="spellEnd"/>
      <w:r w:rsidRPr="00A879B6">
        <w:t xml:space="preserve"> </w:t>
      </w:r>
      <w:proofErr w:type="spellStart"/>
      <w:r w:rsidRPr="00A879B6">
        <w:t>en</w:t>
      </w:r>
      <w:proofErr w:type="spellEnd"/>
      <w:r w:rsidRPr="00A879B6">
        <w:t xml:space="preserve"> </w:t>
      </w:r>
      <w:proofErr w:type="spellStart"/>
      <w:r w:rsidRPr="00A879B6">
        <w:t>el</w:t>
      </w:r>
      <w:proofErr w:type="spellEnd"/>
      <w:r w:rsidRPr="00A879B6">
        <w:t xml:space="preserve"> </w:t>
      </w:r>
      <w:proofErr w:type="spellStart"/>
      <w:r w:rsidRPr="00A879B6">
        <w:t>retraso</w:t>
      </w:r>
      <w:proofErr w:type="spellEnd"/>
      <w:r w:rsidRPr="00A879B6">
        <w:t xml:space="preserve"> o </w:t>
      </w:r>
      <w:proofErr w:type="spellStart"/>
      <w:r w:rsidRPr="00A879B6">
        <w:t>denegación</w:t>
      </w:r>
      <w:proofErr w:type="spellEnd"/>
      <w:r w:rsidRPr="00A879B6">
        <w:t xml:space="preserve"> de sus </w:t>
      </w:r>
      <w:proofErr w:type="spellStart"/>
      <w:r w:rsidRPr="00A879B6">
        <w:t>beneficios</w:t>
      </w:r>
      <w:proofErr w:type="spellEnd"/>
      <w:r w:rsidRPr="00A879B6">
        <w:t xml:space="preserve"> de </w:t>
      </w:r>
      <w:proofErr w:type="spellStart"/>
      <w:r w:rsidRPr="00A879B6">
        <w:t>desempleo</w:t>
      </w:r>
      <w:proofErr w:type="spellEnd"/>
      <w:r w:rsidRPr="00A879B6">
        <w:t>.</w:t>
      </w:r>
      <w:r w:rsidRPr="00347F2F">
        <w:t xml:space="preserve"> </w:t>
      </w:r>
      <w:r w:rsidRPr="00A879B6">
        <w:t>(</w:t>
      </w:r>
      <w:proofErr w:type="spellStart"/>
      <w:r w:rsidRPr="00A879B6">
        <w:t>Vea</w:t>
      </w:r>
      <w:proofErr w:type="spellEnd"/>
      <w:r w:rsidRPr="00A879B6">
        <w:t xml:space="preserve"> </w:t>
      </w:r>
      <w:proofErr w:type="spellStart"/>
      <w:r w:rsidRPr="00A879B6">
        <w:t>el</w:t>
      </w:r>
      <w:proofErr w:type="spellEnd"/>
      <w:r w:rsidRPr="00A879B6">
        <w:t xml:space="preserve"> </w:t>
      </w:r>
      <w:r w:rsidRPr="00A879B6">
        <w:rPr>
          <w:i/>
        </w:rPr>
        <w:t xml:space="preserve">Manual de </w:t>
      </w:r>
      <w:proofErr w:type="spellStart"/>
      <w:r w:rsidRPr="00A879B6">
        <w:rPr>
          <w:i/>
        </w:rPr>
        <w:t>Beneficios</w:t>
      </w:r>
      <w:proofErr w:type="spellEnd"/>
      <w:r w:rsidRPr="00A879B6">
        <w:rPr>
          <w:i/>
        </w:rPr>
        <w:t xml:space="preserve"> de </w:t>
      </w:r>
      <w:proofErr w:type="spellStart"/>
      <w:r w:rsidRPr="00A879B6">
        <w:rPr>
          <w:i/>
        </w:rPr>
        <w:t>Desempleo</w:t>
      </w:r>
      <w:proofErr w:type="spellEnd"/>
      <w:r w:rsidR="008853C7">
        <w:rPr>
          <w:i/>
        </w:rPr>
        <w:t>.</w:t>
      </w:r>
      <w:r w:rsidRPr="00347F2F">
        <w:t>)</w:t>
      </w:r>
    </w:p>
    <w:p w14:paraId="4E26345F" w14:textId="77777777" w:rsidR="003A19F2" w:rsidRPr="00A879B6" w:rsidRDefault="003A19F2" w:rsidP="003A19F2">
      <w:pPr>
        <w:spacing w:after="0"/>
      </w:pPr>
      <w:proofErr w:type="spellStart"/>
      <w:r w:rsidRPr="00A879B6">
        <w:t>Debe</w:t>
      </w:r>
      <w:proofErr w:type="spellEnd"/>
      <w:r w:rsidRPr="00A879B6">
        <w:t xml:space="preserve"> </w:t>
      </w:r>
      <w:proofErr w:type="spellStart"/>
      <w:r w:rsidRPr="00A879B6">
        <w:t>participar</w:t>
      </w:r>
      <w:proofErr w:type="spellEnd"/>
      <w:r w:rsidRPr="00A879B6">
        <w:t xml:space="preserve"> </w:t>
      </w:r>
      <w:proofErr w:type="spellStart"/>
      <w:r w:rsidRPr="00A879B6">
        <w:t>en</w:t>
      </w:r>
      <w:proofErr w:type="spellEnd"/>
      <w:r w:rsidRPr="00A879B6">
        <w:t xml:space="preserve"> las </w:t>
      </w:r>
      <w:proofErr w:type="spellStart"/>
      <w:r w:rsidRPr="00A879B6">
        <w:t>siguientes</w:t>
      </w:r>
      <w:proofErr w:type="spellEnd"/>
      <w:r w:rsidRPr="00A879B6">
        <w:t xml:space="preserve"> </w:t>
      </w:r>
      <w:proofErr w:type="spellStart"/>
      <w:r w:rsidRPr="00A879B6">
        <w:t>actividades</w:t>
      </w:r>
      <w:proofErr w:type="spellEnd"/>
      <w:r w:rsidRPr="00A879B6">
        <w:t xml:space="preserve"> de </w:t>
      </w:r>
      <w:proofErr w:type="spellStart"/>
      <w:r w:rsidRPr="00A879B6">
        <w:t>reempleo</w:t>
      </w:r>
      <w:proofErr w:type="spellEnd"/>
      <w:r w:rsidRPr="00A879B6">
        <w:t>:</w:t>
      </w:r>
    </w:p>
    <w:p w14:paraId="2AB404AE" w14:textId="7177B689" w:rsidR="003A19F2" w:rsidRPr="00A879B6" w:rsidRDefault="003A19F2" w:rsidP="008C7D0D">
      <w:pPr>
        <w:pStyle w:val="ListParagraph"/>
      </w:pPr>
      <w:proofErr w:type="spellStart"/>
      <w:r w:rsidRPr="00A879B6">
        <w:t>A</w:t>
      </w:r>
      <w:r w:rsidRPr="00A879B6">
        <w:t>sistir</w:t>
      </w:r>
      <w:proofErr w:type="spellEnd"/>
      <w:r w:rsidRPr="00A879B6">
        <w:t xml:space="preserve"> a </w:t>
      </w:r>
      <w:r w:rsidRPr="00347F2F">
        <w:t xml:space="preserve">la </w:t>
      </w:r>
      <w:proofErr w:type="spellStart"/>
      <w:r w:rsidRPr="00A879B6">
        <w:t>orientación</w:t>
      </w:r>
      <w:proofErr w:type="spellEnd"/>
      <w:r w:rsidRPr="00A879B6">
        <w:t xml:space="preserve"> de </w:t>
      </w:r>
      <w:proofErr w:type="spellStart"/>
      <w:r w:rsidRPr="00A879B6">
        <w:t>reempleo</w:t>
      </w:r>
      <w:proofErr w:type="spellEnd"/>
      <w:r w:rsidRPr="00347F2F">
        <w:t xml:space="preserve">, </w:t>
      </w:r>
      <w:proofErr w:type="spellStart"/>
      <w:r w:rsidRPr="00A879B6">
        <w:t>esto</w:t>
      </w:r>
      <w:proofErr w:type="spellEnd"/>
      <w:r w:rsidRPr="00A879B6">
        <w:t xml:space="preserve"> lo introduce a </w:t>
      </w:r>
      <w:proofErr w:type="spellStart"/>
      <w:r w:rsidRPr="00A879B6">
        <w:t>los</w:t>
      </w:r>
      <w:proofErr w:type="spellEnd"/>
      <w:r w:rsidRPr="00A879B6">
        <w:t xml:space="preserve"> </w:t>
      </w:r>
      <w:proofErr w:type="spellStart"/>
      <w:r w:rsidRPr="00A879B6">
        <w:t>servicios</w:t>
      </w:r>
      <w:proofErr w:type="spellEnd"/>
      <w:r w:rsidRPr="00A879B6">
        <w:t xml:space="preserve"> </w:t>
      </w:r>
      <w:proofErr w:type="spellStart"/>
      <w:r w:rsidRPr="00A879B6">
        <w:t>disponibles</w:t>
      </w:r>
      <w:proofErr w:type="spellEnd"/>
      <w:r w:rsidRPr="00A879B6">
        <w:t xml:space="preserve"> </w:t>
      </w:r>
      <w:proofErr w:type="spellStart"/>
      <w:r w:rsidRPr="00A879B6">
        <w:t>en</w:t>
      </w:r>
      <w:proofErr w:type="spellEnd"/>
      <w:r w:rsidRPr="00A879B6">
        <w:t xml:space="preserve"> la </w:t>
      </w:r>
      <w:proofErr w:type="spellStart"/>
      <w:r w:rsidRPr="00A879B6">
        <w:t>oficina</w:t>
      </w:r>
      <w:proofErr w:type="spellEnd"/>
      <w:r w:rsidRPr="00A879B6">
        <w:t xml:space="preserve"> local de </w:t>
      </w:r>
      <w:proofErr w:type="spellStart"/>
      <w:r w:rsidRPr="00A879B6">
        <w:t>Soluciones</w:t>
      </w:r>
      <w:proofErr w:type="spellEnd"/>
      <w:r w:rsidRPr="00A879B6">
        <w:t xml:space="preserve"> de la </w:t>
      </w:r>
      <w:proofErr w:type="spellStart"/>
      <w:r w:rsidRPr="00A879B6">
        <w:t>Fuerza</w:t>
      </w:r>
      <w:proofErr w:type="spellEnd"/>
      <w:r w:rsidRPr="00A879B6">
        <w:t xml:space="preserve"> Laboral</w:t>
      </w:r>
      <w:r>
        <w:t>.</w:t>
      </w:r>
    </w:p>
    <w:p w14:paraId="57245B81" w14:textId="0E775DD9" w:rsidR="003A19F2" w:rsidRPr="00A879B6" w:rsidRDefault="003A19F2" w:rsidP="008C7D0D">
      <w:pPr>
        <w:pStyle w:val="ListParagraph"/>
      </w:pPr>
      <w:proofErr w:type="spellStart"/>
      <w:r w:rsidRPr="00347F2F">
        <w:t>R</w:t>
      </w:r>
      <w:r w:rsidRPr="00347F2F">
        <w:t>eunirse</w:t>
      </w:r>
      <w:proofErr w:type="spellEnd"/>
      <w:r w:rsidRPr="00A879B6">
        <w:t xml:space="preserve"> con personal de la </w:t>
      </w:r>
      <w:proofErr w:type="spellStart"/>
      <w:r w:rsidRPr="00A879B6">
        <w:t>oficina</w:t>
      </w:r>
      <w:proofErr w:type="spellEnd"/>
      <w:r w:rsidRPr="00A879B6">
        <w:t xml:space="preserve"> de </w:t>
      </w:r>
      <w:proofErr w:type="spellStart"/>
      <w:r w:rsidRPr="00A879B6">
        <w:t>Soluciones</w:t>
      </w:r>
      <w:proofErr w:type="spellEnd"/>
      <w:r w:rsidRPr="00A879B6">
        <w:t xml:space="preserve"> de la </w:t>
      </w:r>
      <w:proofErr w:type="spellStart"/>
      <w:r w:rsidRPr="00A879B6">
        <w:t>Fuerza</w:t>
      </w:r>
      <w:proofErr w:type="spellEnd"/>
      <w:r w:rsidRPr="00A879B6">
        <w:t xml:space="preserve"> Laboral para </w:t>
      </w:r>
      <w:proofErr w:type="spellStart"/>
      <w:r w:rsidRPr="00A879B6">
        <w:t>desarrollar</w:t>
      </w:r>
      <w:proofErr w:type="spellEnd"/>
      <w:r w:rsidRPr="00A879B6">
        <w:t xml:space="preserve"> un plan de </w:t>
      </w:r>
      <w:proofErr w:type="spellStart"/>
      <w:r w:rsidRPr="00A879B6">
        <w:t>reempleo</w:t>
      </w:r>
      <w:proofErr w:type="spellEnd"/>
      <w:r w:rsidRPr="00A879B6">
        <w:t xml:space="preserve"> y para </w:t>
      </w:r>
      <w:proofErr w:type="spellStart"/>
      <w:r w:rsidRPr="00A879B6">
        <w:t>evaluar</w:t>
      </w:r>
      <w:proofErr w:type="spellEnd"/>
      <w:r w:rsidRPr="00A879B6">
        <w:t xml:space="preserve"> </w:t>
      </w:r>
      <w:proofErr w:type="spellStart"/>
      <w:r w:rsidRPr="00A879B6">
        <w:t>su</w:t>
      </w:r>
      <w:proofErr w:type="spellEnd"/>
      <w:r w:rsidRPr="00A879B6">
        <w:t xml:space="preserve"> </w:t>
      </w:r>
      <w:proofErr w:type="spellStart"/>
      <w:r w:rsidRPr="00A879B6">
        <w:t>elegibilidad</w:t>
      </w:r>
      <w:proofErr w:type="spellEnd"/>
      <w:r w:rsidRPr="00A879B6">
        <w:t xml:space="preserve"> a </w:t>
      </w:r>
      <w:proofErr w:type="spellStart"/>
      <w:r w:rsidRPr="00A879B6">
        <w:t>beneficios</w:t>
      </w:r>
      <w:proofErr w:type="spellEnd"/>
      <w:r w:rsidRPr="00A879B6">
        <w:t xml:space="preserve"> de </w:t>
      </w:r>
      <w:proofErr w:type="spellStart"/>
      <w:r w:rsidRPr="00A879B6">
        <w:t>desempleo</w:t>
      </w:r>
      <w:proofErr w:type="spellEnd"/>
      <w:r w:rsidRPr="00A879B6">
        <w:t xml:space="preserve"> </w:t>
      </w:r>
      <w:proofErr w:type="spellStart"/>
      <w:r w:rsidRPr="00A879B6">
        <w:t>continuos</w:t>
      </w:r>
      <w:proofErr w:type="spellEnd"/>
      <w:r w:rsidRPr="00A879B6">
        <w:t>.</w:t>
      </w:r>
    </w:p>
    <w:p w14:paraId="28D74AF7" w14:textId="2DBB5F0C" w:rsidR="003A19F2" w:rsidRPr="00A879B6" w:rsidRDefault="003A19F2" w:rsidP="008C7D0D">
      <w:pPr>
        <w:pStyle w:val="ListParagraph"/>
      </w:pPr>
      <w:r w:rsidRPr="00347F2F">
        <w:t>H</w:t>
      </w:r>
      <w:r w:rsidRPr="00347F2F">
        <w:t>ablar</w:t>
      </w:r>
      <w:r w:rsidRPr="00A879B6">
        <w:t xml:space="preserve"> </w:t>
      </w:r>
      <w:proofErr w:type="spellStart"/>
      <w:r w:rsidRPr="00A879B6">
        <w:t>acerca</w:t>
      </w:r>
      <w:proofErr w:type="spellEnd"/>
      <w:r w:rsidRPr="00A879B6">
        <w:t xml:space="preserve"> de </w:t>
      </w:r>
      <w:proofErr w:type="spellStart"/>
      <w:r w:rsidRPr="00A879B6">
        <w:t>su</w:t>
      </w:r>
      <w:proofErr w:type="spellEnd"/>
      <w:r w:rsidRPr="00A879B6">
        <w:t xml:space="preserve"> </w:t>
      </w:r>
      <w:proofErr w:type="spellStart"/>
      <w:r w:rsidRPr="00A879B6">
        <w:t>historial</w:t>
      </w:r>
      <w:proofErr w:type="spellEnd"/>
      <w:r w:rsidRPr="00A879B6">
        <w:t xml:space="preserve"> de </w:t>
      </w:r>
      <w:proofErr w:type="spellStart"/>
      <w:r w:rsidRPr="00347F2F">
        <w:t>trabajo</w:t>
      </w:r>
      <w:proofErr w:type="spellEnd"/>
      <w:r w:rsidRPr="00A879B6">
        <w:t xml:space="preserve"> con personal de la </w:t>
      </w:r>
      <w:proofErr w:type="spellStart"/>
      <w:r w:rsidRPr="00A879B6">
        <w:t>oficina</w:t>
      </w:r>
      <w:proofErr w:type="spellEnd"/>
      <w:r w:rsidRPr="00A879B6">
        <w:t xml:space="preserve"> de </w:t>
      </w:r>
      <w:proofErr w:type="spellStart"/>
      <w:r w:rsidRPr="00A879B6">
        <w:t>Soluciones</w:t>
      </w:r>
      <w:proofErr w:type="spellEnd"/>
      <w:r w:rsidRPr="00A879B6">
        <w:t xml:space="preserve"> de la </w:t>
      </w:r>
      <w:proofErr w:type="spellStart"/>
      <w:r w:rsidRPr="00A879B6">
        <w:t>Fuerza</w:t>
      </w:r>
      <w:proofErr w:type="spellEnd"/>
      <w:r w:rsidRPr="00A879B6">
        <w:t xml:space="preserve"> Laboral, </w:t>
      </w:r>
      <w:proofErr w:type="spellStart"/>
      <w:r w:rsidRPr="00347F2F">
        <w:t>examinar</w:t>
      </w:r>
      <w:proofErr w:type="spellEnd"/>
      <w:r w:rsidRPr="00A879B6">
        <w:t xml:space="preserve"> </w:t>
      </w:r>
      <w:proofErr w:type="spellStart"/>
      <w:r w:rsidRPr="00A879B6">
        <w:t>tendencias</w:t>
      </w:r>
      <w:proofErr w:type="spellEnd"/>
      <w:r w:rsidRPr="00A879B6">
        <w:t xml:space="preserve"> del mercado </w:t>
      </w:r>
      <w:proofErr w:type="spellStart"/>
      <w:r w:rsidRPr="00A879B6">
        <w:t>laboral</w:t>
      </w:r>
      <w:proofErr w:type="spellEnd"/>
      <w:r w:rsidRPr="00A879B6">
        <w:t xml:space="preserve"> </w:t>
      </w:r>
      <w:proofErr w:type="spellStart"/>
      <w:r w:rsidRPr="00347F2F">
        <w:t>en</w:t>
      </w:r>
      <w:proofErr w:type="spellEnd"/>
      <w:r w:rsidRPr="00347F2F">
        <w:t xml:space="preserve"> </w:t>
      </w:r>
      <w:proofErr w:type="spellStart"/>
      <w:r w:rsidRPr="00347F2F">
        <w:t>su</w:t>
      </w:r>
      <w:proofErr w:type="spellEnd"/>
      <w:r w:rsidRPr="00347F2F">
        <w:t xml:space="preserve"> </w:t>
      </w:r>
      <w:proofErr w:type="spellStart"/>
      <w:r w:rsidRPr="00347F2F">
        <w:t>área</w:t>
      </w:r>
      <w:proofErr w:type="spellEnd"/>
      <w:r w:rsidRPr="00A879B6">
        <w:t xml:space="preserve">, y </w:t>
      </w:r>
      <w:proofErr w:type="spellStart"/>
      <w:r w:rsidRPr="00347F2F">
        <w:t>hablar</w:t>
      </w:r>
      <w:proofErr w:type="spellEnd"/>
      <w:r w:rsidRPr="00A879B6">
        <w:t xml:space="preserve"> </w:t>
      </w:r>
      <w:proofErr w:type="spellStart"/>
      <w:r w:rsidRPr="00A879B6">
        <w:t>acerca</w:t>
      </w:r>
      <w:proofErr w:type="spellEnd"/>
      <w:r w:rsidRPr="00A879B6">
        <w:t xml:space="preserve"> de </w:t>
      </w:r>
      <w:proofErr w:type="spellStart"/>
      <w:r w:rsidRPr="00A879B6">
        <w:t>posibles</w:t>
      </w:r>
      <w:proofErr w:type="spellEnd"/>
      <w:r w:rsidRPr="00A879B6">
        <w:t xml:space="preserve"> </w:t>
      </w:r>
      <w:proofErr w:type="spellStart"/>
      <w:r w:rsidRPr="00A879B6">
        <w:t>remisiones</w:t>
      </w:r>
      <w:proofErr w:type="spellEnd"/>
      <w:r w:rsidRPr="00A879B6">
        <w:t xml:space="preserve"> a </w:t>
      </w:r>
      <w:proofErr w:type="spellStart"/>
      <w:r w:rsidRPr="00A879B6">
        <w:t>servicios</w:t>
      </w:r>
      <w:proofErr w:type="spellEnd"/>
      <w:r w:rsidRPr="00A879B6">
        <w:t xml:space="preserve"> para </w:t>
      </w:r>
      <w:proofErr w:type="spellStart"/>
      <w:r w:rsidRPr="00A879B6">
        <w:t>carreras</w:t>
      </w:r>
      <w:proofErr w:type="spellEnd"/>
      <w:r w:rsidRPr="00A879B6">
        <w:t xml:space="preserve"> y/o </w:t>
      </w:r>
      <w:proofErr w:type="spellStart"/>
      <w:r w:rsidRPr="00A879B6">
        <w:t>oportunidades</w:t>
      </w:r>
      <w:proofErr w:type="spellEnd"/>
      <w:r w:rsidRPr="00A879B6">
        <w:t xml:space="preserve"> para </w:t>
      </w:r>
      <w:proofErr w:type="spellStart"/>
      <w:r w:rsidRPr="00A879B6">
        <w:t>capacitación</w:t>
      </w:r>
      <w:proofErr w:type="spellEnd"/>
      <w:r w:rsidRPr="00A879B6">
        <w:t>.</w:t>
      </w:r>
    </w:p>
    <w:p w14:paraId="1B5D19DA" w14:textId="77777777" w:rsidR="003A19F2" w:rsidRPr="00A879B6" w:rsidRDefault="003A19F2" w:rsidP="006F7B23">
      <w:proofErr w:type="spellStart"/>
      <w:r w:rsidRPr="00A879B6">
        <w:lastRenderedPageBreak/>
        <w:t>Quizás</w:t>
      </w:r>
      <w:proofErr w:type="spellEnd"/>
      <w:r w:rsidRPr="00A879B6">
        <w:t xml:space="preserve"> sea </w:t>
      </w:r>
      <w:proofErr w:type="spellStart"/>
      <w:r w:rsidRPr="00A879B6">
        <w:t>necesario</w:t>
      </w:r>
      <w:proofErr w:type="spellEnd"/>
      <w:r w:rsidRPr="00A879B6">
        <w:t xml:space="preserve"> que </w:t>
      </w:r>
      <w:proofErr w:type="spellStart"/>
      <w:r w:rsidRPr="00A879B6">
        <w:t>regrese</w:t>
      </w:r>
      <w:proofErr w:type="spellEnd"/>
      <w:r w:rsidRPr="00A879B6">
        <w:t xml:space="preserve"> a la </w:t>
      </w:r>
      <w:proofErr w:type="spellStart"/>
      <w:r w:rsidRPr="00A879B6">
        <w:t>oficina</w:t>
      </w:r>
      <w:proofErr w:type="spellEnd"/>
      <w:r w:rsidRPr="00A879B6">
        <w:t xml:space="preserve"> de </w:t>
      </w:r>
      <w:proofErr w:type="spellStart"/>
      <w:r w:rsidRPr="00A879B6">
        <w:t>Soluciones</w:t>
      </w:r>
      <w:proofErr w:type="spellEnd"/>
      <w:r w:rsidRPr="00A879B6">
        <w:t xml:space="preserve"> de la </w:t>
      </w:r>
      <w:proofErr w:type="spellStart"/>
      <w:r w:rsidRPr="00A879B6">
        <w:t>Fuerza</w:t>
      </w:r>
      <w:proofErr w:type="spellEnd"/>
      <w:r w:rsidRPr="00A879B6">
        <w:t xml:space="preserve"> Laboral </w:t>
      </w:r>
      <w:proofErr w:type="spellStart"/>
      <w:r w:rsidRPr="00A879B6">
        <w:t>si</w:t>
      </w:r>
      <w:proofErr w:type="spellEnd"/>
      <w:r w:rsidRPr="00A879B6">
        <w:t xml:space="preserve"> </w:t>
      </w:r>
      <w:proofErr w:type="spellStart"/>
      <w:r w:rsidRPr="00A879B6">
        <w:t>todos</w:t>
      </w:r>
      <w:proofErr w:type="spellEnd"/>
      <w:r w:rsidRPr="00A879B6">
        <w:t xml:space="preserve"> </w:t>
      </w:r>
      <w:proofErr w:type="spellStart"/>
      <w:r w:rsidRPr="00A879B6">
        <w:t>los</w:t>
      </w:r>
      <w:proofErr w:type="spellEnd"/>
      <w:r w:rsidRPr="00A879B6">
        <w:t xml:space="preserve"> </w:t>
      </w:r>
      <w:proofErr w:type="spellStart"/>
      <w:r w:rsidRPr="00A879B6">
        <w:t>servicios</w:t>
      </w:r>
      <w:proofErr w:type="spellEnd"/>
      <w:r w:rsidRPr="00A879B6">
        <w:t xml:space="preserve"> no se </w:t>
      </w:r>
      <w:proofErr w:type="spellStart"/>
      <w:r w:rsidRPr="00A879B6">
        <w:t>llevan</w:t>
      </w:r>
      <w:proofErr w:type="spellEnd"/>
      <w:r w:rsidRPr="00A879B6">
        <w:t xml:space="preserve"> a </w:t>
      </w:r>
      <w:proofErr w:type="spellStart"/>
      <w:r w:rsidRPr="00A879B6">
        <w:t>cabo</w:t>
      </w:r>
      <w:proofErr w:type="spellEnd"/>
      <w:r w:rsidRPr="00A879B6">
        <w:t xml:space="preserve"> </w:t>
      </w:r>
      <w:proofErr w:type="spellStart"/>
      <w:r w:rsidRPr="00A879B6">
        <w:t>en</w:t>
      </w:r>
      <w:proofErr w:type="spellEnd"/>
      <w:r w:rsidRPr="00A879B6">
        <w:t xml:space="preserve"> </w:t>
      </w:r>
      <w:proofErr w:type="spellStart"/>
      <w:r w:rsidRPr="00A879B6">
        <w:t>el</w:t>
      </w:r>
      <w:proofErr w:type="spellEnd"/>
      <w:r w:rsidRPr="00A879B6">
        <w:t xml:space="preserve"> día de la </w:t>
      </w:r>
      <w:proofErr w:type="spellStart"/>
      <w:r w:rsidRPr="00A879B6">
        <w:t>orientación</w:t>
      </w:r>
      <w:proofErr w:type="spellEnd"/>
      <w:r w:rsidRPr="00347F2F">
        <w:t xml:space="preserve"> o se le </w:t>
      </w:r>
      <w:proofErr w:type="spellStart"/>
      <w:r w:rsidRPr="00347F2F">
        <w:t>proporcionara</w:t>
      </w:r>
      <w:proofErr w:type="spellEnd"/>
      <w:r w:rsidRPr="00347F2F">
        <w:t xml:space="preserve"> </w:t>
      </w:r>
      <w:proofErr w:type="spellStart"/>
      <w:r w:rsidRPr="00347F2F">
        <w:t>el</w:t>
      </w:r>
      <w:proofErr w:type="spellEnd"/>
      <w:r w:rsidRPr="00347F2F">
        <w:t xml:space="preserve"> </w:t>
      </w:r>
      <w:proofErr w:type="spellStart"/>
      <w:r w:rsidRPr="00347F2F">
        <w:t>servicio</w:t>
      </w:r>
      <w:proofErr w:type="spellEnd"/>
      <w:r w:rsidRPr="00347F2F">
        <w:t xml:space="preserve"> </w:t>
      </w:r>
      <w:proofErr w:type="spellStart"/>
      <w:r w:rsidRPr="00347F2F">
        <w:t>virtualmente</w:t>
      </w:r>
      <w:proofErr w:type="spellEnd"/>
      <w:r w:rsidRPr="00347F2F">
        <w:t>.</w:t>
      </w:r>
    </w:p>
    <w:p w14:paraId="179602F7" w14:textId="77777777" w:rsidR="003A19F2" w:rsidRPr="00DA6C93" w:rsidRDefault="003A19F2" w:rsidP="006F7B23">
      <w:r w:rsidRPr="00A879B6">
        <w:t xml:space="preserve">Si </w:t>
      </w:r>
      <w:proofErr w:type="spellStart"/>
      <w:r w:rsidRPr="00A879B6">
        <w:t>está</w:t>
      </w:r>
      <w:proofErr w:type="spellEnd"/>
      <w:r w:rsidRPr="00A879B6">
        <w:t xml:space="preserve"> </w:t>
      </w:r>
      <w:proofErr w:type="spellStart"/>
      <w:r w:rsidRPr="00A879B6">
        <w:t>trabajando</w:t>
      </w:r>
      <w:proofErr w:type="spellEnd"/>
      <w:r w:rsidRPr="00A879B6">
        <w:t xml:space="preserve"> </w:t>
      </w:r>
      <w:proofErr w:type="spellStart"/>
      <w:r w:rsidRPr="00A879B6">
        <w:t>actualmente</w:t>
      </w:r>
      <w:proofErr w:type="spellEnd"/>
      <w:r w:rsidRPr="00A879B6">
        <w:t xml:space="preserve"> o </w:t>
      </w:r>
      <w:proofErr w:type="spellStart"/>
      <w:r w:rsidRPr="00A879B6">
        <w:t>si</w:t>
      </w:r>
      <w:proofErr w:type="spellEnd"/>
      <w:r w:rsidRPr="00A879B6">
        <w:t xml:space="preserve"> no </w:t>
      </w:r>
      <w:proofErr w:type="spellStart"/>
      <w:r w:rsidRPr="00A879B6">
        <w:t>puede</w:t>
      </w:r>
      <w:proofErr w:type="spellEnd"/>
      <w:r w:rsidRPr="00A879B6">
        <w:t xml:space="preserve"> </w:t>
      </w:r>
      <w:proofErr w:type="spellStart"/>
      <w:r w:rsidRPr="00A879B6">
        <w:t>asistir</w:t>
      </w:r>
      <w:proofErr w:type="spellEnd"/>
      <w:r w:rsidRPr="00A879B6">
        <w:t xml:space="preserve"> a la </w:t>
      </w:r>
      <w:proofErr w:type="spellStart"/>
      <w:r w:rsidRPr="00A879B6">
        <w:t>orientación</w:t>
      </w:r>
      <w:proofErr w:type="spellEnd"/>
      <w:r w:rsidRPr="00A879B6">
        <w:t xml:space="preserve"> </w:t>
      </w:r>
      <w:proofErr w:type="spellStart"/>
      <w:r w:rsidRPr="00A879B6">
        <w:t>en</w:t>
      </w:r>
      <w:proofErr w:type="spellEnd"/>
      <w:r w:rsidRPr="00A879B6">
        <w:t xml:space="preserve"> la </w:t>
      </w:r>
      <w:proofErr w:type="spellStart"/>
      <w:r w:rsidRPr="00A879B6">
        <w:t>fecha</w:t>
      </w:r>
      <w:proofErr w:type="spellEnd"/>
      <w:r w:rsidRPr="00A879B6">
        <w:t xml:space="preserve"> </w:t>
      </w:r>
      <w:proofErr w:type="spellStart"/>
      <w:r w:rsidRPr="00347F2F">
        <w:t>indicada</w:t>
      </w:r>
      <w:proofErr w:type="spellEnd"/>
      <w:r w:rsidRPr="00347F2F">
        <w:t xml:space="preserve"> </w:t>
      </w:r>
      <w:proofErr w:type="spellStart"/>
      <w:r w:rsidRPr="00347F2F">
        <w:t>arriba</w:t>
      </w:r>
      <w:proofErr w:type="spellEnd"/>
      <w:r w:rsidRPr="00A879B6">
        <w:t xml:space="preserve">, o </w:t>
      </w:r>
      <w:proofErr w:type="spellStart"/>
      <w:r w:rsidRPr="00A879B6">
        <w:t>si</w:t>
      </w:r>
      <w:proofErr w:type="spellEnd"/>
      <w:r w:rsidRPr="00A879B6">
        <w:t xml:space="preserve"> </w:t>
      </w:r>
      <w:proofErr w:type="spellStart"/>
      <w:r w:rsidRPr="00A879B6">
        <w:t>necesita</w:t>
      </w:r>
      <w:proofErr w:type="spellEnd"/>
      <w:r w:rsidRPr="00A879B6">
        <w:t xml:space="preserve"> </w:t>
      </w:r>
      <w:proofErr w:type="spellStart"/>
      <w:r w:rsidRPr="00A879B6">
        <w:t>arreglos</w:t>
      </w:r>
      <w:proofErr w:type="spellEnd"/>
      <w:r w:rsidRPr="00A879B6">
        <w:t xml:space="preserve"> </w:t>
      </w:r>
      <w:proofErr w:type="spellStart"/>
      <w:r w:rsidRPr="00A879B6">
        <w:t>especiales</w:t>
      </w:r>
      <w:proofErr w:type="spellEnd"/>
      <w:r w:rsidRPr="00A879B6">
        <w:t xml:space="preserve">, </w:t>
      </w:r>
      <w:proofErr w:type="spellStart"/>
      <w:r w:rsidRPr="00A879B6">
        <w:t>llame</w:t>
      </w:r>
      <w:proofErr w:type="spellEnd"/>
      <w:r w:rsidRPr="00A879B6">
        <w:t xml:space="preserve"> a la </w:t>
      </w:r>
      <w:proofErr w:type="spellStart"/>
      <w:r w:rsidRPr="00A879B6">
        <w:t>oficina</w:t>
      </w:r>
      <w:proofErr w:type="spellEnd"/>
      <w:r w:rsidRPr="00A879B6">
        <w:t xml:space="preserve"> de </w:t>
      </w:r>
      <w:proofErr w:type="spellStart"/>
      <w:r w:rsidRPr="00A879B6">
        <w:t>Soluciones</w:t>
      </w:r>
      <w:proofErr w:type="spellEnd"/>
      <w:r w:rsidRPr="00A879B6">
        <w:t xml:space="preserve"> de la </w:t>
      </w:r>
      <w:proofErr w:type="spellStart"/>
      <w:r w:rsidRPr="00A879B6">
        <w:t>Fuerza</w:t>
      </w:r>
      <w:proofErr w:type="spellEnd"/>
      <w:r w:rsidRPr="00A879B6">
        <w:t xml:space="preserve"> Laboral </w:t>
      </w:r>
      <w:proofErr w:type="spellStart"/>
      <w:r w:rsidRPr="00A879B6">
        <w:t>usando</w:t>
      </w:r>
      <w:proofErr w:type="spellEnd"/>
      <w:r w:rsidRPr="00A879B6">
        <w:t xml:space="preserve"> la </w:t>
      </w:r>
      <w:proofErr w:type="spellStart"/>
      <w:r w:rsidRPr="00A879B6">
        <w:t>información</w:t>
      </w:r>
      <w:proofErr w:type="spellEnd"/>
      <w:r w:rsidRPr="00A879B6">
        <w:t xml:space="preserve"> de </w:t>
      </w:r>
      <w:proofErr w:type="spellStart"/>
      <w:r w:rsidRPr="00A879B6">
        <w:t>contacto</w:t>
      </w:r>
      <w:proofErr w:type="spellEnd"/>
      <w:r w:rsidRPr="00A879B6">
        <w:t xml:space="preserve"> </w:t>
      </w:r>
      <w:proofErr w:type="spellStart"/>
      <w:r w:rsidRPr="00347F2F">
        <w:t>proporcionada</w:t>
      </w:r>
      <w:proofErr w:type="spellEnd"/>
      <w:r w:rsidRPr="00347F2F">
        <w:t xml:space="preserve"> </w:t>
      </w:r>
      <w:proofErr w:type="spellStart"/>
      <w:r w:rsidRPr="00347F2F">
        <w:t>arriba</w:t>
      </w:r>
      <w:proofErr w:type="spellEnd"/>
      <w:r w:rsidRPr="00347F2F">
        <w:t>.</w:t>
      </w:r>
    </w:p>
    <w:p w14:paraId="22D72A2A" w14:textId="77777777" w:rsidR="003A19F2" w:rsidRPr="00DA6C93" w:rsidRDefault="003A19F2" w:rsidP="006F7B23">
      <w:proofErr w:type="spellStart"/>
      <w:r w:rsidRPr="00DA6C93">
        <w:t>Guarde</w:t>
      </w:r>
      <w:proofErr w:type="spellEnd"/>
      <w:r w:rsidRPr="00DA6C93">
        <w:t xml:space="preserve"> </w:t>
      </w:r>
      <w:proofErr w:type="spellStart"/>
      <w:r w:rsidRPr="00DA6C93">
        <w:t>esta</w:t>
      </w:r>
      <w:proofErr w:type="spellEnd"/>
      <w:r w:rsidRPr="00DA6C93">
        <w:t xml:space="preserve"> carta para </w:t>
      </w:r>
      <w:proofErr w:type="spellStart"/>
      <w:r w:rsidRPr="00DA6C93">
        <w:t>su</w:t>
      </w:r>
      <w:proofErr w:type="spellEnd"/>
      <w:r w:rsidRPr="00DA6C93">
        <w:t xml:space="preserve"> </w:t>
      </w:r>
      <w:proofErr w:type="spellStart"/>
      <w:r w:rsidRPr="00DA6C93">
        <w:t>información</w:t>
      </w:r>
      <w:proofErr w:type="spellEnd"/>
      <w:r w:rsidRPr="00DA6C93">
        <w:t xml:space="preserve"> personal.</w:t>
      </w:r>
    </w:p>
    <w:p w14:paraId="514D1495" w14:textId="77777777" w:rsidR="003A19F2" w:rsidRPr="00DA6C93" w:rsidRDefault="003A19F2" w:rsidP="006F7B23">
      <w:r w:rsidRPr="00DA6C93">
        <w:t xml:space="preserve">Cita </w:t>
      </w:r>
      <w:proofErr w:type="spellStart"/>
      <w:r w:rsidRPr="00DA6C93">
        <w:t>Jurídica</w:t>
      </w:r>
      <w:proofErr w:type="spellEnd"/>
      <w:r w:rsidRPr="00DA6C93">
        <w:t xml:space="preserve">: </w:t>
      </w:r>
      <w:proofErr w:type="spellStart"/>
      <w:r w:rsidRPr="00DA6C93">
        <w:t>Fracción</w:t>
      </w:r>
      <w:proofErr w:type="spellEnd"/>
      <w:r w:rsidRPr="00DA6C93">
        <w:t xml:space="preserve"> 207.021(a)(9) de la Ley de </w:t>
      </w:r>
      <w:proofErr w:type="spellStart"/>
      <w:r w:rsidRPr="00DA6C93">
        <w:t>Compensación</w:t>
      </w:r>
      <w:proofErr w:type="spellEnd"/>
      <w:r w:rsidRPr="00DA6C93">
        <w:t xml:space="preserve"> y de </w:t>
      </w:r>
      <w:proofErr w:type="spellStart"/>
      <w:r w:rsidRPr="00DA6C93">
        <w:t>Desempleo</w:t>
      </w:r>
      <w:proofErr w:type="spellEnd"/>
      <w:r w:rsidRPr="00DA6C93">
        <w:t xml:space="preserve"> de Texas.</w:t>
      </w:r>
    </w:p>
    <w:bookmarkEnd w:id="274"/>
    <w:bookmarkEnd w:id="275"/>
    <w:bookmarkEnd w:id="276"/>
    <w:bookmarkEnd w:id="277"/>
    <w:bookmarkEnd w:id="278"/>
    <w:p w14:paraId="4BC2951D" w14:textId="77777777" w:rsidR="003A19F2" w:rsidRDefault="003A19F2" w:rsidP="003A19F2">
      <w:pPr>
        <w:spacing w:line="259" w:lineRule="auto"/>
      </w:pPr>
      <w:r>
        <w:br w:type="page"/>
      </w:r>
    </w:p>
    <w:p w14:paraId="02DF4C09" w14:textId="77777777" w:rsidR="003A19F2" w:rsidRDefault="003A19F2" w:rsidP="000C5912">
      <w:pPr>
        <w:pStyle w:val="Heading1"/>
      </w:pPr>
      <w:bookmarkStart w:id="283" w:name="_Appendix_DC:_Unemployment"/>
      <w:bookmarkStart w:id="284" w:name="_Appendix_C:_Virtual"/>
      <w:bookmarkStart w:id="285" w:name="_Toc105581482"/>
      <w:bookmarkStart w:id="286" w:name="_Toc3281514"/>
      <w:bookmarkStart w:id="287" w:name="_Toc22823890"/>
      <w:bookmarkEnd w:id="283"/>
      <w:bookmarkEnd w:id="284"/>
      <w:r w:rsidRPr="00013404">
        <w:lastRenderedPageBreak/>
        <w:t xml:space="preserve">Appendix </w:t>
      </w:r>
      <w:r>
        <w:t xml:space="preserve">C: Virtual </w:t>
      </w:r>
      <w:r w:rsidRPr="00013404">
        <w:t>RESEA Orientation Letter in English and Spanish</w:t>
      </w:r>
      <w:bookmarkEnd w:id="285"/>
    </w:p>
    <w:p w14:paraId="556659F7" w14:textId="77777777" w:rsidR="003A19F2" w:rsidRPr="003F399F" w:rsidRDefault="003A19F2" w:rsidP="003A19F2">
      <w:pPr>
        <w:jc w:val="center"/>
      </w:pPr>
      <w:r w:rsidRPr="003F399F">
        <w:t>TEXAS WORKFORCE COMMISSION</w:t>
      </w:r>
    </w:p>
    <w:p w14:paraId="69130635" w14:textId="006E07A1" w:rsidR="003A19F2" w:rsidRPr="003F399F" w:rsidRDefault="003A19F2" w:rsidP="003A19F2">
      <w:pPr>
        <w:spacing w:after="0"/>
      </w:pPr>
      <w:r w:rsidRPr="003F399F">
        <w:t>951 WF SOL DALLAS GARLAND</w:t>
      </w:r>
      <w:r w:rsidR="006F7B23">
        <w:tab/>
      </w:r>
      <w:r w:rsidR="006F7B23">
        <w:tab/>
      </w:r>
      <w:r w:rsidR="006F7B23">
        <w:tab/>
      </w:r>
      <w:r w:rsidR="006F7B23">
        <w:tab/>
      </w:r>
      <w:r w:rsidR="006F7B23">
        <w:tab/>
      </w:r>
      <w:r w:rsidR="006F7B23">
        <w:tab/>
      </w:r>
      <w:r w:rsidR="006F7B23">
        <w:tab/>
      </w:r>
      <w:r w:rsidRPr="003F399F">
        <w:t>07/13/2020</w:t>
      </w:r>
    </w:p>
    <w:p w14:paraId="19E2047C" w14:textId="0D00F54A" w:rsidR="003A19F2" w:rsidRPr="003F399F" w:rsidRDefault="003A19F2" w:rsidP="003A19F2">
      <w:pPr>
        <w:spacing w:after="0"/>
      </w:pPr>
      <w:r w:rsidRPr="003F399F">
        <w:t>217 N</w:t>
      </w:r>
      <w:r w:rsidR="00902200">
        <w:t>ORTH</w:t>
      </w:r>
      <w:r w:rsidRPr="003F399F">
        <w:t xml:space="preserve"> 10TH ST</w:t>
      </w:r>
      <w:r w:rsidR="00902200">
        <w:t>REET</w:t>
      </w:r>
    </w:p>
    <w:p w14:paraId="0ED2CBBD" w14:textId="63240F8D" w:rsidR="003A19F2" w:rsidRPr="003F399F" w:rsidRDefault="003A19F2" w:rsidP="003A19F2">
      <w:pPr>
        <w:spacing w:after="0"/>
      </w:pPr>
      <w:r w:rsidRPr="003F399F">
        <w:t>GARLAND</w:t>
      </w:r>
      <w:r w:rsidR="00902200">
        <w:t>,</w:t>
      </w:r>
      <w:r w:rsidRPr="003F399F">
        <w:t xml:space="preserve"> T</w:t>
      </w:r>
      <w:r w:rsidR="00902200">
        <w:t>E</w:t>
      </w:r>
      <w:r w:rsidRPr="003F399F">
        <w:t>X</w:t>
      </w:r>
      <w:r w:rsidR="00902200">
        <w:t>AS</w:t>
      </w:r>
      <w:r w:rsidRPr="003F399F">
        <w:t xml:space="preserve"> 75040</w:t>
      </w:r>
    </w:p>
    <w:p w14:paraId="47DEB819" w14:textId="77777777" w:rsidR="003A19F2" w:rsidRPr="003F399F" w:rsidRDefault="003A19F2" w:rsidP="003A19F2">
      <w:pPr>
        <w:spacing w:after="0"/>
      </w:pPr>
    </w:p>
    <w:p w14:paraId="464977E4" w14:textId="4A8FCB2E" w:rsidR="003A19F2" w:rsidRPr="003F399F" w:rsidRDefault="00740022" w:rsidP="003A19F2">
      <w:pPr>
        <w:spacing w:after="0"/>
      </w:pPr>
      <w:r>
        <w:t>JOHN DOE</w:t>
      </w:r>
      <w:r w:rsidR="006F7B23">
        <w:tab/>
      </w:r>
      <w:r w:rsidR="006F7B23">
        <w:tab/>
      </w:r>
      <w:r w:rsidR="006F7B23">
        <w:tab/>
      </w:r>
      <w:r w:rsidR="006F7B23">
        <w:tab/>
      </w:r>
      <w:r w:rsidR="006F7B23">
        <w:tab/>
      </w:r>
      <w:r w:rsidR="006F7B23">
        <w:tab/>
      </w:r>
      <w:r w:rsidR="006F7B23">
        <w:tab/>
      </w:r>
      <w:r w:rsidR="006F7B23">
        <w:tab/>
        <w:t xml:space="preserve">    </w:t>
      </w:r>
      <w:r w:rsidR="003A19F2">
        <w:t>S</w:t>
      </w:r>
      <w:r w:rsidR="003A19F2" w:rsidRPr="003F399F">
        <w:t xml:space="preserve">tate ID: </w:t>
      </w:r>
      <w:r w:rsidR="003A19F2">
        <w:t>XXXXXXXXX</w:t>
      </w:r>
    </w:p>
    <w:p w14:paraId="0CD9A093" w14:textId="48A6B4A5" w:rsidR="00740022" w:rsidRPr="00F53ADF" w:rsidRDefault="00740022" w:rsidP="00740022">
      <w:pPr>
        <w:spacing w:after="0"/>
      </w:pPr>
      <w:r>
        <w:t>1234 5TH STREET</w:t>
      </w:r>
    </w:p>
    <w:p w14:paraId="6B11F311" w14:textId="21A15C7C" w:rsidR="003A19F2" w:rsidRPr="003F399F" w:rsidRDefault="00740022" w:rsidP="003A19F2">
      <w:r w:rsidRPr="00F53ADF">
        <w:t>GARLAND, T</w:t>
      </w:r>
      <w:r>
        <w:t>EXAS</w:t>
      </w:r>
      <w:r w:rsidRPr="00F53ADF">
        <w:t xml:space="preserve"> 75040</w:t>
      </w:r>
    </w:p>
    <w:p w14:paraId="2AA6B0B0" w14:textId="78166D9D" w:rsidR="003A19F2" w:rsidRPr="003F399F" w:rsidRDefault="003A19F2" w:rsidP="003A19F2">
      <w:r w:rsidRPr="003F399F">
        <w:t xml:space="preserve">Dear </w:t>
      </w:r>
      <w:r w:rsidR="00740022">
        <w:t>JOHN</w:t>
      </w:r>
      <w:r w:rsidRPr="003F399F">
        <w:t>:</w:t>
      </w:r>
    </w:p>
    <w:p w14:paraId="57D51DC9" w14:textId="77777777" w:rsidR="003A19F2" w:rsidRPr="003F399F" w:rsidRDefault="003A19F2" w:rsidP="006F7B23">
      <w:r w:rsidRPr="003F399F">
        <w:t xml:space="preserve">You are receiving this letter because you recently filed a claim for unemployment benefits. </w:t>
      </w:r>
      <w:r w:rsidRPr="003F399F">
        <w:rPr>
          <w:b/>
        </w:rPr>
        <w:t xml:space="preserve">To maintain eligibility for receiving unemployment benefits, you must be actively searching for work </w:t>
      </w:r>
      <w:r w:rsidRPr="003F399F">
        <w:t>and participate in all scheduled reemployment activities.</w:t>
      </w:r>
    </w:p>
    <w:p w14:paraId="4E81169D" w14:textId="77777777" w:rsidR="003A19F2" w:rsidRPr="00F53ADF" w:rsidRDefault="003A19F2" w:rsidP="006F7B23">
      <w:r w:rsidRPr="003F399F">
        <w:t>You have been scheduled to attend a mandatory reemployment orientation on the date and at the time and location designated below. This orientation offers you an opportunity to work directly with a reemployment specialist to help you get back to work as quickly as possible. We recommend that you complete your WorkInTexas.com registration and r</w:t>
      </w:r>
      <w:r w:rsidRPr="00F53ADF">
        <w:rPr>
          <w:rFonts w:hint="eastAsia"/>
        </w:rPr>
        <w:t>é</w:t>
      </w:r>
      <w:r w:rsidRPr="00F53ADF">
        <w:t>sum</w:t>
      </w:r>
      <w:r w:rsidRPr="00F53ADF">
        <w:rPr>
          <w:rFonts w:hint="eastAsia"/>
        </w:rPr>
        <w:t>é</w:t>
      </w:r>
      <w:r w:rsidRPr="00F53ADF">
        <w:t xml:space="preserve"> before attending this mandatory</w:t>
      </w:r>
      <w:r>
        <w:t xml:space="preserve"> </w:t>
      </w:r>
      <w:r w:rsidRPr="00F53ADF">
        <w:t>orientation.</w:t>
      </w:r>
    </w:p>
    <w:p w14:paraId="3903E020" w14:textId="77777777" w:rsidR="003A19F2" w:rsidRPr="00F53ADF" w:rsidRDefault="003A19F2" w:rsidP="003A19F2">
      <w:r w:rsidRPr="00F53ADF">
        <w:t>You are scheduled to attend the following orientation:</w:t>
      </w:r>
    </w:p>
    <w:p w14:paraId="64B9F534" w14:textId="5CF83DF7" w:rsidR="003A19F2" w:rsidRPr="00F53ADF" w:rsidRDefault="003A19F2" w:rsidP="003A19F2">
      <w:pPr>
        <w:spacing w:after="0"/>
      </w:pPr>
      <w:r w:rsidRPr="00F53ADF">
        <w:t xml:space="preserve">Go to </w:t>
      </w:r>
      <w:r w:rsidR="007024CB">
        <w:t xml:space="preserve">the </w:t>
      </w:r>
      <w:r w:rsidRPr="00F53ADF">
        <w:t>link below to complete the online orientation on your orientation date and time.</w:t>
      </w:r>
    </w:p>
    <w:p w14:paraId="4D00B3F7" w14:textId="77777777" w:rsidR="003A19F2" w:rsidRPr="00606256" w:rsidRDefault="003A19F2" w:rsidP="003A19F2">
      <w:pPr>
        <w:spacing w:after="0"/>
        <w:rPr>
          <w:szCs w:val="24"/>
        </w:rPr>
      </w:pPr>
      <w:r w:rsidRPr="00606256">
        <w:rPr>
          <w:szCs w:val="24"/>
        </w:rPr>
        <w:t>https://uat-app-</w:t>
      </w:r>
      <w:bookmarkStart w:id="288" w:name="_Hlk61274236"/>
      <w:r w:rsidRPr="00606256">
        <w:rPr>
          <w:szCs w:val="24"/>
        </w:rPr>
        <w:t xml:space="preserve"> vos48000000.geosolinc.com/vosnet/selectArea.aspx?enc=SgfjA5gOXyjl8J88h </w:t>
      </w:r>
      <w:bookmarkEnd w:id="288"/>
      <w:r w:rsidRPr="00606256">
        <w:rPr>
          <w:szCs w:val="24"/>
        </w:rPr>
        <w:t>VWhdgqgo5Q2kZtAFoHEF/G2HLJwA/Nl6FK9r5PDppBkypGbdH2287wwmgWuczs+</w:t>
      </w:r>
      <w:r>
        <w:rPr>
          <w:szCs w:val="24"/>
        </w:rPr>
        <w:t xml:space="preserve"> </w:t>
      </w:r>
    </w:p>
    <w:p w14:paraId="2F04F009" w14:textId="77777777" w:rsidR="003A19F2" w:rsidRPr="00F53ADF" w:rsidRDefault="003A19F2" w:rsidP="003A19F2">
      <w:pPr>
        <w:spacing w:after="0"/>
      </w:pPr>
      <w:r w:rsidRPr="00F53ADF">
        <w:t>Date: 07/23/2020</w:t>
      </w:r>
    </w:p>
    <w:p w14:paraId="6AA48957" w14:textId="277214F4" w:rsidR="00FB12BC" w:rsidRDefault="003A19F2" w:rsidP="00740022">
      <w:pPr>
        <w:spacing w:after="0"/>
      </w:pPr>
      <w:r w:rsidRPr="00F53ADF">
        <w:t xml:space="preserve">Time: 9:00 </w:t>
      </w:r>
      <w:r w:rsidR="00902200">
        <w:t>a.m.</w:t>
      </w:r>
      <w:r w:rsidR="00F25B03" w:rsidRPr="00740022">
        <w:rPr>
          <w:rStyle w:val="normaltextrun"/>
          <w:rFonts w:cs="Times New Roman"/>
          <w:color w:val="000000"/>
          <w:bdr w:val="none" w:sz="0" w:space="0" w:color="auto" w:frame="1"/>
        </w:rPr>
        <w:t>–</w:t>
      </w:r>
      <w:r w:rsidRPr="00F53ADF">
        <w:t xml:space="preserve">11:00 </w:t>
      </w:r>
      <w:r w:rsidR="00902200">
        <w:t>a.m.</w:t>
      </w:r>
      <w:r w:rsidR="00902200" w:rsidRPr="00F53ADF">
        <w:t xml:space="preserve"> </w:t>
      </w:r>
    </w:p>
    <w:p w14:paraId="6B7952EC" w14:textId="64960757" w:rsidR="003A19F2" w:rsidRPr="00F53ADF" w:rsidRDefault="003A19F2" w:rsidP="00740022">
      <w:pPr>
        <w:spacing w:after="0"/>
      </w:pPr>
      <w:r w:rsidRPr="00F53ADF">
        <w:t>For questions, call: 972-276-8361 Ext: 1152</w:t>
      </w:r>
    </w:p>
    <w:p w14:paraId="48C9B1A0" w14:textId="77777777" w:rsidR="003A19F2" w:rsidRPr="00F53ADF" w:rsidRDefault="003A19F2" w:rsidP="00740022">
      <w:pPr>
        <w:spacing w:before="200"/>
      </w:pPr>
      <w:r w:rsidRPr="00F53ADF">
        <w:t xml:space="preserve">It is important to understand that failure to attend this orientation or complete the reemployment activities shown below could result in a delay or denial of your unemployment benefits. (See the </w:t>
      </w:r>
      <w:r w:rsidRPr="00F53ADF">
        <w:rPr>
          <w:i/>
          <w:lang w:bidi="he-IL"/>
        </w:rPr>
        <w:t>Unemployment Insurance Benefits Handbook.</w:t>
      </w:r>
      <w:r w:rsidRPr="00F53ADF">
        <w:t>)</w:t>
      </w:r>
    </w:p>
    <w:p w14:paraId="0BA598A4" w14:textId="77777777" w:rsidR="003A19F2" w:rsidRPr="00F53ADF" w:rsidRDefault="003A19F2" w:rsidP="006F7B23">
      <w:r w:rsidRPr="00F53ADF">
        <w:t>You are required to participate in the following reemployment activities:</w:t>
      </w:r>
    </w:p>
    <w:p w14:paraId="4C82E33A" w14:textId="2D77D87C" w:rsidR="003A19F2" w:rsidRPr="00DA6C93" w:rsidRDefault="003A19F2" w:rsidP="008C7D0D">
      <w:pPr>
        <w:pStyle w:val="ListParagraph"/>
      </w:pPr>
      <w:r w:rsidRPr="00F53ADF">
        <w:t>R</w:t>
      </w:r>
      <w:r w:rsidRPr="00F53ADF">
        <w:t>eemployment</w:t>
      </w:r>
      <w:r w:rsidRPr="00DA6C93">
        <w:t xml:space="preserve"> orientation, which introduces you to the services available at your local Workforce Solutions Office</w:t>
      </w:r>
      <w:r w:rsidRPr="00DA6C93">
        <w:t>.</w:t>
      </w:r>
    </w:p>
    <w:p w14:paraId="5453FB04" w14:textId="1290A9D7" w:rsidR="003A19F2" w:rsidRPr="00DA6C93" w:rsidRDefault="003A19F2" w:rsidP="008C7D0D">
      <w:pPr>
        <w:pStyle w:val="ListParagraph"/>
      </w:pPr>
      <w:r w:rsidRPr="00DA6C93">
        <w:t xml:space="preserve">Meet </w:t>
      </w:r>
      <w:r w:rsidRPr="00DA6C93">
        <w:t>with Workforce Solutions Office staff to develop a reemployment plan and to assess your eligibility for continued unemployment benefits</w:t>
      </w:r>
      <w:r w:rsidRPr="00DA6C93">
        <w:t>.</w:t>
      </w:r>
    </w:p>
    <w:p w14:paraId="34D1A537" w14:textId="72EB68BA" w:rsidR="003A19F2" w:rsidRPr="00F53ADF" w:rsidRDefault="003A19F2" w:rsidP="008C7D0D">
      <w:pPr>
        <w:pStyle w:val="ListParagraph"/>
        <w:numPr>
          <w:ilvl w:val="0"/>
          <w:numId w:val="27"/>
        </w:numPr>
      </w:pPr>
      <w:r w:rsidRPr="00F53ADF">
        <w:lastRenderedPageBreak/>
        <w:t>D</w:t>
      </w:r>
      <w:r w:rsidRPr="00F53ADF">
        <w:t>iscuss your work history with Workforce Solutions Office staff, examine local labor market trends in your area, and discuss possible referrals to career services and/or training opportunities.</w:t>
      </w:r>
    </w:p>
    <w:p w14:paraId="6CED7A7E" w14:textId="2D7A1630" w:rsidR="003A19F2" w:rsidRPr="00F53ADF" w:rsidRDefault="003A19F2" w:rsidP="006F7B23">
      <w:r w:rsidRPr="00F53ADF">
        <w:t>It may be necessary for you to return to the Workforce Solutions Office if all services are not completed on the day of orientation or the services may</w:t>
      </w:r>
      <w:r>
        <w:t xml:space="preserve"> </w:t>
      </w:r>
      <w:r w:rsidRPr="00F53ADF">
        <w:t>be provided virtually.</w:t>
      </w:r>
    </w:p>
    <w:p w14:paraId="1126CA66" w14:textId="3FB1E982" w:rsidR="003A19F2" w:rsidRPr="008331E5" w:rsidRDefault="003A19F2" w:rsidP="006F7B23">
      <w:r w:rsidRPr="00DA6C93">
        <w:t>If you are currently working or are unable to attend the orientation on the date listed above, or if you need special accommodations, call your local Workforce Solutions Office using the contact information above.</w:t>
      </w:r>
    </w:p>
    <w:p w14:paraId="6B92615A" w14:textId="77777777" w:rsidR="003A19F2" w:rsidRPr="008331E5" w:rsidRDefault="003A19F2" w:rsidP="006F7B23">
      <w:r w:rsidRPr="008331E5">
        <w:t>Keep this letter for your personal records.</w:t>
      </w:r>
    </w:p>
    <w:p w14:paraId="47F8475B" w14:textId="77777777" w:rsidR="003A19F2" w:rsidRPr="00DA6C93" w:rsidRDefault="003A19F2" w:rsidP="006F7B23">
      <w:r w:rsidRPr="00DA6C93">
        <w:t>Law Reference: Section 207.021(a)(9) of the Texas Unemployment Compensation Act.</w:t>
      </w:r>
    </w:p>
    <w:p w14:paraId="1AD63BFD" w14:textId="77777777" w:rsidR="003A19F2" w:rsidRDefault="003A19F2" w:rsidP="003A19F2">
      <w:pPr>
        <w:spacing w:line="259" w:lineRule="auto"/>
      </w:pPr>
      <w:r>
        <w:br w:type="page"/>
      </w:r>
    </w:p>
    <w:p w14:paraId="400609D8" w14:textId="77777777" w:rsidR="003A19F2" w:rsidRPr="008331E5" w:rsidRDefault="003A19F2" w:rsidP="003A19F2">
      <w:pPr>
        <w:jc w:val="center"/>
      </w:pPr>
      <w:r w:rsidRPr="008331E5">
        <w:lastRenderedPageBreak/>
        <w:t>TEXAS WORKFORCE COMMISSION</w:t>
      </w:r>
    </w:p>
    <w:p w14:paraId="42B482DA" w14:textId="77777777" w:rsidR="003A19F2" w:rsidRPr="00F53ADF" w:rsidRDefault="003A19F2" w:rsidP="003A19F2">
      <w:pPr>
        <w:jc w:val="center"/>
      </w:pPr>
      <w:r w:rsidRPr="00F53ADF">
        <w:t>COMISIÓN DE LA FUERZA LABORAL DE TEXAS</w:t>
      </w:r>
    </w:p>
    <w:p w14:paraId="7C6DAA95" w14:textId="77777777" w:rsidR="006F7B23" w:rsidRDefault="006F7B23" w:rsidP="003A19F2">
      <w:pPr>
        <w:spacing w:after="0"/>
      </w:pPr>
    </w:p>
    <w:p w14:paraId="5F59DECF" w14:textId="65AB6C7B" w:rsidR="003A19F2" w:rsidRPr="00F53ADF" w:rsidRDefault="003A19F2" w:rsidP="003A19F2">
      <w:pPr>
        <w:spacing w:after="0"/>
      </w:pPr>
      <w:r w:rsidRPr="00F53ADF">
        <w:t>951 WF SOL DALLAS GARLAND</w:t>
      </w:r>
      <w:r w:rsidR="006F7B23">
        <w:tab/>
      </w:r>
      <w:r w:rsidR="006F7B23">
        <w:tab/>
      </w:r>
      <w:r w:rsidR="006F7B23">
        <w:tab/>
      </w:r>
      <w:r w:rsidR="006F7B23">
        <w:tab/>
      </w:r>
      <w:r w:rsidR="006F7B23">
        <w:tab/>
      </w:r>
      <w:r w:rsidR="006F7B23">
        <w:tab/>
      </w:r>
      <w:r w:rsidR="006F7B23">
        <w:tab/>
      </w:r>
      <w:r w:rsidRPr="00F53ADF">
        <w:t>07/13/2020</w:t>
      </w:r>
    </w:p>
    <w:p w14:paraId="15C59527" w14:textId="07AF2DE5" w:rsidR="003A19F2" w:rsidRPr="00F53ADF" w:rsidRDefault="003A19F2" w:rsidP="003A19F2">
      <w:pPr>
        <w:spacing w:after="0"/>
      </w:pPr>
      <w:r w:rsidRPr="00F53ADF">
        <w:t>217 N</w:t>
      </w:r>
      <w:r w:rsidR="00902200">
        <w:t>ORTH</w:t>
      </w:r>
      <w:r w:rsidRPr="00F53ADF">
        <w:t xml:space="preserve"> 10</w:t>
      </w:r>
      <w:r w:rsidR="008770F3">
        <w:t>TH</w:t>
      </w:r>
      <w:r w:rsidRPr="00F53ADF">
        <w:t xml:space="preserve"> ST</w:t>
      </w:r>
      <w:r w:rsidR="008770F3">
        <w:t>REET</w:t>
      </w:r>
    </w:p>
    <w:p w14:paraId="57F7A680" w14:textId="1E856057" w:rsidR="003A19F2" w:rsidRPr="00F53ADF" w:rsidRDefault="003A19F2" w:rsidP="006F7B23">
      <w:r w:rsidRPr="00F53ADF">
        <w:t>GARLAND, T</w:t>
      </w:r>
      <w:r w:rsidR="008770F3">
        <w:t>EXAS</w:t>
      </w:r>
      <w:r w:rsidRPr="00F53ADF">
        <w:t xml:space="preserve"> 75040</w:t>
      </w:r>
    </w:p>
    <w:p w14:paraId="774E0063" w14:textId="7DCDA326" w:rsidR="003A19F2" w:rsidRPr="00F53ADF" w:rsidRDefault="00F25B03" w:rsidP="003A19F2">
      <w:pPr>
        <w:spacing w:after="0"/>
      </w:pPr>
      <w:r>
        <w:t>JOHN DOE</w:t>
      </w:r>
      <w:r w:rsidR="006F7B23">
        <w:tab/>
      </w:r>
      <w:r w:rsidR="006F7B23">
        <w:tab/>
      </w:r>
      <w:r w:rsidR="006F7B23">
        <w:tab/>
      </w:r>
      <w:r w:rsidR="006F7B23">
        <w:tab/>
      </w:r>
      <w:r w:rsidR="006F7B23">
        <w:tab/>
      </w:r>
      <w:r w:rsidR="006F7B23">
        <w:tab/>
      </w:r>
      <w:r w:rsidR="006F7B23">
        <w:tab/>
      </w:r>
      <w:r w:rsidR="006F7B23">
        <w:tab/>
        <w:t xml:space="preserve">    </w:t>
      </w:r>
      <w:r w:rsidR="003A19F2" w:rsidRPr="00F53ADF">
        <w:t xml:space="preserve">State ID: </w:t>
      </w:r>
      <w:r w:rsidR="003A19F2">
        <w:t>XXXXXXXXX</w:t>
      </w:r>
    </w:p>
    <w:p w14:paraId="087038B7" w14:textId="6BB18377" w:rsidR="00740022" w:rsidRPr="00F53ADF" w:rsidRDefault="00740022" w:rsidP="00740022">
      <w:pPr>
        <w:spacing w:after="0"/>
      </w:pPr>
      <w:r>
        <w:t>1234 5TH STREET</w:t>
      </w:r>
    </w:p>
    <w:p w14:paraId="543C825F" w14:textId="77777777" w:rsidR="00740022" w:rsidRPr="00F53ADF" w:rsidRDefault="00740022" w:rsidP="00740022">
      <w:r w:rsidRPr="00F53ADF">
        <w:t>GARLAND, T</w:t>
      </w:r>
      <w:r>
        <w:t>EXAS</w:t>
      </w:r>
      <w:r w:rsidRPr="00F53ADF">
        <w:t xml:space="preserve"> 75040</w:t>
      </w:r>
    </w:p>
    <w:p w14:paraId="1CE93B7A" w14:textId="2EF26DC4" w:rsidR="003A19F2" w:rsidRPr="00F53ADF" w:rsidRDefault="003A19F2" w:rsidP="006F7B23">
      <w:proofErr w:type="spellStart"/>
      <w:r w:rsidRPr="00F53ADF">
        <w:t>Estimado</w:t>
      </w:r>
      <w:proofErr w:type="spellEnd"/>
      <w:r w:rsidRPr="00F53ADF">
        <w:t xml:space="preserve"> </w:t>
      </w:r>
      <w:r w:rsidR="00F25B03">
        <w:t>JOHN</w:t>
      </w:r>
      <w:r w:rsidRPr="00F53ADF">
        <w:t>:</w:t>
      </w:r>
    </w:p>
    <w:p w14:paraId="7A56A382" w14:textId="2014DB7B" w:rsidR="003A19F2" w:rsidRPr="00F53ADF" w:rsidRDefault="003A19F2" w:rsidP="006F7B23">
      <w:proofErr w:type="spellStart"/>
      <w:r w:rsidRPr="00F53ADF">
        <w:t>Está</w:t>
      </w:r>
      <w:proofErr w:type="spellEnd"/>
      <w:r w:rsidRPr="00F53ADF">
        <w:t xml:space="preserve"> recibiendo </w:t>
      </w:r>
      <w:proofErr w:type="spellStart"/>
      <w:r w:rsidRPr="00F53ADF">
        <w:t>esta</w:t>
      </w:r>
      <w:proofErr w:type="spellEnd"/>
      <w:r w:rsidRPr="00F53ADF">
        <w:t xml:space="preserve"> carta </w:t>
      </w:r>
      <w:proofErr w:type="spellStart"/>
      <w:r w:rsidRPr="00F53ADF">
        <w:t>porque</w:t>
      </w:r>
      <w:proofErr w:type="spellEnd"/>
      <w:r w:rsidRPr="00F53ADF">
        <w:t xml:space="preserve"> </w:t>
      </w:r>
      <w:proofErr w:type="spellStart"/>
      <w:r w:rsidRPr="00F53ADF">
        <w:t>recientemente</w:t>
      </w:r>
      <w:proofErr w:type="spellEnd"/>
      <w:r w:rsidRPr="00F53ADF">
        <w:t xml:space="preserve"> </w:t>
      </w:r>
      <w:proofErr w:type="spellStart"/>
      <w:r w:rsidRPr="00F53ADF">
        <w:t>presentó</w:t>
      </w:r>
      <w:proofErr w:type="spellEnd"/>
      <w:r w:rsidRPr="00F53ADF">
        <w:t xml:space="preserve"> un </w:t>
      </w:r>
      <w:proofErr w:type="spellStart"/>
      <w:r w:rsidRPr="00F53ADF">
        <w:t>reclamo</w:t>
      </w:r>
      <w:proofErr w:type="spellEnd"/>
      <w:r w:rsidRPr="00F53ADF">
        <w:t xml:space="preserve"> para </w:t>
      </w:r>
      <w:proofErr w:type="spellStart"/>
      <w:r w:rsidRPr="00F53ADF">
        <w:t>beneficios</w:t>
      </w:r>
      <w:proofErr w:type="spellEnd"/>
      <w:r w:rsidRPr="00F53ADF">
        <w:t xml:space="preserve"> de </w:t>
      </w:r>
      <w:proofErr w:type="spellStart"/>
      <w:r w:rsidRPr="00F53ADF">
        <w:t>desempleo</w:t>
      </w:r>
      <w:proofErr w:type="spellEnd"/>
      <w:r w:rsidRPr="00F53ADF">
        <w:t xml:space="preserve">. </w:t>
      </w:r>
      <w:r w:rsidRPr="00F53ADF">
        <w:rPr>
          <w:b/>
        </w:rPr>
        <w:t xml:space="preserve">Para </w:t>
      </w:r>
      <w:proofErr w:type="spellStart"/>
      <w:r w:rsidRPr="00F53ADF">
        <w:rPr>
          <w:b/>
        </w:rPr>
        <w:t>mantener</w:t>
      </w:r>
      <w:proofErr w:type="spellEnd"/>
      <w:r w:rsidRPr="00F53ADF">
        <w:rPr>
          <w:b/>
        </w:rPr>
        <w:t xml:space="preserve"> </w:t>
      </w:r>
      <w:proofErr w:type="spellStart"/>
      <w:r w:rsidRPr="00F53ADF">
        <w:rPr>
          <w:b/>
        </w:rPr>
        <w:t>su</w:t>
      </w:r>
      <w:proofErr w:type="spellEnd"/>
      <w:r w:rsidRPr="00F53ADF">
        <w:rPr>
          <w:b/>
        </w:rPr>
        <w:t xml:space="preserve"> </w:t>
      </w:r>
      <w:proofErr w:type="spellStart"/>
      <w:r w:rsidRPr="00F53ADF">
        <w:rPr>
          <w:b/>
        </w:rPr>
        <w:t>elegibilidad</w:t>
      </w:r>
      <w:proofErr w:type="spellEnd"/>
      <w:r w:rsidRPr="00F53ADF">
        <w:rPr>
          <w:b/>
        </w:rPr>
        <w:t xml:space="preserve"> para </w:t>
      </w:r>
      <w:proofErr w:type="spellStart"/>
      <w:r w:rsidRPr="00F53ADF">
        <w:rPr>
          <w:b/>
        </w:rPr>
        <w:t>recibir</w:t>
      </w:r>
      <w:proofErr w:type="spellEnd"/>
      <w:r w:rsidRPr="00F53ADF">
        <w:rPr>
          <w:b/>
        </w:rPr>
        <w:t xml:space="preserve"> </w:t>
      </w:r>
      <w:proofErr w:type="spellStart"/>
      <w:r w:rsidRPr="00F53ADF">
        <w:rPr>
          <w:b/>
        </w:rPr>
        <w:t>beneficios</w:t>
      </w:r>
      <w:proofErr w:type="spellEnd"/>
      <w:r w:rsidRPr="00F53ADF">
        <w:rPr>
          <w:b/>
        </w:rPr>
        <w:t xml:space="preserve"> de </w:t>
      </w:r>
      <w:proofErr w:type="spellStart"/>
      <w:r w:rsidRPr="00F53ADF">
        <w:rPr>
          <w:b/>
        </w:rPr>
        <w:t>desempleo</w:t>
      </w:r>
      <w:proofErr w:type="spellEnd"/>
      <w:r w:rsidRPr="00F53ADF">
        <w:rPr>
          <w:b/>
        </w:rPr>
        <w:t xml:space="preserve">, </w:t>
      </w:r>
      <w:proofErr w:type="spellStart"/>
      <w:r w:rsidRPr="00F53ADF">
        <w:rPr>
          <w:b/>
        </w:rPr>
        <w:t>debe</w:t>
      </w:r>
      <w:proofErr w:type="spellEnd"/>
      <w:r w:rsidRPr="00F53ADF">
        <w:rPr>
          <w:b/>
        </w:rPr>
        <w:t xml:space="preserve"> </w:t>
      </w:r>
      <w:proofErr w:type="spellStart"/>
      <w:r w:rsidRPr="00F53ADF">
        <w:rPr>
          <w:b/>
        </w:rPr>
        <w:t>buscar</w:t>
      </w:r>
      <w:proofErr w:type="spellEnd"/>
      <w:r w:rsidRPr="00F53ADF">
        <w:rPr>
          <w:b/>
        </w:rPr>
        <w:t xml:space="preserve"> </w:t>
      </w:r>
      <w:proofErr w:type="spellStart"/>
      <w:r w:rsidRPr="00F53ADF">
        <w:rPr>
          <w:b/>
        </w:rPr>
        <w:t>trabajo</w:t>
      </w:r>
      <w:proofErr w:type="spellEnd"/>
      <w:r w:rsidRPr="00F53ADF">
        <w:rPr>
          <w:b/>
        </w:rPr>
        <w:t xml:space="preserve"> </w:t>
      </w:r>
      <w:proofErr w:type="spellStart"/>
      <w:r w:rsidRPr="00F53ADF">
        <w:rPr>
          <w:b/>
        </w:rPr>
        <w:t>activamente</w:t>
      </w:r>
      <w:proofErr w:type="spellEnd"/>
      <w:r w:rsidRPr="00F53ADF">
        <w:rPr>
          <w:b/>
        </w:rPr>
        <w:t xml:space="preserve"> </w:t>
      </w:r>
      <w:r w:rsidRPr="00F53ADF">
        <w:t xml:space="preserve">y </w:t>
      </w:r>
      <w:proofErr w:type="spellStart"/>
      <w:r w:rsidRPr="00F53ADF">
        <w:t>debe</w:t>
      </w:r>
      <w:proofErr w:type="spellEnd"/>
      <w:r w:rsidRPr="00F53ADF">
        <w:t xml:space="preserve"> </w:t>
      </w:r>
      <w:proofErr w:type="spellStart"/>
      <w:r w:rsidRPr="00F53ADF">
        <w:t>participar</w:t>
      </w:r>
      <w:proofErr w:type="spellEnd"/>
      <w:r w:rsidRPr="00F53ADF">
        <w:t xml:space="preserve"> </w:t>
      </w:r>
      <w:proofErr w:type="spellStart"/>
      <w:r w:rsidRPr="00F53ADF">
        <w:t>en</w:t>
      </w:r>
      <w:proofErr w:type="spellEnd"/>
      <w:r w:rsidRPr="00F53ADF">
        <w:t xml:space="preserve"> </w:t>
      </w:r>
      <w:proofErr w:type="spellStart"/>
      <w:r w:rsidRPr="00F53ADF">
        <w:t>todas</w:t>
      </w:r>
      <w:proofErr w:type="spellEnd"/>
      <w:r w:rsidRPr="00F53ADF">
        <w:t xml:space="preserve"> las </w:t>
      </w:r>
      <w:proofErr w:type="spellStart"/>
      <w:r w:rsidRPr="00F53ADF">
        <w:t>actividades</w:t>
      </w:r>
      <w:proofErr w:type="spellEnd"/>
      <w:r w:rsidRPr="00F53ADF">
        <w:t xml:space="preserve"> de </w:t>
      </w:r>
      <w:proofErr w:type="spellStart"/>
      <w:r w:rsidRPr="00F53ADF">
        <w:t>reempleo</w:t>
      </w:r>
      <w:proofErr w:type="spellEnd"/>
      <w:r w:rsidRPr="00F53ADF">
        <w:t>.</w:t>
      </w:r>
    </w:p>
    <w:p w14:paraId="66C8B777" w14:textId="6BF11CFC" w:rsidR="003A19F2" w:rsidRPr="00F53ADF" w:rsidRDefault="003A19F2" w:rsidP="006F7B23">
      <w:proofErr w:type="spellStart"/>
      <w:r w:rsidRPr="00F53ADF">
        <w:t>Usted</w:t>
      </w:r>
      <w:proofErr w:type="spellEnd"/>
      <w:r w:rsidRPr="00F53ADF">
        <w:t xml:space="preserve"> ha </w:t>
      </w:r>
      <w:proofErr w:type="spellStart"/>
      <w:r w:rsidRPr="00F53ADF">
        <w:t>sido</w:t>
      </w:r>
      <w:proofErr w:type="spellEnd"/>
      <w:r w:rsidRPr="00F53ADF">
        <w:t xml:space="preserve"> </w:t>
      </w:r>
      <w:proofErr w:type="spellStart"/>
      <w:r w:rsidRPr="00F53ADF">
        <w:t>programado</w:t>
      </w:r>
      <w:proofErr w:type="spellEnd"/>
      <w:r w:rsidRPr="00F53ADF">
        <w:t xml:space="preserve"> para </w:t>
      </w:r>
      <w:proofErr w:type="spellStart"/>
      <w:r w:rsidRPr="00F53ADF">
        <w:t>asistir</w:t>
      </w:r>
      <w:proofErr w:type="spellEnd"/>
      <w:r w:rsidRPr="00F53ADF">
        <w:t xml:space="preserve"> a la </w:t>
      </w:r>
      <w:proofErr w:type="spellStart"/>
      <w:r w:rsidRPr="00F53ADF">
        <w:t>orientación</w:t>
      </w:r>
      <w:proofErr w:type="spellEnd"/>
      <w:r w:rsidRPr="00F53ADF">
        <w:t xml:space="preserve"> de </w:t>
      </w:r>
      <w:proofErr w:type="spellStart"/>
      <w:r w:rsidRPr="00F53ADF">
        <w:t>reempleo</w:t>
      </w:r>
      <w:proofErr w:type="spellEnd"/>
      <w:r w:rsidRPr="00F53ADF">
        <w:t xml:space="preserve"> </w:t>
      </w:r>
      <w:proofErr w:type="spellStart"/>
      <w:r w:rsidRPr="00F53ADF">
        <w:t>en</w:t>
      </w:r>
      <w:proofErr w:type="spellEnd"/>
      <w:r w:rsidRPr="00F53ADF">
        <w:t xml:space="preserve"> la </w:t>
      </w:r>
      <w:proofErr w:type="spellStart"/>
      <w:r w:rsidRPr="00F53ADF">
        <w:t>fecha</w:t>
      </w:r>
      <w:proofErr w:type="spellEnd"/>
      <w:r w:rsidRPr="00F53ADF">
        <w:t xml:space="preserve"> y </w:t>
      </w:r>
      <w:proofErr w:type="spellStart"/>
      <w:r w:rsidRPr="00F53ADF">
        <w:t>lugar</w:t>
      </w:r>
      <w:proofErr w:type="spellEnd"/>
      <w:r w:rsidRPr="00F53ADF">
        <w:t xml:space="preserve"> </w:t>
      </w:r>
      <w:proofErr w:type="spellStart"/>
      <w:r w:rsidRPr="00F53ADF">
        <w:t>designados</w:t>
      </w:r>
      <w:proofErr w:type="spellEnd"/>
      <w:r w:rsidRPr="00F53ADF">
        <w:t xml:space="preserve"> a </w:t>
      </w:r>
      <w:proofErr w:type="spellStart"/>
      <w:r w:rsidRPr="00F53ADF">
        <w:t>continuación</w:t>
      </w:r>
      <w:proofErr w:type="spellEnd"/>
      <w:r w:rsidRPr="00F53ADF">
        <w:t xml:space="preserve">. Esta </w:t>
      </w:r>
      <w:proofErr w:type="spellStart"/>
      <w:r w:rsidRPr="00F53ADF">
        <w:t>orientación</w:t>
      </w:r>
      <w:proofErr w:type="spellEnd"/>
      <w:r w:rsidRPr="00F53ADF">
        <w:t xml:space="preserve"> le </w:t>
      </w:r>
      <w:proofErr w:type="spellStart"/>
      <w:r w:rsidRPr="00F53ADF">
        <w:t>ofrece</w:t>
      </w:r>
      <w:proofErr w:type="spellEnd"/>
      <w:r w:rsidRPr="00F53ADF">
        <w:t xml:space="preserve"> la </w:t>
      </w:r>
      <w:proofErr w:type="spellStart"/>
      <w:r w:rsidRPr="00F53ADF">
        <w:t>oportunidad</w:t>
      </w:r>
      <w:proofErr w:type="spellEnd"/>
      <w:r w:rsidRPr="00F53ADF">
        <w:t xml:space="preserve"> de </w:t>
      </w:r>
      <w:proofErr w:type="spellStart"/>
      <w:r w:rsidRPr="00F53ADF">
        <w:t>trabajar</w:t>
      </w:r>
      <w:proofErr w:type="spellEnd"/>
      <w:r w:rsidRPr="00F53ADF">
        <w:t xml:space="preserve"> </w:t>
      </w:r>
      <w:proofErr w:type="spellStart"/>
      <w:r w:rsidRPr="00F53ADF">
        <w:t>directamente</w:t>
      </w:r>
      <w:proofErr w:type="spellEnd"/>
      <w:r w:rsidRPr="00F53ADF">
        <w:t xml:space="preserve"> con un </w:t>
      </w:r>
      <w:proofErr w:type="spellStart"/>
      <w:r w:rsidRPr="00F53ADF">
        <w:t>especialista</w:t>
      </w:r>
      <w:proofErr w:type="spellEnd"/>
      <w:r w:rsidRPr="00F53ADF">
        <w:t xml:space="preserve"> </w:t>
      </w:r>
      <w:proofErr w:type="spellStart"/>
      <w:r w:rsidRPr="00F53ADF">
        <w:t>en</w:t>
      </w:r>
      <w:proofErr w:type="spellEnd"/>
      <w:r w:rsidRPr="00F53ADF">
        <w:t xml:space="preserve"> </w:t>
      </w:r>
      <w:proofErr w:type="spellStart"/>
      <w:r w:rsidRPr="00F53ADF">
        <w:t>reempleo</w:t>
      </w:r>
      <w:proofErr w:type="spellEnd"/>
      <w:r w:rsidRPr="00F53ADF">
        <w:t xml:space="preserve"> para </w:t>
      </w:r>
      <w:proofErr w:type="spellStart"/>
      <w:r w:rsidRPr="00F53ADF">
        <w:t>ayudarlo</w:t>
      </w:r>
      <w:proofErr w:type="spellEnd"/>
      <w:r w:rsidRPr="00F53ADF">
        <w:t xml:space="preserve"> a </w:t>
      </w:r>
      <w:proofErr w:type="spellStart"/>
      <w:r w:rsidRPr="00F53ADF">
        <w:t>volver</w:t>
      </w:r>
      <w:proofErr w:type="spellEnd"/>
      <w:r w:rsidRPr="00F53ADF">
        <w:t xml:space="preserve"> al </w:t>
      </w:r>
      <w:proofErr w:type="spellStart"/>
      <w:r w:rsidRPr="00F53ADF">
        <w:t>trabajo</w:t>
      </w:r>
      <w:proofErr w:type="spellEnd"/>
      <w:r w:rsidRPr="00F53ADF">
        <w:t xml:space="preserve"> lo </w:t>
      </w:r>
      <w:proofErr w:type="spellStart"/>
      <w:r w:rsidRPr="00F53ADF">
        <w:t>más</w:t>
      </w:r>
      <w:proofErr w:type="spellEnd"/>
      <w:r w:rsidRPr="00F53ADF">
        <w:t xml:space="preserve"> </w:t>
      </w:r>
      <w:proofErr w:type="spellStart"/>
      <w:r w:rsidRPr="00F53ADF">
        <w:t>rápido</w:t>
      </w:r>
      <w:proofErr w:type="spellEnd"/>
      <w:r w:rsidRPr="00F53ADF">
        <w:t xml:space="preserve"> </w:t>
      </w:r>
      <w:proofErr w:type="spellStart"/>
      <w:r w:rsidRPr="00F53ADF">
        <w:t>posible</w:t>
      </w:r>
      <w:proofErr w:type="spellEnd"/>
      <w:r w:rsidRPr="00F53ADF">
        <w:t xml:space="preserve">. </w:t>
      </w:r>
      <w:proofErr w:type="spellStart"/>
      <w:r w:rsidRPr="00F53ADF">
        <w:t>Nosotros</w:t>
      </w:r>
      <w:proofErr w:type="spellEnd"/>
      <w:r w:rsidRPr="00F53ADF">
        <w:t xml:space="preserve"> </w:t>
      </w:r>
      <w:proofErr w:type="spellStart"/>
      <w:r w:rsidRPr="00F53ADF">
        <w:t>recomendamos</w:t>
      </w:r>
      <w:proofErr w:type="spellEnd"/>
      <w:r w:rsidRPr="00F53ADF">
        <w:t xml:space="preserve"> que </w:t>
      </w:r>
      <w:proofErr w:type="spellStart"/>
      <w:r w:rsidRPr="00F53ADF">
        <w:t>usted</w:t>
      </w:r>
      <w:proofErr w:type="spellEnd"/>
      <w:r w:rsidRPr="00F53ADF">
        <w:t xml:space="preserve"> complete </w:t>
      </w:r>
      <w:proofErr w:type="spellStart"/>
      <w:r w:rsidRPr="00F53ADF">
        <w:t>su</w:t>
      </w:r>
      <w:proofErr w:type="spellEnd"/>
      <w:r w:rsidRPr="00F53ADF">
        <w:t xml:space="preserve"> </w:t>
      </w:r>
      <w:proofErr w:type="spellStart"/>
      <w:r w:rsidRPr="00F53ADF">
        <w:t>registro</w:t>
      </w:r>
      <w:proofErr w:type="spellEnd"/>
      <w:r w:rsidRPr="00F53ADF">
        <w:t xml:space="preserve"> y </w:t>
      </w:r>
      <w:proofErr w:type="spellStart"/>
      <w:r w:rsidRPr="00F53ADF">
        <w:t>currículum</w:t>
      </w:r>
      <w:proofErr w:type="spellEnd"/>
      <w:r w:rsidRPr="00F53ADF">
        <w:t xml:space="preserve"> </w:t>
      </w:r>
      <w:proofErr w:type="spellStart"/>
      <w:r w:rsidRPr="00F53ADF">
        <w:t>en</w:t>
      </w:r>
      <w:proofErr w:type="spellEnd"/>
      <w:r w:rsidRPr="00F53ADF">
        <w:t xml:space="preserve"> WorkInTexas.com antes de </w:t>
      </w:r>
      <w:proofErr w:type="spellStart"/>
      <w:r w:rsidRPr="00F53ADF">
        <w:t>asistir</w:t>
      </w:r>
      <w:proofErr w:type="spellEnd"/>
      <w:r w:rsidRPr="00F53ADF">
        <w:t xml:space="preserve"> a </w:t>
      </w:r>
      <w:proofErr w:type="spellStart"/>
      <w:r w:rsidRPr="00F53ADF">
        <w:t>esta</w:t>
      </w:r>
      <w:proofErr w:type="spellEnd"/>
      <w:r w:rsidRPr="00F53ADF">
        <w:t xml:space="preserve"> </w:t>
      </w:r>
      <w:proofErr w:type="spellStart"/>
      <w:r w:rsidRPr="00F53ADF">
        <w:t>orientación</w:t>
      </w:r>
      <w:proofErr w:type="spellEnd"/>
      <w:r w:rsidRPr="00F53ADF">
        <w:t xml:space="preserve"> </w:t>
      </w:r>
      <w:proofErr w:type="spellStart"/>
      <w:r w:rsidRPr="00F53ADF">
        <w:t>obligatoria</w:t>
      </w:r>
      <w:proofErr w:type="spellEnd"/>
      <w:r w:rsidRPr="00F53ADF">
        <w:t>.</w:t>
      </w:r>
    </w:p>
    <w:p w14:paraId="72BBB9D9" w14:textId="77777777" w:rsidR="003A19F2" w:rsidRPr="00F53ADF" w:rsidRDefault="003A19F2" w:rsidP="006F7B23">
      <w:proofErr w:type="spellStart"/>
      <w:r w:rsidRPr="00F53ADF">
        <w:t>Está</w:t>
      </w:r>
      <w:proofErr w:type="spellEnd"/>
      <w:r w:rsidRPr="00F53ADF">
        <w:t xml:space="preserve"> </w:t>
      </w:r>
      <w:proofErr w:type="spellStart"/>
      <w:r w:rsidRPr="00F53ADF">
        <w:t>programado</w:t>
      </w:r>
      <w:proofErr w:type="spellEnd"/>
      <w:r w:rsidRPr="00F53ADF">
        <w:t xml:space="preserve"> para </w:t>
      </w:r>
      <w:proofErr w:type="spellStart"/>
      <w:r w:rsidRPr="00F53ADF">
        <w:t>asistir</w:t>
      </w:r>
      <w:proofErr w:type="spellEnd"/>
      <w:r w:rsidRPr="00F53ADF">
        <w:t xml:space="preserve"> a la </w:t>
      </w:r>
      <w:proofErr w:type="spellStart"/>
      <w:r w:rsidRPr="00F53ADF">
        <w:t>siguiente</w:t>
      </w:r>
      <w:proofErr w:type="spellEnd"/>
      <w:r w:rsidRPr="00F53ADF">
        <w:t xml:space="preserve"> </w:t>
      </w:r>
      <w:proofErr w:type="spellStart"/>
      <w:r w:rsidRPr="00F53ADF">
        <w:t>orientación</w:t>
      </w:r>
      <w:proofErr w:type="spellEnd"/>
      <w:r w:rsidRPr="00F53ADF">
        <w:t>:</w:t>
      </w:r>
    </w:p>
    <w:p w14:paraId="26D5BF82" w14:textId="77777777" w:rsidR="003A19F2" w:rsidRPr="000A3FBE" w:rsidRDefault="003A19F2" w:rsidP="003A19F2">
      <w:pPr>
        <w:spacing w:after="0"/>
        <w:rPr>
          <w:szCs w:val="24"/>
        </w:rPr>
      </w:pPr>
      <w:proofErr w:type="spellStart"/>
      <w:r w:rsidRPr="000A3FBE">
        <w:rPr>
          <w:szCs w:val="24"/>
        </w:rPr>
        <w:t>Ir</w:t>
      </w:r>
      <w:proofErr w:type="spellEnd"/>
      <w:r w:rsidRPr="000A3FBE">
        <w:rPr>
          <w:szCs w:val="24"/>
        </w:rPr>
        <w:t xml:space="preserve"> al link inferior y </w:t>
      </w:r>
      <w:proofErr w:type="spellStart"/>
      <w:r w:rsidRPr="000A3FBE">
        <w:rPr>
          <w:szCs w:val="24"/>
        </w:rPr>
        <w:t>llene</w:t>
      </w:r>
      <w:proofErr w:type="spellEnd"/>
      <w:r w:rsidRPr="000A3FBE">
        <w:rPr>
          <w:szCs w:val="24"/>
        </w:rPr>
        <w:t xml:space="preserve"> la </w:t>
      </w:r>
      <w:proofErr w:type="spellStart"/>
      <w:r w:rsidRPr="000A3FBE">
        <w:rPr>
          <w:szCs w:val="24"/>
        </w:rPr>
        <w:t>orientación</w:t>
      </w:r>
      <w:proofErr w:type="spellEnd"/>
      <w:r w:rsidRPr="000A3FBE">
        <w:rPr>
          <w:szCs w:val="24"/>
        </w:rPr>
        <w:t xml:space="preserve"> </w:t>
      </w:r>
      <w:proofErr w:type="spellStart"/>
      <w:r w:rsidRPr="000A3FBE">
        <w:rPr>
          <w:szCs w:val="24"/>
        </w:rPr>
        <w:t>en</w:t>
      </w:r>
      <w:proofErr w:type="spellEnd"/>
      <w:r w:rsidRPr="000A3FBE">
        <w:rPr>
          <w:szCs w:val="24"/>
        </w:rPr>
        <w:t xml:space="preserve"> </w:t>
      </w:r>
      <w:proofErr w:type="spellStart"/>
      <w:r w:rsidRPr="000A3FBE">
        <w:rPr>
          <w:szCs w:val="24"/>
        </w:rPr>
        <w:t>línea</w:t>
      </w:r>
      <w:proofErr w:type="spellEnd"/>
      <w:r w:rsidRPr="000A3FBE">
        <w:rPr>
          <w:szCs w:val="24"/>
        </w:rPr>
        <w:t xml:space="preserve"> </w:t>
      </w:r>
      <w:proofErr w:type="spellStart"/>
      <w:r w:rsidRPr="000A3FBE">
        <w:rPr>
          <w:szCs w:val="24"/>
        </w:rPr>
        <w:t>en</w:t>
      </w:r>
      <w:proofErr w:type="spellEnd"/>
      <w:r w:rsidRPr="000A3FBE">
        <w:rPr>
          <w:szCs w:val="24"/>
        </w:rPr>
        <w:t xml:space="preserve"> la </w:t>
      </w:r>
      <w:proofErr w:type="spellStart"/>
      <w:r w:rsidRPr="000A3FBE">
        <w:rPr>
          <w:szCs w:val="24"/>
        </w:rPr>
        <w:t>fecha</w:t>
      </w:r>
      <w:proofErr w:type="spellEnd"/>
      <w:r w:rsidRPr="000A3FBE">
        <w:rPr>
          <w:szCs w:val="24"/>
        </w:rPr>
        <w:t xml:space="preserve"> y hora de </w:t>
      </w:r>
      <w:proofErr w:type="spellStart"/>
      <w:r w:rsidRPr="000A3FBE">
        <w:rPr>
          <w:szCs w:val="24"/>
        </w:rPr>
        <w:t>su</w:t>
      </w:r>
      <w:proofErr w:type="spellEnd"/>
      <w:r w:rsidRPr="000A3FBE">
        <w:rPr>
          <w:szCs w:val="24"/>
        </w:rPr>
        <w:t xml:space="preserve"> </w:t>
      </w:r>
      <w:proofErr w:type="spellStart"/>
      <w:r w:rsidRPr="000A3FBE">
        <w:rPr>
          <w:szCs w:val="24"/>
        </w:rPr>
        <w:t>orientación</w:t>
      </w:r>
      <w:proofErr w:type="spellEnd"/>
      <w:r w:rsidRPr="000A3FBE">
        <w:rPr>
          <w:szCs w:val="24"/>
        </w:rPr>
        <w:t>.</w:t>
      </w:r>
    </w:p>
    <w:p w14:paraId="7120937F" w14:textId="1587B62E" w:rsidR="003A19F2" w:rsidRPr="000A3FBE" w:rsidRDefault="000A3FBE" w:rsidP="003A19F2">
      <w:pPr>
        <w:spacing w:after="0"/>
        <w:rPr>
          <w:szCs w:val="24"/>
        </w:rPr>
      </w:pPr>
      <w:r w:rsidRPr="000A3FBE">
        <w:rPr>
          <w:szCs w:val="24"/>
        </w:rPr>
        <w:t>https://uat</w:t>
      </w:r>
      <w:r w:rsidR="003A19F2" w:rsidRPr="000A3FBE">
        <w:rPr>
          <w:szCs w:val="24"/>
        </w:rPr>
        <w:t>-app-vos48000000.geosolinc.com/vosnet/selectArea.aspx?enc=SgfjA5gOXyjl8J88h1RJLQ</w:t>
      </w:r>
    </w:p>
    <w:p w14:paraId="09C774F6" w14:textId="2D0EF69E" w:rsidR="003A19F2" w:rsidRPr="000A3FBE" w:rsidRDefault="003A19F2" w:rsidP="003A19F2">
      <w:pPr>
        <w:spacing w:after="0"/>
        <w:rPr>
          <w:szCs w:val="24"/>
        </w:rPr>
      </w:pPr>
      <w:r w:rsidRPr="000A3FBE">
        <w:rPr>
          <w:szCs w:val="24"/>
        </w:rPr>
        <w:t>V</w:t>
      </w:r>
      <w:r w:rsidR="00E760A9" w:rsidRPr="000A3FBE">
        <w:rPr>
          <w:szCs w:val="24"/>
        </w:rPr>
        <w:t>w</w:t>
      </w:r>
      <w:r w:rsidRPr="000A3FBE">
        <w:rPr>
          <w:szCs w:val="24"/>
        </w:rPr>
        <w:t>hdgqgo5Q2kZtAFoHEF/G2HLJwA/Nl6FK9r5P</w:t>
      </w:r>
      <w:r w:rsidR="00E760A9" w:rsidRPr="000A3FBE">
        <w:rPr>
          <w:szCs w:val="24"/>
        </w:rPr>
        <w:t>d</w:t>
      </w:r>
      <w:r w:rsidRPr="000A3FBE">
        <w:rPr>
          <w:szCs w:val="24"/>
        </w:rPr>
        <w:t>ppBkypGbdH2287wwmgWuczs+A==</w:t>
      </w:r>
    </w:p>
    <w:p w14:paraId="43DEC4BA" w14:textId="77777777" w:rsidR="003A19F2" w:rsidRPr="000A3FBE" w:rsidRDefault="003A19F2" w:rsidP="003A19F2">
      <w:pPr>
        <w:spacing w:after="0"/>
        <w:rPr>
          <w:szCs w:val="24"/>
        </w:rPr>
      </w:pPr>
      <w:proofErr w:type="spellStart"/>
      <w:r w:rsidRPr="000A3FBE">
        <w:rPr>
          <w:szCs w:val="24"/>
        </w:rPr>
        <w:t>Fecha</w:t>
      </w:r>
      <w:proofErr w:type="spellEnd"/>
      <w:r w:rsidRPr="000A3FBE">
        <w:rPr>
          <w:szCs w:val="24"/>
        </w:rPr>
        <w:t>: 07/23/2020</w:t>
      </w:r>
    </w:p>
    <w:p w14:paraId="396C4088" w14:textId="28CF25E6" w:rsidR="00E760A9" w:rsidRPr="000A3FBE" w:rsidRDefault="003A19F2" w:rsidP="000A3FBE">
      <w:pPr>
        <w:spacing w:after="0"/>
        <w:rPr>
          <w:szCs w:val="24"/>
        </w:rPr>
      </w:pPr>
      <w:r w:rsidRPr="000A3FBE">
        <w:rPr>
          <w:szCs w:val="24"/>
        </w:rPr>
        <w:t xml:space="preserve">Hora: 9:00 </w:t>
      </w:r>
      <w:r w:rsidR="00902200">
        <w:rPr>
          <w:szCs w:val="24"/>
        </w:rPr>
        <w:t>a.m.</w:t>
      </w:r>
      <w:r w:rsidR="00F25B03" w:rsidRPr="00740022">
        <w:rPr>
          <w:rStyle w:val="normaltextrun"/>
          <w:rFonts w:cs="Times New Roman"/>
          <w:color w:val="000000"/>
          <w:bdr w:val="none" w:sz="0" w:space="0" w:color="auto" w:frame="1"/>
        </w:rPr>
        <w:t>–</w:t>
      </w:r>
      <w:r w:rsidRPr="000A3FBE">
        <w:rPr>
          <w:szCs w:val="24"/>
        </w:rPr>
        <w:t xml:space="preserve">11:00 </w:t>
      </w:r>
      <w:r w:rsidR="00902200">
        <w:rPr>
          <w:szCs w:val="24"/>
        </w:rPr>
        <w:t>a.m.</w:t>
      </w:r>
    </w:p>
    <w:p w14:paraId="542DF8B9" w14:textId="023EAC7F" w:rsidR="003A19F2" w:rsidRPr="000A3FBE" w:rsidRDefault="003A19F2" w:rsidP="000A3FBE">
      <w:pPr>
        <w:spacing w:after="0"/>
        <w:rPr>
          <w:szCs w:val="24"/>
        </w:rPr>
      </w:pPr>
      <w:r w:rsidRPr="000A3FBE">
        <w:rPr>
          <w:szCs w:val="24"/>
        </w:rPr>
        <w:t xml:space="preserve">Para </w:t>
      </w:r>
      <w:proofErr w:type="spellStart"/>
      <w:r w:rsidRPr="000A3FBE">
        <w:rPr>
          <w:szCs w:val="24"/>
        </w:rPr>
        <w:t>preguntas</w:t>
      </w:r>
      <w:proofErr w:type="spellEnd"/>
      <w:r w:rsidRPr="000A3FBE">
        <w:rPr>
          <w:szCs w:val="24"/>
        </w:rPr>
        <w:t xml:space="preserve">, </w:t>
      </w:r>
      <w:proofErr w:type="spellStart"/>
      <w:r w:rsidRPr="000A3FBE">
        <w:rPr>
          <w:szCs w:val="24"/>
        </w:rPr>
        <w:t>llame</w:t>
      </w:r>
      <w:proofErr w:type="spellEnd"/>
      <w:r w:rsidRPr="000A3FBE">
        <w:rPr>
          <w:szCs w:val="24"/>
        </w:rPr>
        <w:t xml:space="preserve"> al: 972-276-8361 Ext: 1152</w:t>
      </w:r>
    </w:p>
    <w:p w14:paraId="1009EECF" w14:textId="44C958A0" w:rsidR="003A19F2" w:rsidRPr="00F53ADF" w:rsidRDefault="003A19F2" w:rsidP="000A3FBE">
      <w:pPr>
        <w:spacing w:before="200"/>
      </w:pPr>
      <w:r w:rsidRPr="00F53ADF">
        <w:t>Es importante entender que al no asistir a esta orientación o no completar las actividades de reempleo delineadas a continuación podría resultar en el retraso o denegación de sus beneficios de desempleo. (</w:t>
      </w:r>
      <w:proofErr w:type="spellStart"/>
      <w:r w:rsidRPr="00F53ADF">
        <w:t>Vea</w:t>
      </w:r>
      <w:proofErr w:type="spellEnd"/>
      <w:r w:rsidRPr="00F53ADF">
        <w:t xml:space="preserve"> </w:t>
      </w:r>
      <w:proofErr w:type="spellStart"/>
      <w:r w:rsidRPr="00F53ADF">
        <w:t>el</w:t>
      </w:r>
      <w:proofErr w:type="spellEnd"/>
      <w:r w:rsidRPr="00F53ADF">
        <w:t xml:space="preserve"> </w:t>
      </w:r>
      <w:r w:rsidRPr="00F53ADF">
        <w:rPr>
          <w:i/>
          <w:lang w:bidi="he-IL"/>
        </w:rPr>
        <w:t xml:space="preserve">Manual de </w:t>
      </w:r>
      <w:proofErr w:type="spellStart"/>
      <w:r w:rsidRPr="00F53ADF">
        <w:rPr>
          <w:i/>
          <w:lang w:bidi="he-IL"/>
        </w:rPr>
        <w:t>Beneficios</w:t>
      </w:r>
      <w:proofErr w:type="spellEnd"/>
      <w:r w:rsidRPr="00F53ADF">
        <w:rPr>
          <w:i/>
          <w:lang w:bidi="he-IL"/>
        </w:rPr>
        <w:t xml:space="preserve"> de </w:t>
      </w:r>
      <w:proofErr w:type="spellStart"/>
      <w:r w:rsidRPr="00F53ADF">
        <w:rPr>
          <w:i/>
          <w:lang w:bidi="he-IL"/>
        </w:rPr>
        <w:t>Desempleo</w:t>
      </w:r>
      <w:proofErr w:type="spellEnd"/>
      <w:r w:rsidR="008853C7">
        <w:rPr>
          <w:i/>
          <w:lang w:bidi="he-IL"/>
        </w:rPr>
        <w:t>.</w:t>
      </w:r>
      <w:r w:rsidRPr="00F53ADF">
        <w:t>)</w:t>
      </w:r>
    </w:p>
    <w:p w14:paraId="76D78024" w14:textId="77777777" w:rsidR="003A19F2" w:rsidRPr="00F53ADF" w:rsidRDefault="003A19F2" w:rsidP="006F7B23">
      <w:r w:rsidRPr="00F53ADF">
        <w:t>Debe participar en las siguientes actividades de reempleo:</w:t>
      </w:r>
    </w:p>
    <w:p w14:paraId="106FDB42" w14:textId="732EFC26" w:rsidR="003A19F2" w:rsidRPr="00F53ADF" w:rsidRDefault="003A19F2" w:rsidP="008C7D0D">
      <w:pPr>
        <w:pStyle w:val="ListParagraph"/>
        <w:numPr>
          <w:ilvl w:val="0"/>
          <w:numId w:val="29"/>
        </w:numPr>
      </w:pPr>
      <w:proofErr w:type="spellStart"/>
      <w:r w:rsidRPr="00F53ADF">
        <w:t>Asistir</w:t>
      </w:r>
      <w:proofErr w:type="spellEnd"/>
      <w:r w:rsidRPr="00F53ADF">
        <w:t xml:space="preserve"> </w:t>
      </w:r>
      <w:r w:rsidRPr="00F53ADF">
        <w:t xml:space="preserve">a la </w:t>
      </w:r>
      <w:proofErr w:type="spellStart"/>
      <w:r w:rsidRPr="00F53ADF">
        <w:t>orientación</w:t>
      </w:r>
      <w:proofErr w:type="spellEnd"/>
      <w:r w:rsidRPr="00F53ADF">
        <w:t xml:space="preserve"> de reempleo, esto lo introduce a </w:t>
      </w:r>
      <w:proofErr w:type="spellStart"/>
      <w:r w:rsidRPr="00F53ADF">
        <w:t>los</w:t>
      </w:r>
      <w:proofErr w:type="spellEnd"/>
      <w:r w:rsidRPr="00F53ADF">
        <w:t xml:space="preserve"> </w:t>
      </w:r>
      <w:proofErr w:type="spellStart"/>
      <w:r w:rsidRPr="00F53ADF">
        <w:t>servicios</w:t>
      </w:r>
      <w:proofErr w:type="spellEnd"/>
      <w:r w:rsidRPr="00F53ADF">
        <w:t xml:space="preserve"> </w:t>
      </w:r>
      <w:proofErr w:type="spellStart"/>
      <w:r w:rsidRPr="00F53ADF">
        <w:t>disponibles</w:t>
      </w:r>
      <w:proofErr w:type="spellEnd"/>
      <w:r w:rsidRPr="00F53ADF">
        <w:t xml:space="preserve"> </w:t>
      </w:r>
      <w:proofErr w:type="spellStart"/>
      <w:r w:rsidRPr="00F53ADF">
        <w:t>en</w:t>
      </w:r>
      <w:proofErr w:type="spellEnd"/>
      <w:r w:rsidRPr="00F53ADF">
        <w:t xml:space="preserve"> la </w:t>
      </w:r>
      <w:proofErr w:type="spellStart"/>
      <w:r w:rsidRPr="00F53ADF">
        <w:t>oficina</w:t>
      </w:r>
      <w:proofErr w:type="spellEnd"/>
      <w:r w:rsidRPr="00F53ADF">
        <w:t xml:space="preserve"> local de </w:t>
      </w:r>
      <w:proofErr w:type="spellStart"/>
      <w:r w:rsidRPr="00F53ADF">
        <w:t>Soluciones</w:t>
      </w:r>
      <w:proofErr w:type="spellEnd"/>
      <w:r w:rsidRPr="00F53ADF">
        <w:t xml:space="preserve"> de la </w:t>
      </w:r>
      <w:proofErr w:type="spellStart"/>
      <w:r w:rsidRPr="00F53ADF">
        <w:t>Fuerza</w:t>
      </w:r>
      <w:proofErr w:type="spellEnd"/>
      <w:r w:rsidRPr="00F53ADF">
        <w:t xml:space="preserve"> Laboral</w:t>
      </w:r>
      <w:r w:rsidRPr="00F53ADF">
        <w:t>.</w:t>
      </w:r>
    </w:p>
    <w:p w14:paraId="2E3B3BA9" w14:textId="264062D2" w:rsidR="003A19F2" w:rsidRPr="00F53ADF" w:rsidRDefault="003A19F2" w:rsidP="008C7D0D">
      <w:pPr>
        <w:pStyle w:val="ListParagraph"/>
      </w:pPr>
      <w:proofErr w:type="spellStart"/>
      <w:r w:rsidRPr="00F53ADF">
        <w:t>Reunirse</w:t>
      </w:r>
      <w:proofErr w:type="spellEnd"/>
      <w:r w:rsidRPr="00F53ADF">
        <w:t xml:space="preserve"> </w:t>
      </w:r>
      <w:r w:rsidRPr="00F53ADF">
        <w:t xml:space="preserve">con personal de la oficina de Soluciones de la Fuerza Laboral para desarrollar un plan de </w:t>
      </w:r>
      <w:proofErr w:type="spellStart"/>
      <w:r w:rsidRPr="00F53ADF">
        <w:t>reempleo</w:t>
      </w:r>
      <w:proofErr w:type="spellEnd"/>
      <w:r w:rsidRPr="00F53ADF">
        <w:t xml:space="preserve"> y para </w:t>
      </w:r>
      <w:proofErr w:type="spellStart"/>
      <w:r w:rsidRPr="00F53ADF">
        <w:t>evaluar</w:t>
      </w:r>
      <w:proofErr w:type="spellEnd"/>
      <w:r w:rsidRPr="00F53ADF">
        <w:t xml:space="preserve"> </w:t>
      </w:r>
      <w:proofErr w:type="spellStart"/>
      <w:r w:rsidRPr="00F53ADF">
        <w:t>su</w:t>
      </w:r>
      <w:proofErr w:type="spellEnd"/>
      <w:r w:rsidRPr="00F53ADF">
        <w:t xml:space="preserve"> </w:t>
      </w:r>
      <w:proofErr w:type="spellStart"/>
      <w:r w:rsidRPr="00F53ADF">
        <w:t>elegibilidad</w:t>
      </w:r>
      <w:proofErr w:type="spellEnd"/>
      <w:r w:rsidRPr="00F53ADF">
        <w:t xml:space="preserve"> a </w:t>
      </w:r>
      <w:proofErr w:type="spellStart"/>
      <w:r w:rsidRPr="00F53ADF">
        <w:t>beneficios</w:t>
      </w:r>
      <w:proofErr w:type="spellEnd"/>
      <w:r w:rsidRPr="00F53ADF">
        <w:t xml:space="preserve"> de </w:t>
      </w:r>
      <w:proofErr w:type="spellStart"/>
      <w:r w:rsidRPr="00F53ADF">
        <w:t>desempleo</w:t>
      </w:r>
      <w:proofErr w:type="spellEnd"/>
      <w:r w:rsidRPr="00F53ADF">
        <w:t xml:space="preserve"> </w:t>
      </w:r>
      <w:proofErr w:type="spellStart"/>
      <w:r w:rsidRPr="00F53ADF">
        <w:t>continuos</w:t>
      </w:r>
      <w:proofErr w:type="spellEnd"/>
      <w:r w:rsidRPr="00F53ADF">
        <w:t>.</w:t>
      </w:r>
    </w:p>
    <w:p w14:paraId="316C7D37" w14:textId="0FB9430F" w:rsidR="003A19F2" w:rsidRPr="00F53ADF" w:rsidRDefault="003A19F2" w:rsidP="008C7D0D">
      <w:pPr>
        <w:pStyle w:val="ListParagraph"/>
      </w:pPr>
      <w:r w:rsidRPr="00F53ADF">
        <w:lastRenderedPageBreak/>
        <w:t xml:space="preserve">Hablar </w:t>
      </w:r>
      <w:proofErr w:type="spellStart"/>
      <w:r w:rsidRPr="00F53ADF">
        <w:t>acerca</w:t>
      </w:r>
      <w:proofErr w:type="spellEnd"/>
      <w:r w:rsidRPr="00F53ADF">
        <w:t xml:space="preserve"> de </w:t>
      </w:r>
      <w:proofErr w:type="spellStart"/>
      <w:r w:rsidRPr="00F53ADF">
        <w:t>su</w:t>
      </w:r>
      <w:proofErr w:type="spellEnd"/>
      <w:r w:rsidRPr="00F53ADF">
        <w:t xml:space="preserve"> </w:t>
      </w:r>
      <w:proofErr w:type="spellStart"/>
      <w:r w:rsidRPr="00F53ADF">
        <w:t>historial</w:t>
      </w:r>
      <w:proofErr w:type="spellEnd"/>
      <w:r w:rsidRPr="00F53ADF">
        <w:t xml:space="preserve"> de trabajo con personal de la oficina de Soluciones de la Fuerza Laboral, examinar tendencias del mercado laboral en su área, y hablar acerca de posibles remisiones a servicios para carreras y/o oportunidades para capacitación.</w:t>
      </w:r>
    </w:p>
    <w:p w14:paraId="3A584540" w14:textId="77777777" w:rsidR="003A19F2" w:rsidRPr="00F53ADF" w:rsidRDefault="003A19F2" w:rsidP="006F7B23">
      <w:r w:rsidRPr="00F53ADF">
        <w:t>Quizás sea necesario que regrese a la oficina de Soluciones de la Fuerza Laboral si todos los servicios no se llevan a cabo en el día de la orientación o se le proporcionara el servicio virtualmente.</w:t>
      </w:r>
    </w:p>
    <w:p w14:paraId="3A3FB4EB" w14:textId="77777777" w:rsidR="003A19F2" w:rsidRPr="00F53ADF" w:rsidRDefault="003A19F2" w:rsidP="006F7B23">
      <w:r w:rsidRPr="00F53ADF">
        <w:t>Si está trabajando actualmente o si no puede asistir a la orientación en la fecha indicada arriba, o si necesita arreglos especiales, llame a la oficina de Soluciones de la Fuerza Laboral usando la información de contacto proporcionada arriba.</w:t>
      </w:r>
    </w:p>
    <w:p w14:paraId="2DFC4A29" w14:textId="77777777" w:rsidR="003A19F2" w:rsidRPr="00F53ADF" w:rsidRDefault="003A19F2" w:rsidP="006F7B23">
      <w:r w:rsidRPr="00F53ADF">
        <w:t>Guarde esta carta para su información personal.</w:t>
      </w:r>
    </w:p>
    <w:p w14:paraId="55CC05DB" w14:textId="77777777" w:rsidR="003A19F2" w:rsidRPr="00F53ADF" w:rsidRDefault="003A19F2" w:rsidP="006F7B23">
      <w:r w:rsidRPr="00F53ADF">
        <w:t>Cita Jurídica: Fracción 207.021(a)(9) de la Ley de Compensación y de Desempleo de Texas.</w:t>
      </w:r>
    </w:p>
    <w:p w14:paraId="7D1262E6" w14:textId="77777777" w:rsidR="003A19F2" w:rsidRDefault="003A19F2" w:rsidP="003A19F2">
      <w:pPr>
        <w:jc w:val="center"/>
      </w:pPr>
    </w:p>
    <w:p w14:paraId="45691AAC" w14:textId="77777777" w:rsidR="003A19F2" w:rsidRDefault="003A19F2" w:rsidP="003A19F2">
      <w:pPr>
        <w:spacing w:line="259" w:lineRule="auto"/>
      </w:pPr>
      <w:r>
        <w:br w:type="page"/>
      </w:r>
    </w:p>
    <w:p w14:paraId="6C3121E8" w14:textId="1CDB7596" w:rsidR="003A19F2" w:rsidRPr="00013404" w:rsidRDefault="003A19F2" w:rsidP="000C5912">
      <w:pPr>
        <w:pStyle w:val="Heading1"/>
      </w:pPr>
      <w:bookmarkStart w:id="289" w:name="_Appendix_D:_Unemployment_1"/>
      <w:bookmarkStart w:id="290" w:name="_Toc105581483"/>
      <w:bookmarkEnd w:id="289"/>
      <w:r w:rsidRPr="00013404">
        <w:lastRenderedPageBreak/>
        <w:t xml:space="preserve">Appendix </w:t>
      </w:r>
      <w:r>
        <w:t>D</w:t>
      </w:r>
      <w:r w:rsidRPr="00013404">
        <w:t>: U</w:t>
      </w:r>
      <w:r>
        <w:t>nemployment Claimants—</w:t>
      </w:r>
      <w:r w:rsidRPr="00013404">
        <w:t>Work Search Requirements</w:t>
      </w:r>
      <w:bookmarkEnd w:id="279"/>
      <w:bookmarkEnd w:id="280"/>
      <w:bookmarkEnd w:id="286"/>
      <w:bookmarkEnd w:id="287"/>
      <w:bookmarkEnd w:id="290"/>
    </w:p>
    <w:p w14:paraId="33EEB0ED" w14:textId="77777777" w:rsidR="003A19F2" w:rsidRPr="0008513F" w:rsidRDefault="003A19F2" w:rsidP="003A19F2">
      <w:r w:rsidRPr="0008513F">
        <w:t>Claimants who are exempt from work-search requirements are not profiled for RESEA, assigned an RESEA score, or included in the RESEA outreach pool. Only UI staff can exempt claimants from work-search requirements for the following reasons:</w:t>
      </w:r>
    </w:p>
    <w:p w14:paraId="67064073" w14:textId="77777777" w:rsidR="003A19F2" w:rsidRPr="0008513F" w:rsidRDefault="003A19F2" w:rsidP="008C7D0D">
      <w:pPr>
        <w:pStyle w:val="ListParagraph"/>
      </w:pPr>
      <w:r w:rsidRPr="0008513F">
        <w:t>Claimant obtained full-time employment.</w:t>
      </w:r>
    </w:p>
    <w:p w14:paraId="75E35923" w14:textId="77777777" w:rsidR="003A19F2" w:rsidRPr="0008513F" w:rsidRDefault="003A19F2" w:rsidP="008C7D0D">
      <w:pPr>
        <w:pStyle w:val="ListParagraph"/>
      </w:pPr>
      <w:r w:rsidRPr="0008513F">
        <w:t>Claimant has a scheduled date to begin new employment within eight weeks of the initial claim date.</w:t>
      </w:r>
    </w:p>
    <w:p w14:paraId="2DDF79FE" w14:textId="0D622FDA" w:rsidR="003A19F2" w:rsidRPr="0008513F" w:rsidRDefault="003A19F2" w:rsidP="008C7D0D">
      <w:pPr>
        <w:pStyle w:val="ListParagraph"/>
      </w:pPr>
      <w:r w:rsidRPr="0008513F">
        <w:t>Claimant has a continued attachment to a job</w:t>
      </w:r>
      <w:r>
        <w:t xml:space="preserve"> with a definite return-to-work </w:t>
      </w:r>
      <w:r w:rsidRPr="0008513F">
        <w:t>date within eight weeks (</w:t>
      </w:r>
      <w:r w:rsidR="00FB1636">
        <w:t>“</w:t>
      </w:r>
      <w:r w:rsidRPr="0008513F">
        <w:t>within 12 weeks</w:t>
      </w:r>
      <w:r w:rsidR="00FB1636">
        <w:t>”</w:t>
      </w:r>
      <w:r w:rsidRPr="0008513F">
        <w:t xml:space="preserve"> is permitted if the employer verifies the date).</w:t>
      </w:r>
    </w:p>
    <w:p w14:paraId="7157DCDD" w14:textId="77777777" w:rsidR="003A19F2" w:rsidRPr="0008513F" w:rsidRDefault="003A19F2" w:rsidP="008C7D0D">
      <w:pPr>
        <w:pStyle w:val="ListParagraph"/>
      </w:pPr>
      <w:r w:rsidRPr="0008513F">
        <w:t>Claimant is a union member and secures work only through a union.</w:t>
      </w:r>
    </w:p>
    <w:p w14:paraId="52C0F116" w14:textId="77777777" w:rsidR="003A19F2" w:rsidRPr="0008513F" w:rsidRDefault="003A19F2" w:rsidP="008C7D0D">
      <w:pPr>
        <w:pStyle w:val="ListParagraph"/>
      </w:pPr>
      <w:r w:rsidRPr="0008513F">
        <w:t>Claimant is attending TWC-approved or Trade Adjustment Assistance (TAA) training.</w:t>
      </w:r>
    </w:p>
    <w:p w14:paraId="4EEDBAEC" w14:textId="514E3E3C" w:rsidR="003A19F2" w:rsidRPr="0008513F" w:rsidRDefault="003A19F2" w:rsidP="003A19F2">
      <w:r w:rsidRPr="0008513F">
        <w:t xml:space="preserve">If the claimant provides a definite return-to-work date to UI when the claim is filed, </w:t>
      </w:r>
      <w:r w:rsidR="00147149">
        <w:t>they</w:t>
      </w:r>
      <w:r w:rsidRPr="0008513F">
        <w:t xml:space="preserve"> will not be profiled for RESEA because a work search will not be required. Claimants who have obtained new full-time employment after filing their initial claim, or </w:t>
      </w:r>
      <w:r>
        <w:t xml:space="preserve">who </w:t>
      </w:r>
      <w:r w:rsidRPr="0008513F">
        <w:t>will return to work within eight to 12 weeks of the initial claim date, must call the UI Tele-Center to provide that information. Part-time or temporary jobs are not considered a definite return to full-time work, and claimants are not exempt from work-search requirements.</w:t>
      </w:r>
    </w:p>
    <w:p w14:paraId="1128D916" w14:textId="2C7311F6" w:rsidR="003A19F2" w:rsidRPr="0008513F" w:rsidRDefault="003A19F2" w:rsidP="003A19F2">
      <w:r w:rsidRPr="0008513F">
        <w:t xml:space="preserve">Workforce Solutions Office staff with access to the TWC’s mainframe can check </w:t>
      </w:r>
      <w:r w:rsidR="00D36868">
        <w:t xml:space="preserve">a </w:t>
      </w:r>
      <w:r w:rsidRPr="0008513F">
        <w:t xml:space="preserve">claimant’s work search requirement and union membership on the </w:t>
      </w:r>
      <w:r w:rsidR="000A3FBE">
        <w:t>“</w:t>
      </w:r>
      <w:r w:rsidRPr="000A3FBE">
        <w:rPr>
          <w:bCs/>
          <w:iCs/>
        </w:rPr>
        <w:t>CTCS</w:t>
      </w:r>
      <w:r w:rsidR="000A3FBE">
        <w:rPr>
          <w:bCs/>
          <w:iCs/>
        </w:rPr>
        <w:t>”</w:t>
      </w:r>
      <w:r w:rsidRPr="0008513F">
        <w:t xml:space="preserve"> screen: </w:t>
      </w:r>
    </w:p>
    <w:p w14:paraId="671CE34D" w14:textId="77777777" w:rsidR="003A19F2" w:rsidRPr="001F6FC1" w:rsidRDefault="003A19F2" w:rsidP="003A19F2">
      <w:r>
        <w:rPr>
          <w:noProof/>
        </w:rPr>
        <w:drawing>
          <wp:inline distT="0" distB="0" distL="0" distR="0" wp14:anchorId="31CD323C" wp14:editId="280D0862">
            <wp:extent cx="5499101" cy="3175000"/>
            <wp:effectExtent l="0" t="0" r="6350" b="6350"/>
            <wp:docPr id="7" name="Picture 7" descr="Screenshot of Current Claimant Status Screen from the TWC Mainframe, with the Labor Union Membership field circled on the left and the Work Search Requirement field circl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5499101" cy="3175000"/>
                    </a:xfrm>
                    <a:prstGeom prst="rect">
                      <a:avLst/>
                    </a:prstGeom>
                  </pic:spPr>
                </pic:pic>
              </a:graphicData>
            </a:graphic>
          </wp:inline>
        </w:drawing>
      </w:r>
      <w:r w:rsidRPr="001F6FC1">
        <w:t xml:space="preserve"> </w:t>
      </w:r>
    </w:p>
    <w:p w14:paraId="5A48F7A8" w14:textId="77777777" w:rsidR="003A19F2" w:rsidRDefault="003A19F2" w:rsidP="000C5912">
      <w:pPr>
        <w:pStyle w:val="Heading1"/>
      </w:pPr>
      <w:bookmarkStart w:id="291" w:name="_Toc105581484"/>
      <w:bookmarkStart w:id="292" w:name="_Toc11317036"/>
      <w:bookmarkStart w:id="293" w:name="_Toc22823891"/>
      <w:r w:rsidRPr="00013404">
        <w:lastRenderedPageBreak/>
        <w:t xml:space="preserve">Appendix </w:t>
      </w:r>
      <w:r>
        <w:t>E: Reemployment Services and Eligibility Assessment Services in WorkInTexas.com</w:t>
      </w:r>
      <w:bookmarkEnd w:id="291"/>
    </w:p>
    <w:tbl>
      <w:tblPr>
        <w:tblStyle w:val="TableGrid"/>
        <w:tblW w:w="9355" w:type="dxa"/>
        <w:tblLook w:val="04A0" w:firstRow="1" w:lastRow="0" w:firstColumn="1" w:lastColumn="0" w:noHBand="0" w:noVBand="1"/>
      </w:tblPr>
      <w:tblGrid>
        <w:gridCol w:w="1018"/>
        <w:gridCol w:w="3696"/>
        <w:gridCol w:w="1323"/>
        <w:gridCol w:w="3318"/>
      </w:tblGrid>
      <w:tr w:rsidR="003A19F2" w14:paraId="36FE6206" w14:textId="77777777">
        <w:trPr>
          <w:trHeight w:val="864"/>
        </w:trPr>
        <w:tc>
          <w:tcPr>
            <w:tcW w:w="985" w:type="dxa"/>
          </w:tcPr>
          <w:p w14:paraId="3C51DD72" w14:textId="77777777" w:rsidR="003A19F2" w:rsidRPr="000A3FBE" w:rsidRDefault="003A19F2">
            <w:pPr>
              <w:jc w:val="center"/>
              <w:rPr>
                <w:b/>
                <w:bCs/>
              </w:rPr>
            </w:pPr>
            <w:r w:rsidRPr="000A3FBE">
              <w:rPr>
                <w:b/>
                <w:bCs/>
              </w:rPr>
              <w:t>RESEA #</w:t>
            </w:r>
          </w:p>
        </w:tc>
        <w:tc>
          <w:tcPr>
            <w:tcW w:w="3713" w:type="dxa"/>
          </w:tcPr>
          <w:p w14:paraId="2BA92A18" w14:textId="77777777" w:rsidR="003A19F2" w:rsidRPr="000A3FBE" w:rsidRDefault="003A19F2">
            <w:pPr>
              <w:jc w:val="center"/>
              <w:rPr>
                <w:b/>
                <w:bCs/>
              </w:rPr>
            </w:pPr>
            <w:r w:rsidRPr="000A3FBE">
              <w:rPr>
                <w:b/>
                <w:bCs/>
              </w:rPr>
              <w:t>Adult/DW/ES Service Type</w:t>
            </w:r>
          </w:p>
        </w:tc>
        <w:tc>
          <w:tcPr>
            <w:tcW w:w="1327" w:type="dxa"/>
          </w:tcPr>
          <w:p w14:paraId="13C09FBB" w14:textId="77777777" w:rsidR="003A19F2" w:rsidRPr="000A3FBE" w:rsidRDefault="003A19F2">
            <w:pPr>
              <w:jc w:val="center"/>
              <w:rPr>
                <w:b/>
                <w:bCs/>
              </w:rPr>
            </w:pPr>
            <w:r w:rsidRPr="000A3FBE">
              <w:rPr>
                <w:b/>
                <w:bCs/>
              </w:rPr>
              <w:t>WIT Service Code</w:t>
            </w:r>
          </w:p>
        </w:tc>
        <w:tc>
          <w:tcPr>
            <w:tcW w:w="3330" w:type="dxa"/>
          </w:tcPr>
          <w:p w14:paraId="5EA9E68C" w14:textId="2D879D54" w:rsidR="003A19F2" w:rsidRPr="000A3FBE" w:rsidRDefault="003A19F2" w:rsidP="006F7B23">
            <w:pPr>
              <w:jc w:val="center"/>
              <w:rPr>
                <w:b/>
                <w:bCs/>
              </w:rPr>
            </w:pPr>
            <w:r w:rsidRPr="000A3FBE">
              <w:rPr>
                <w:b/>
                <w:bCs/>
              </w:rPr>
              <w:t>WorkInTexas.com</w:t>
            </w:r>
            <w:r w:rsidR="006F7B23" w:rsidRPr="000A3FBE">
              <w:rPr>
                <w:b/>
                <w:bCs/>
              </w:rPr>
              <w:br/>
            </w:r>
            <w:r w:rsidRPr="000A3FBE">
              <w:rPr>
                <w:b/>
                <w:bCs/>
              </w:rPr>
              <w:t>Service Name</w:t>
            </w:r>
          </w:p>
        </w:tc>
      </w:tr>
      <w:tr w:rsidR="003A19F2" w14:paraId="6F259DCC" w14:textId="77777777">
        <w:trPr>
          <w:trHeight w:val="885"/>
        </w:trPr>
        <w:tc>
          <w:tcPr>
            <w:tcW w:w="985" w:type="dxa"/>
          </w:tcPr>
          <w:p w14:paraId="58035FDD" w14:textId="77777777" w:rsidR="003A19F2" w:rsidRDefault="003A19F2">
            <w:pPr>
              <w:jc w:val="center"/>
            </w:pPr>
            <w:r>
              <w:t>1</w:t>
            </w:r>
          </w:p>
        </w:tc>
        <w:tc>
          <w:tcPr>
            <w:tcW w:w="3713" w:type="dxa"/>
          </w:tcPr>
          <w:p w14:paraId="14817967" w14:textId="77777777" w:rsidR="003A19F2" w:rsidRDefault="003A19F2">
            <w:r>
              <w:t>RESEA Orientation, Outreach</w:t>
            </w:r>
          </w:p>
          <w:p w14:paraId="461B2F45" w14:textId="77777777" w:rsidR="003A19F2" w:rsidRDefault="003A19F2">
            <w:r>
              <w:t>Self-Service/Registered Individual Only</w:t>
            </w:r>
          </w:p>
        </w:tc>
        <w:tc>
          <w:tcPr>
            <w:tcW w:w="1327" w:type="dxa"/>
          </w:tcPr>
          <w:p w14:paraId="1BF15584" w14:textId="77777777" w:rsidR="003A19F2" w:rsidRDefault="003A19F2">
            <w:r>
              <w:t>RSA</w:t>
            </w:r>
          </w:p>
          <w:p w14:paraId="146A6E91" w14:textId="77777777" w:rsidR="003A19F2" w:rsidRDefault="003A19F2">
            <w:r>
              <w:t>RSX</w:t>
            </w:r>
          </w:p>
        </w:tc>
        <w:tc>
          <w:tcPr>
            <w:tcW w:w="3330" w:type="dxa"/>
          </w:tcPr>
          <w:p w14:paraId="52205A56" w14:textId="77777777" w:rsidR="003A19F2" w:rsidRDefault="003A19F2">
            <w:r>
              <w:t xml:space="preserve">RESEA Orientation </w:t>
            </w:r>
          </w:p>
          <w:p w14:paraId="3E366EC8" w14:textId="77777777" w:rsidR="003A19F2" w:rsidRDefault="003A19F2">
            <w:r>
              <w:t>(RESEA Icon Added) GSIBATCH-Process</w:t>
            </w:r>
          </w:p>
          <w:p w14:paraId="4944CAD1" w14:textId="77777777" w:rsidR="003A19F2" w:rsidRDefault="003A19F2">
            <w:r>
              <w:t>RESEA Exemption</w:t>
            </w:r>
          </w:p>
        </w:tc>
      </w:tr>
      <w:tr w:rsidR="003A19F2" w14:paraId="7BF0116F" w14:textId="77777777">
        <w:trPr>
          <w:trHeight w:val="421"/>
        </w:trPr>
        <w:tc>
          <w:tcPr>
            <w:tcW w:w="985" w:type="dxa"/>
          </w:tcPr>
          <w:p w14:paraId="11238E34" w14:textId="77777777" w:rsidR="003A19F2" w:rsidRDefault="003A19F2">
            <w:pPr>
              <w:jc w:val="center"/>
            </w:pPr>
            <w:r>
              <w:t>2</w:t>
            </w:r>
          </w:p>
        </w:tc>
        <w:tc>
          <w:tcPr>
            <w:tcW w:w="3713" w:type="dxa"/>
          </w:tcPr>
          <w:p w14:paraId="1C13145E" w14:textId="77777777" w:rsidR="003A19F2" w:rsidRDefault="003A19F2">
            <w:r>
              <w:t>Individualized labor market information customized and tailored to meet each claimant’s individual needs</w:t>
            </w:r>
          </w:p>
        </w:tc>
        <w:tc>
          <w:tcPr>
            <w:tcW w:w="1327" w:type="dxa"/>
          </w:tcPr>
          <w:p w14:paraId="23012BD3" w14:textId="77777777" w:rsidR="003A19F2" w:rsidRDefault="003A19F2">
            <w:r>
              <w:t>CLM</w:t>
            </w:r>
          </w:p>
        </w:tc>
        <w:tc>
          <w:tcPr>
            <w:tcW w:w="3330" w:type="dxa"/>
          </w:tcPr>
          <w:p w14:paraId="7EFAF0AD" w14:textId="77777777" w:rsidR="003A19F2" w:rsidRDefault="003A19F2">
            <w:r>
              <w:t>Customized Labor Market Information</w:t>
            </w:r>
          </w:p>
        </w:tc>
      </w:tr>
      <w:tr w:rsidR="003A19F2" w14:paraId="293433BF" w14:textId="77777777">
        <w:trPr>
          <w:trHeight w:val="442"/>
        </w:trPr>
        <w:tc>
          <w:tcPr>
            <w:tcW w:w="985" w:type="dxa"/>
          </w:tcPr>
          <w:p w14:paraId="43D9C171" w14:textId="77777777" w:rsidR="003A19F2" w:rsidRDefault="003A19F2">
            <w:pPr>
              <w:jc w:val="center"/>
            </w:pPr>
            <w:r>
              <w:t>3</w:t>
            </w:r>
          </w:p>
        </w:tc>
        <w:tc>
          <w:tcPr>
            <w:tcW w:w="3713" w:type="dxa"/>
          </w:tcPr>
          <w:p w14:paraId="13DED81B" w14:textId="1F936BF6" w:rsidR="003A19F2" w:rsidRDefault="003A19F2">
            <w:r>
              <w:t xml:space="preserve">UI eligibility assessment and referral adjudication </w:t>
            </w:r>
            <w:r w:rsidR="00CE5E19">
              <w:t xml:space="preserve">if </w:t>
            </w:r>
            <w:r>
              <w:t>an issue is identified</w:t>
            </w:r>
          </w:p>
        </w:tc>
        <w:tc>
          <w:tcPr>
            <w:tcW w:w="1327" w:type="dxa"/>
          </w:tcPr>
          <w:p w14:paraId="6715454B" w14:textId="77777777" w:rsidR="003A19F2" w:rsidRDefault="003A19F2">
            <w:r>
              <w:t>UEA</w:t>
            </w:r>
          </w:p>
        </w:tc>
        <w:tc>
          <w:tcPr>
            <w:tcW w:w="3330" w:type="dxa"/>
          </w:tcPr>
          <w:p w14:paraId="36104502" w14:textId="77777777" w:rsidR="003A19F2" w:rsidRDefault="003A19F2">
            <w:r>
              <w:t>UI Eligibility Assessment</w:t>
            </w:r>
          </w:p>
        </w:tc>
      </w:tr>
      <w:tr w:rsidR="003A19F2" w14:paraId="6CAB46ED" w14:textId="77777777">
        <w:trPr>
          <w:trHeight w:val="421"/>
        </w:trPr>
        <w:tc>
          <w:tcPr>
            <w:tcW w:w="985" w:type="dxa"/>
          </w:tcPr>
          <w:p w14:paraId="52B1EDF1" w14:textId="77777777" w:rsidR="003A19F2" w:rsidRDefault="003A19F2">
            <w:pPr>
              <w:jc w:val="center"/>
            </w:pPr>
            <w:r>
              <w:t>4</w:t>
            </w:r>
          </w:p>
        </w:tc>
        <w:tc>
          <w:tcPr>
            <w:tcW w:w="3713" w:type="dxa"/>
          </w:tcPr>
          <w:p w14:paraId="0F02224D" w14:textId="77777777" w:rsidR="003A19F2" w:rsidRDefault="003A19F2">
            <w:r>
              <w:t>Development of individual employment plan</w:t>
            </w:r>
          </w:p>
        </w:tc>
        <w:tc>
          <w:tcPr>
            <w:tcW w:w="1327" w:type="dxa"/>
          </w:tcPr>
          <w:p w14:paraId="5FEA9F17" w14:textId="77777777" w:rsidR="003A19F2" w:rsidRDefault="003A19F2">
            <w:r>
              <w:t>EDP</w:t>
            </w:r>
          </w:p>
          <w:p w14:paraId="46E61B42" w14:textId="77777777" w:rsidR="003A19F2" w:rsidRDefault="003A19F2"/>
        </w:tc>
        <w:tc>
          <w:tcPr>
            <w:tcW w:w="3330" w:type="dxa"/>
          </w:tcPr>
          <w:p w14:paraId="04B08E05" w14:textId="77777777" w:rsidR="003A19F2" w:rsidRDefault="003A19F2">
            <w:r>
              <w:t>Employability Development Plan</w:t>
            </w:r>
          </w:p>
          <w:p w14:paraId="0444FD88" w14:textId="77777777" w:rsidR="003A19F2" w:rsidRDefault="003A19F2">
            <w:r>
              <w:t>205-Develop Service Strategies (IEP/ISS/EDP) (auto-posts)</w:t>
            </w:r>
          </w:p>
          <w:p w14:paraId="65BF0838" w14:textId="77777777" w:rsidR="003A19F2" w:rsidRDefault="003A19F2">
            <w:r w:rsidRPr="002351AE">
              <w:t>*Use only if EDP is developed outside WorkInTexas.com</w:t>
            </w:r>
          </w:p>
        </w:tc>
      </w:tr>
    </w:tbl>
    <w:p w14:paraId="01CCD23C" w14:textId="77777777" w:rsidR="003A19F2" w:rsidRDefault="003A19F2" w:rsidP="003A19F2"/>
    <w:p w14:paraId="29A9FD13" w14:textId="77777777" w:rsidR="003A19F2" w:rsidRDefault="003A19F2" w:rsidP="003A19F2">
      <w:pPr>
        <w:spacing w:line="259" w:lineRule="auto"/>
      </w:pPr>
      <w:r>
        <w:br w:type="page"/>
      </w:r>
    </w:p>
    <w:p w14:paraId="795E7AFF" w14:textId="20C74684" w:rsidR="003A19F2" w:rsidRDefault="003A19F2" w:rsidP="000C5912">
      <w:pPr>
        <w:pStyle w:val="Heading1"/>
      </w:pPr>
      <w:bookmarkStart w:id="294" w:name="_Toc105581485"/>
      <w:r w:rsidRPr="006670FE">
        <w:lastRenderedPageBreak/>
        <w:t>List of Revisions</w:t>
      </w:r>
      <w:bookmarkEnd w:id="292"/>
      <w:bookmarkEnd w:id="293"/>
      <w:bookmarkEnd w:id="294"/>
    </w:p>
    <w:p w14:paraId="6C7C182A" w14:textId="6D07F786" w:rsidR="0019481C" w:rsidRPr="00680BB3" w:rsidRDefault="0019481C" w:rsidP="0019481C">
      <w:pPr>
        <w:spacing w:line="264" w:lineRule="auto"/>
        <w:rPr>
          <w:rFonts w:eastAsia="Times New Roman" w:cs="Times New Roman"/>
          <w:szCs w:val="24"/>
          <w:lang w:val="en"/>
        </w:rPr>
      </w:pPr>
      <w:r w:rsidRPr="00680BB3">
        <w:rPr>
          <w:rFonts w:eastAsia="Times New Roman" w:cs="Times New Roman"/>
          <w:szCs w:val="24"/>
          <w:lang w:val="en"/>
        </w:rPr>
        <w:t>The tables below include a comprehensive list of the substantive changes made to this guide, including the revision date, the section revised, and a brief explanation of the specific revision.</w:t>
      </w:r>
    </w:p>
    <w:p w14:paraId="6FB7FC44" w14:textId="2188284D" w:rsidR="0019481C" w:rsidRDefault="0019481C" w:rsidP="0019481C">
      <w:pPr>
        <w:rPr>
          <w:ins w:id="295" w:author="Author"/>
        </w:rPr>
      </w:pPr>
      <w:r w:rsidRPr="000A3FBE">
        <w:rPr>
          <w:b/>
          <w:bCs/>
        </w:rPr>
        <w:t>Note:</w:t>
      </w:r>
      <w:r w:rsidRPr="001571FC" w:rsidDel="00091A65">
        <w:t xml:space="preserve"> </w:t>
      </w:r>
      <w:r w:rsidRPr="001571FC">
        <w:t xml:space="preserve">The guide contains minor, nonsubstantive editorial changes that are not included </w:t>
      </w:r>
      <w:r>
        <w:t>i</w:t>
      </w:r>
      <w:r w:rsidRPr="001571FC">
        <w:t>n the List of Revisions.</w:t>
      </w:r>
    </w:p>
    <w:p w14:paraId="78EC49B1" w14:textId="54A353BB" w:rsidR="00D56272" w:rsidRDefault="00D56272" w:rsidP="001F2B83">
      <w:pPr>
        <w:pStyle w:val="Heading4Bold"/>
        <w:rPr>
          <w:ins w:id="296" w:author="Author"/>
        </w:rPr>
      </w:pPr>
      <w:ins w:id="297" w:author="Author">
        <w:r>
          <w:t>December 2023</w:t>
        </w:r>
      </w:ins>
    </w:p>
    <w:tbl>
      <w:tblPr>
        <w:tblStyle w:val="TableGrid"/>
        <w:tblW w:w="0" w:type="auto"/>
        <w:tblLook w:val="04A0" w:firstRow="1" w:lastRow="0" w:firstColumn="1" w:lastColumn="0" w:noHBand="0" w:noVBand="1"/>
      </w:tblPr>
      <w:tblGrid>
        <w:gridCol w:w="4675"/>
        <w:gridCol w:w="4675"/>
      </w:tblGrid>
      <w:tr w:rsidR="00D56272" w14:paraId="1F404505" w14:textId="77777777" w:rsidTr="00D56272">
        <w:trPr>
          <w:ins w:id="298" w:author="Author"/>
        </w:trPr>
        <w:tc>
          <w:tcPr>
            <w:tcW w:w="4675" w:type="dxa"/>
          </w:tcPr>
          <w:p w14:paraId="467CCFAC" w14:textId="5A83DCE0" w:rsidR="00D56272" w:rsidRPr="001F2B83" w:rsidRDefault="008D16E0" w:rsidP="001F2B83">
            <w:pPr>
              <w:pStyle w:val="Heading4Bold"/>
              <w:rPr>
                <w:ins w:id="299" w:author="Author"/>
              </w:rPr>
            </w:pPr>
            <w:ins w:id="300" w:author="Author">
              <w:r w:rsidRPr="001F2B83">
                <w:t xml:space="preserve">Section </w:t>
              </w:r>
              <w:r w:rsidR="00901E73" w:rsidRPr="001F2B83">
                <w:t xml:space="preserve"> </w:t>
              </w:r>
            </w:ins>
          </w:p>
        </w:tc>
        <w:tc>
          <w:tcPr>
            <w:tcW w:w="4675" w:type="dxa"/>
          </w:tcPr>
          <w:p w14:paraId="3D37C2FD" w14:textId="05E4CFAD" w:rsidR="00D56272" w:rsidRPr="001F2B83" w:rsidRDefault="008D16E0" w:rsidP="001F2B83">
            <w:pPr>
              <w:pStyle w:val="Heading4Bold"/>
              <w:rPr>
                <w:ins w:id="301" w:author="Author"/>
              </w:rPr>
            </w:pPr>
            <w:ins w:id="302" w:author="Author">
              <w:r w:rsidRPr="001F2B83">
                <w:t>Revision</w:t>
              </w:r>
              <w:r w:rsidR="00D3751F" w:rsidRPr="001F2B83">
                <w:t>s</w:t>
              </w:r>
              <w:r w:rsidRPr="001F2B83">
                <w:t xml:space="preserve"> </w:t>
              </w:r>
            </w:ins>
          </w:p>
        </w:tc>
      </w:tr>
      <w:tr w:rsidR="008D16E0" w14:paraId="4C878601" w14:textId="77777777" w:rsidTr="00D56272">
        <w:trPr>
          <w:ins w:id="303" w:author="Author"/>
        </w:trPr>
        <w:tc>
          <w:tcPr>
            <w:tcW w:w="4675" w:type="dxa"/>
          </w:tcPr>
          <w:p w14:paraId="575D9FB7" w14:textId="18A6EE8F" w:rsidR="008D16E0" w:rsidRPr="001F2B83" w:rsidRDefault="008D16E0" w:rsidP="001F2B83">
            <w:pPr>
              <w:pStyle w:val="Heading4Bold"/>
              <w:rPr>
                <w:ins w:id="304" w:author="Author"/>
              </w:rPr>
            </w:pPr>
            <w:ins w:id="305" w:author="Author">
              <w:r w:rsidRPr="001F2B83">
                <w:t xml:space="preserve">Individual Employment Plan </w:t>
              </w:r>
            </w:ins>
          </w:p>
        </w:tc>
        <w:tc>
          <w:tcPr>
            <w:tcW w:w="4675" w:type="dxa"/>
          </w:tcPr>
          <w:p w14:paraId="3DC51370" w14:textId="0779B1F9" w:rsidR="008D16E0" w:rsidRPr="001F2B83" w:rsidRDefault="008D16E0" w:rsidP="001F2B83">
            <w:pPr>
              <w:pStyle w:val="Heading4Bold"/>
              <w:rPr>
                <w:ins w:id="306" w:author="Author"/>
              </w:rPr>
            </w:pPr>
            <w:ins w:id="307" w:author="Author">
              <w:r w:rsidRPr="001F2B83">
                <w:t xml:space="preserve">Clarifies </w:t>
              </w:r>
              <w:r w:rsidR="00173944" w:rsidRPr="001F2B83">
                <w:t xml:space="preserve">service code usage </w:t>
              </w:r>
              <w:r w:rsidR="00811A31" w:rsidRPr="001F2B83">
                <w:t>and adds the requirement to use WorkInTexas.com IEP/ISS</w:t>
              </w:r>
            </w:ins>
          </w:p>
        </w:tc>
      </w:tr>
      <w:tr w:rsidR="00A44EB7" w14:paraId="06561D88" w14:textId="77777777" w:rsidTr="00D56272">
        <w:trPr>
          <w:ins w:id="308" w:author="Author"/>
        </w:trPr>
        <w:tc>
          <w:tcPr>
            <w:tcW w:w="4675" w:type="dxa"/>
          </w:tcPr>
          <w:p w14:paraId="3E37272E" w14:textId="177E7703" w:rsidR="00A44EB7" w:rsidRPr="001F2B83" w:rsidRDefault="00A44EB7" w:rsidP="001F2B83">
            <w:pPr>
              <w:pStyle w:val="Heading4Bold"/>
              <w:rPr>
                <w:ins w:id="309" w:author="Author"/>
              </w:rPr>
            </w:pPr>
            <w:ins w:id="310" w:author="Author">
              <w:r w:rsidRPr="001F2B83">
                <w:t xml:space="preserve">Participation Exemptions </w:t>
              </w:r>
            </w:ins>
          </w:p>
        </w:tc>
        <w:tc>
          <w:tcPr>
            <w:tcW w:w="4675" w:type="dxa"/>
          </w:tcPr>
          <w:p w14:paraId="64E6D3BE" w14:textId="1BAC5E1A" w:rsidR="00A44EB7" w:rsidRPr="001F2B83" w:rsidRDefault="00CB01AA" w:rsidP="001F2B83">
            <w:pPr>
              <w:pStyle w:val="Heading4Bold"/>
              <w:rPr>
                <w:ins w:id="311" w:author="Author"/>
              </w:rPr>
            </w:pPr>
            <w:ins w:id="312" w:author="Author">
              <w:r w:rsidRPr="001F2B83">
                <w:t>Add</w:t>
              </w:r>
              <w:r w:rsidR="006C5861" w:rsidRPr="001F2B83">
                <w:t>s a</w:t>
              </w:r>
              <w:r w:rsidRPr="001F2B83">
                <w:t xml:space="preserve"> s</w:t>
              </w:r>
              <w:r w:rsidR="00581964" w:rsidRPr="001F2B83">
                <w:t xml:space="preserve">ection regarding </w:t>
              </w:r>
              <w:r w:rsidR="00B80D80" w:rsidRPr="001F2B83">
                <w:t>"</w:t>
              </w:r>
              <w:r w:rsidR="00581964" w:rsidRPr="001F2B83">
                <w:t xml:space="preserve">Secured Employment </w:t>
              </w:r>
              <w:r w:rsidR="00C46E80" w:rsidRPr="001F2B83">
                <w:t>or</w:t>
              </w:r>
              <w:r w:rsidR="00581964" w:rsidRPr="001F2B83">
                <w:t xml:space="preserve"> Returned to Work and </w:t>
              </w:r>
              <w:r w:rsidR="009355D2" w:rsidRPr="001F2B83">
                <w:t>update</w:t>
              </w:r>
              <w:r w:rsidR="00087D4E" w:rsidRPr="001F2B83">
                <w:t>s</w:t>
              </w:r>
              <w:r w:rsidR="009355D2" w:rsidRPr="001F2B83">
                <w:t xml:space="preserve"> the RESEA Exemption Service section </w:t>
              </w:r>
            </w:ins>
          </w:p>
        </w:tc>
      </w:tr>
    </w:tbl>
    <w:p w14:paraId="6F8D862F" w14:textId="38E53AEB" w:rsidR="00D56272" w:rsidDel="00E953C4" w:rsidRDefault="00D56272" w:rsidP="001F2B83">
      <w:pPr>
        <w:pStyle w:val="Heading4Bold"/>
        <w:rPr>
          <w:ins w:id="313" w:author="Author"/>
          <w:del w:id="314" w:author="Author"/>
        </w:rPr>
      </w:pPr>
    </w:p>
    <w:p w14:paraId="25EA6AFD" w14:textId="0842776D" w:rsidR="004357D5" w:rsidRDefault="00003CFC" w:rsidP="001F2B83">
      <w:pPr>
        <w:pStyle w:val="Heading4Bold"/>
      </w:pPr>
      <w:r>
        <w:t>August 2021</w:t>
      </w:r>
    </w:p>
    <w:tbl>
      <w:tblPr>
        <w:tblStyle w:val="TableGrid"/>
        <w:tblW w:w="9445" w:type="dxa"/>
        <w:tblCellMar>
          <w:left w:w="115" w:type="dxa"/>
          <w:right w:w="115" w:type="dxa"/>
        </w:tblCellMar>
        <w:tblLook w:val="04A0" w:firstRow="1" w:lastRow="0" w:firstColumn="1" w:lastColumn="0" w:noHBand="0" w:noVBand="1"/>
      </w:tblPr>
      <w:tblGrid>
        <w:gridCol w:w="4675"/>
        <w:gridCol w:w="4770"/>
      </w:tblGrid>
      <w:tr w:rsidR="003A19F2" w:rsidRPr="00F544A8" w14:paraId="11EF70D1" w14:textId="77777777" w:rsidTr="000A3FBE">
        <w:trPr>
          <w:cantSplit/>
          <w:trHeight w:val="360"/>
        </w:trPr>
        <w:tc>
          <w:tcPr>
            <w:tcW w:w="4675" w:type="dxa"/>
            <w:shd w:val="clear" w:color="auto" w:fill="auto"/>
            <w:vAlign w:val="center"/>
          </w:tcPr>
          <w:p w14:paraId="2819D122" w14:textId="6922E52E" w:rsidR="003A19F2" w:rsidRPr="00426200" w:rsidRDefault="003A19F2">
            <w:pPr>
              <w:rPr>
                <w:b/>
                <w:bCs/>
              </w:rPr>
            </w:pPr>
            <w:r w:rsidRPr="00426200">
              <w:rPr>
                <w:b/>
                <w:bCs/>
              </w:rPr>
              <w:t>Section</w:t>
            </w:r>
          </w:p>
        </w:tc>
        <w:tc>
          <w:tcPr>
            <w:tcW w:w="4770" w:type="dxa"/>
            <w:shd w:val="clear" w:color="auto" w:fill="auto"/>
            <w:vAlign w:val="center"/>
          </w:tcPr>
          <w:p w14:paraId="0178CA24" w14:textId="7670BD69" w:rsidR="003A19F2" w:rsidRPr="00426200" w:rsidRDefault="003A19F2">
            <w:pPr>
              <w:rPr>
                <w:b/>
                <w:bCs/>
              </w:rPr>
            </w:pPr>
            <w:r w:rsidRPr="00426200">
              <w:rPr>
                <w:b/>
                <w:bCs/>
              </w:rPr>
              <w:t>Revision</w:t>
            </w:r>
            <w:r w:rsidR="00407324">
              <w:rPr>
                <w:b/>
                <w:bCs/>
              </w:rPr>
              <w:t>s</w:t>
            </w:r>
          </w:p>
        </w:tc>
      </w:tr>
      <w:tr w:rsidR="003A19F2" w:rsidRPr="00E2357A" w14:paraId="479C122A" w14:textId="77777777" w:rsidTr="000A3FBE">
        <w:trPr>
          <w:cantSplit/>
          <w:trHeight w:val="360"/>
        </w:trPr>
        <w:tc>
          <w:tcPr>
            <w:tcW w:w="4675" w:type="dxa"/>
            <w:vAlign w:val="center"/>
          </w:tcPr>
          <w:p w14:paraId="29C7BC13" w14:textId="77777777" w:rsidR="003A19F2" w:rsidRPr="009A4C4B" w:rsidRDefault="003A19F2">
            <w:r>
              <w:t>RESEA Required Services</w:t>
            </w:r>
          </w:p>
        </w:tc>
        <w:tc>
          <w:tcPr>
            <w:tcW w:w="4770" w:type="dxa"/>
            <w:vAlign w:val="center"/>
          </w:tcPr>
          <w:p w14:paraId="6E86E214" w14:textId="76E3E560" w:rsidR="003A19F2" w:rsidRPr="00E2357A" w:rsidRDefault="003A19F2">
            <w:r>
              <w:t>Clarifie</w:t>
            </w:r>
            <w:r w:rsidR="00426200">
              <w:t>s</w:t>
            </w:r>
            <w:r>
              <w:t xml:space="preserve"> one-on-one services and use of telephone for services when necessary</w:t>
            </w:r>
          </w:p>
        </w:tc>
      </w:tr>
    </w:tbl>
    <w:p w14:paraId="49719EE9" w14:textId="77777777" w:rsidR="003A19F2" w:rsidRDefault="003A19F2" w:rsidP="003A19F2"/>
    <w:p w14:paraId="26EA3FB1" w14:textId="77777777" w:rsidR="003A19F2" w:rsidRDefault="003A19F2" w:rsidP="001F2B83">
      <w:pPr>
        <w:pStyle w:val="Heading4Bold"/>
      </w:pPr>
      <w:r>
        <w:t xml:space="preserve">January 2021 </w:t>
      </w:r>
    </w:p>
    <w:tbl>
      <w:tblPr>
        <w:tblStyle w:val="TableGrid"/>
        <w:tblW w:w="9445" w:type="dxa"/>
        <w:tblCellMar>
          <w:left w:w="115" w:type="dxa"/>
          <w:right w:w="115" w:type="dxa"/>
        </w:tblCellMar>
        <w:tblLook w:val="04A0" w:firstRow="1" w:lastRow="0" w:firstColumn="1" w:lastColumn="0" w:noHBand="0" w:noVBand="1"/>
      </w:tblPr>
      <w:tblGrid>
        <w:gridCol w:w="4675"/>
        <w:gridCol w:w="4770"/>
      </w:tblGrid>
      <w:tr w:rsidR="00426200" w:rsidRPr="003603D3" w14:paraId="03819969" w14:textId="77777777" w:rsidTr="000A3FBE">
        <w:trPr>
          <w:cantSplit/>
          <w:trHeight w:val="360"/>
        </w:trPr>
        <w:tc>
          <w:tcPr>
            <w:tcW w:w="4675" w:type="dxa"/>
            <w:shd w:val="clear" w:color="auto" w:fill="auto"/>
            <w:vAlign w:val="center"/>
          </w:tcPr>
          <w:p w14:paraId="039A2420" w14:textId="16EB5834" w:rsidR="00426200" w:rsidRPr="000A3FBE" w:rsidRDefault="00426200" w:rsidP="00407324">
            <w:pPr>
              <w:rPr>
                <w:b/>
                <w:bCs/>
              </w:rPr>
            </w:pPr>
            <w:r w:rsidRPr="00407324">
              <w:rPr>
                <w:b/>
                <w:bCs/>
              </w:rPr>
              <w:t>Section</w:t>
            </w:r>
          </w:p>
        </w:tc>
        <w:tc>
          <w:tcPr>
            <w:tcW w:w="4770" w:type="dxa"/>
            <w:shd w:val="clear" w:color="auto" w:fill="auto"/>
            <w:vAlign w:val="center"/>
          </w:tcPr>
          <w:p w14:paraId="4B68834A" w14:textId="5DA374A4" w:rsidR="00426200" w:rsidRPr="000A3FBE" w:rsidRDefault="00426200" w:rsidP="00407324">
            <w:pPr>
              <w:rPr>
                <w:b/>
                <w:bCs/>
              </w:rPr>
            </w:pPr>
            <w:r w:rsidRPr="00407324">
              <w:rPr>
                <w:b/>
                <w:bCs/>
              </w:rPr>
              <w:t>Revisions</w:t>
            </w:r>
          </w:p>
        </w:tc>
      </w:tr>
      <w:tr w:rsidR="003A19F2" w:rsidRPr="00F544A8" w14:paraId="32F62532" w14:textId="77777777" w:rsidTr="000A3FBE">
        <w:trPr>
          <w:cantSplit/>
          <w:trHeight w:val="360"/>
        </w:trPr>
        <w:tc>
          <w:tcPr>
            <w:tcW w:w="4675" w:type="dxa"/>
            <w:shd w:val="clear" w:color="auto" w:fill="auto"/>
            <w:vAlign w:val="center"/>
          </w:tcPr>
          <w:p w14:paraId="1DE6F75C" w14:textId="77777777" w:rsidR="003A19F2" w:rsidRPr="00F544A8" w:rsidRDefault="003A19F2">
            <w:r>
              <w:t>RESEA Services-Details</w:t>
            </w:r>
          </w:p>
        </w:tc>
        <w:tc>
          <w:tcPr>
            <w:tcW w:w="4770" w:type="dxa"/>
            <w:shd w:val="clear" w:color="auto" w:fill="auto"/>
            <w:vAlign w:val="center"/>
          </w:tcPr>
          <w:p w14:paraId="629616D0" w14:textId="69ACB96F" w:rsidR="003A19F2" w:rsidRPr="00F544A8" w:rsidRDefault="003A19F2" w:rsidP="00426200">
            <w:r>
              <w:t>Remove</w:t>
            </w:r>
            <w:r w:rsidR="00426200">
              <w:t>s</w:t>
            </w:r>
            <w:r>
              <w:t xml:space="preserve"> requirement to inform UI staff of each rescheduled RESEA orientation without good cause</w:t>
            </w:r>
            <w:r w:rsidR="00426200">
              <w:t xml:space="preserve"> and r</w:t>
            </w:r>
            <w:r>
              <w:t>emove</w:t>
            </w:r>
            <w:r w:rsidR="00426200">
              <w:t>s</w:t>
            </w:r>
            <w:r>
              <w:t xml:space="preserve"> requirement to report a claimant for a third rescheduled orientation without good cause</w:t>
            </w:r>
          </w:p>
        </w:tc>
      </w:tr>
    </w:tbl>
    <w:p w14:paraId="27FDBDC4" w14:textId="77777777" w:rsidR="003A19F2" w:rsidRDefault="003A19F2" w:rsidP="003A19F2"/>
    <w:p w14:paraId="4C65D06F" w14:textId="77777777" w:rsidR="003A19F2" w:rsidRPr="00036308" w:rsidRDefault="003A19F2" w:rsidP="001F2B83">
      <w:pPr>
        <w:pStyle w:val="Heading4Bold"/>
      </w:pPr>
      <w:r>
        <w:lastRenderedPageBreak/>
        <w:t>November</w:t>
      </w:r>
      <w:r w:rsidRPr="00036308">
        <w:t xml:space="preserve"> 2020</w:t>
      </w:r>
    </w:p>
    <w:tbl>
      <w:tblPr>
        <w:tblStyle w:val="TableGrid"/>
        <w:tblW w:w="9355" w:type="dxa"/>
        <w:tblCellMar>
          <w:left w:w="115" w:type="dxa"/>
          <w:right w:w="115" w:type="dxa"/>
        </w:tblCellMar>
        <w:tblLook w:val="04A0" w:firstRow="1" w:lastRow="0" w:firstColumn="1" w:lastColumn="0" w:noHBand="0" w:noVBand="1"/>
      </w:tblPr>
      <w:tblGrid>
        <w:gridCol w:w="4675"/>
        <w:gridCol w:w="4680"/>
      </w:tblGrid>
      <w:tr w:rsidR="003A19F2" w:rsidRPr="006670FE" w14:paraId="38C69E51" w14:textId="77777777" w:rsidTr="000A3FBE">
        <w:trPr>
          <w:cantSplit/>
          <w:trHeight w:val="360"/>
        </w:trPr>
        <w:tc>
          <w:tcPr>
            <w:tcW w:w="4675" w:type="dxa"/>
            <w:tcBorders>
              <w:bottom w:val="single" w:sz="4" w:space="0" w:color="auto"/>
            </w:tcBorders>
            <w:shd w:val="clear" w:color="auto" w:fill="auto"/>
            <w:vAlign w:val="center"/>
          </w:tcPr>
          <w:p w14:paraId="78FA100E" w14:textId="77777777" w:rsidR="003A19F2" w:rsidRPr="00426200" w:rsidRDefault="003A19F2">
            <w:pPr>
              <w:rPr>
                <w:b/>
                <w:bCs/>
              </w:rPr>
            </w:pPr>
            <w:r w:rsidRPr="00426200">
              <w:rPr>
                <w:b/>
                <w:bCs/>
              </w:rPr>
              <w:t>Section</w:t>
            </w:r>
          </w:p>
        </w:tc>
        <w:tc>
          <w:tcPr>
            <w:tcW w:w="4680" w:type="dxa"/>
            <w:tcBorders>
              <w:bottom w:val="single" w:sz="4" w:space="0" w:color="auto"/>
            </w:tcBorders>
            <w:shd w:val="clear" w:color="auto" w:fill="auto"/>
            <w:vAlign w:val="center"/>
          </w:tcPr>
          <w:p w14:paraId="2C46F235" w14:textId="77777777" w:rsidR="003A19F2" w:rsidRPr="00426200" w:rsidRDefault="003A19F2">
            <w:pPr>
              <w:rPr>
                <w:b/>
                <w:bCs/>
              </w:rPr>
            </w:pPr>
            <w:r w:rsidRPr="00426200">
              <w:rPr>
                <w:b/>
                <w:bCs/>
              </w:rPr>
              <w:t>Revisions</w:t>
            </w:r>
          </w:p>
        </w:tc>
      </w:tr>
      <w:tr w:rsidR="003A19F2" w:rsidRPr="007074C0" w14:paraId="27B2476E" w14:textId="77777777" w:rsidTr="000A3FBE">
        <w:trPr>
          <w:cantSplit/>
          <w:trHeight w:val="360"/>
        </w:trPr>
        <w:tc>
          <w:tcPr>
            <w:tcW w:w="4675" w:type="dxa"/>
            <w:shd w:val="clear" w:color="auto" w:fill="auto"/>
            <w:vAlign w:val="center"/>
          </w:tcPr>
          <w:p w14:paraId="36B452B5" w14:textId="77777777" w:rsidR="003A19F2" w:rsidRPr="00F544A8" w:rsidRDefault="003A19F2">
            <w:r w:rsidRPr="00F544A8">
              <w:t>Introduction</w:t>
            </w:r>
          </w:p>
        </w:tc>
        <w:tc>
          <w:tcPr>
            <w:tcW w:w="4680" w:type="dxa"/>
            <w:shd w:val="clear" w:color="auto" w:fill="auto"/>
            <w:vAlign w:val="center"/>
          </w:tcPr>
          <w:p w14:paraId="3ED5B5F5" w14:textId="5D0C7FC5" w:rsidR="003A19F2" w:rsidRPr="00F544A8" w:rsidRDefault="003A19F2">
            <w:r>
              <w:t>Update</w:t>
            </w:r>
            <w:r w:rsidR="00426200">
              <w:t>s</w:t>
            </w:r>
            <w:r w:rsidRPr="00F544A8">
              <w:t xml:space="preserve"> RESEA purpose</w:t>
            </w:r>
          </w:p>
        </w:tc>
      </w:tr>
      <w:tr w:rsidR="003A19F2" w:rsidRPr="006670FE" w14:paraId="373208C9" w14:textId="77777777" w:rsidTr="000A3FBE">
        <w:trPr>
          <w:cantSplit/>
          <w:trHeight w:val="360"/>
        </w:trPr>
        <w:tc>
          <w:tcPr>
            <w:tcW w:w="4675" w:type="dxa"/>
            <w:vAlign w:val="center"/>
          </w:tcPr>
          <w:p w14:paraId="7D6B0F1D" w14:textId="77777777" w:rsidR="003A19F2" w:rsidRPr="009A4C4B" w:rsidRDefault="003A19F2">
            <w:r>
              <w:t xml:space="preserve">RESEA Program Requirements </w:t>
            </w:r>
          </w:p>
        </w:tc>
        <w:tc>
          <w:tcPr>
            <w:tcW w:w="4680" w:type="dxa"/>
            <w:vAlign w:val="center"/>
          </w:tcPr>
          <w:p w14:paraId="0F2FC8AB" w14:textId="06311A49" w:rsidR="003A19F2" w:rsidRPr="00E2357A" w:rsidRDefault="003A19F2">
            <w:r>
              <w:t>Add</w:t>
            </w:r>
            <w:r w:rsidR="00426200">
              <w:t>s</w:t>
            </w:r>
            <w:r>
              <w:t xml:space="preserve"> section and requirement to participate in RESEA evaluation activities</w:t>
            </w:r>
          </w:p>
        </w:tc>
      </w:tr>
      <w:tr w:rsidR="003A19F2" w:rsidRPr="006670FE" w14:paraId="6CE20585" w14:textId="77777777" w:rsidTr="000A3FBE">
        <w:trPr>
          <w:cantSplit/>
          <w:trHeight w:val="360"/>
        </w:trPr>
        <w:tc>
          <w:tcPr>
            <w:tcW w:w="4675" w:type="dxa"/>
            <w:vAlign w:val="center"/>
          </w:tcPr>
          <w:p w14:paraId="1587D77F" w14:textId="2D07D0D0" w:rsidR="003A19F2" w:rsidRPr="009A4C4B" w:rsidRDefault="003A19F2">
            <w:pPr>
              <w:rPr>
                <w:szCs w:val="24"/>
              </w:rPr>
            </w:pPr>
            <w:bookmarkStart w:id="315" w:name="_Toc51837014"/>
            <w:bookmarkStart w:id="316" w:name="_Toc52174097"/>
            <w:r w:rsidRPr="003B1A72">
              <w:t>RESEA Required Services</w:t>
            </w:r>
            <w:bookmarkEnd w:id="315"/>
            <w:bookmarkEnd w:id="316"/>
            <w:r w:rsidRPr="003B1A72">
              <w:t xml:space="preserve"> </w:t>
            </w:r>
          </w:p>
          <w:p w14:paraId="1762D9C3" w14:textId="77777777" w:rsidR="003A19F2" w:rsidRPr="009A4C4B" w:rsidRDefault="003A19F2"/>
        </w:tc>
        <w:tc>
          <w:tcPr>
            <w:tcW w:w="4680" w:type="dxa"/>
            <w:vAlign w:val="center"/>
          </w:tcPr>
          <w:p w14:paraId="4CB23D2F" w14:textId="691D68C7" w:rsidR="003A19F2" w:rsidRPr="005B350A" w:rsidRDefault="003A19F2" w:rsidP="00426200">
            <w:r>
              <w:t>Add</w:t>
            </w:r>
            <w:r w:rsidR="00426200">
              <w:t>s</w:t>
            </w:r>
            <w:r>
              <w:t xml:space="preserve"> enrollment in Wagner-Peyser funded Employment Service </w:t>
            </w:r>
            <w:r w:rsidR="00426200">
              <w:t>and updates</w:t>
            </w:r>
            <w:r w:rsidRPr="00E2357A">
              <w:t xml:space="preserve"> to </w:t>
            </w:r>
            <w:r w:rsidRPr="00EA5D69">
              <w:t xml:space="preserve">include delivery format of </w:t>
            </w:r>
            <w:r w:rsidRPr="008B11CD">
              <w:t>prerecorded webinars and sel</w:t>
            </w:r>
            <w:r>
              <w:t>f</w:t>
            </w:r>
            <w:r w:rsidRPr="00E2357A">
              <w:t>-paced presentations</w:t>
            </w:r>
          </w:p>
        </w:tc>
      </w:tr>
      <w:tr w:rsidR="003A19F2" w14:paraId="0FF6FA35" w14:textId="77777777" w:rsidTr="000A3FBE">
        <w:trPr>
          <w:cantSplit/>
          <w:trHeight w:val="360"/>
        </w:trPr>
        <w:tc>
          <w:tcPr>
            <w:tcW w:w="4675" w:type="dxa"/>
            <w:vAlign w:val="center"/>
          </w:tcPr>
          <w:p w14:paraId="35FAAA2A" w14:textId="77777777" w:rsidR="003A19F2" w:rsidRPr="009A4C4B" w:rsidRDefault="003A19F2">
            <w:r>
              <w:t>Service Delivery Timeline</w:t>
            </w:r>
          </w:p>
        </w:tc>
        <w:tc>
          <w:tcPr>
            <w:tcW w:w="4680" w:type="dxa"/>
            <w:vAlign w:val="center"/>
          </w:tcPr>
          <w:p w14:paraId="6C5EE7FE" w14:textId="5FAFF93D" w:rsidR="003A19F2" w:rsidRPr="00E2357A" w:rsidRDefault="003A19F2">
            <w:r>
              <w:t>Update</w:t>
            </w:r>
            <w:r w:rsidR="00426200">
              <w:t>s</w:t>
            </w:r>
            <w:r>
              <w:t xml:space="preserve"> service delivery timeline</w:t>
            </w:r>
          </w:p>
        </w:tc>
      </w:tr>
      <w:tr w:rsidR="003A19F2" w14:paraId="01E6C6C4" w14:textId="77777777" w:rsidTr="000A3FBE">
        <w:trPr>
          <w:cantSplit/>
          <w:trHeight w:val="360"/>
        </w:trPr>
        <w:tc>
          <w:tcPr>
            <w:tcW w:w="4675" w:type="dxa"/>
            <w:vAlign w:val="center"/>
          </w:tcPr>
          <w:p w14:paraId="10E96B58" w14:textId="77777777" w:rsidR="003A19F2" w:rsidRPr="009A4C4B" w:rsidRDefault="003A19F2">
            <w:r>
              <w:t>RESEA Services-Details</w:t>
            </w:r>
          </w:p>
        </w:tc>
        <w:tc>
          <w:tcPr>
            <w:tcW w:w="4680" w:type="dxa"/>
            <w:vAlign w:val="center"/>
          </w:tcPr>
          <w:p w14:paraId="07EBF370" w14:textId="24E3B952" w:rsidR="003A19F2" w:rsidRPr="00E2357A" w:rsidRDefault="003A19F2">
            <w:r>
              <w:t>Add</w:t>
            </w:r>
            <w:r w:rsidR="00426200">
              <w:t>s</w:t>
            </w:r>
            <w:r>
              <w:t xml:space="preserve"> prerecorded webinar or presentation as a mode of providing RESEA orientation</w:t>
            </w:r>
            <w:r w:rsidR="00426200">
              <w:t>, adds</w:t>
            </w:r>
            <w:r w:rsidRPr="002351AE">
              <w:t xml:space="preserve"> requirement to provide virtual orientations through a secure web address</w:t>
            </w:r>
            <w:r w:rsidR="00426200">
              <w:t>, adds</w:t>
            </w:r>
            <w:r w:rsidRPr="002351AE">
              <w:t xml:space="preserve"> reasons to conduct a follow-up appointment</w:t>
            </w:r>
            <w:r w:rsidR="00426200">
              <w:t xml:space="preserve">, and adds </w:t>
            </w:r>
            <w:r>
              <w:t>clarification related to scheduling RESEA events</w:t>
            </w:r>
          </w:p>
        </w:tc>
      </w:tr>
      <w:tr w:rsidR="003A19F2" w14:paraId="321A63FF" w14:textId="77777777" w:rsidTr="000A3FBE">
        <w:trPr>
          <w:cantSplit/>
          <w:trHeight w:val="360"/>
        </w:trPr>
        <w:tc>
          <w:tcPr>
            <w:tcW w:w="4675" w:type="dxa"/>
            <w:vAlign w:val="center"/>
          </w:tcPr>
          <w:p w14:paraId="0D63EDBA" w14:textId="77777777" w:rsidR="003A19F2" w:rsidRDefault="003A19F2">
            <w:r>
              <w:t>Individual Employment Plan</w:t>
            </w:r>
          </w:p>
        </w:tc>
        <w:tc>
          <w:tcPr>
            <w:tcW w:w="4680" w:type="dxa"/>
            <w:vAlign w:val="center"/>
          </w:tcPr>
          <w:p w14:paraId="1A14FC29" w14:textId="038A0ED5" w:rsidR="003A19F2" w:rsidRPr="00110753" w:rsidRDefault="003A19F2" w:rsidP="00426200">
            <w:bookmarkStart w:id="317" w:name="_Toc51837015"/>
            <w:bookmarkStart w:id="318" w:name="_Toc52174098"/>
            <w:r w:rsidRPr="003B1A72">
              <w:t>Add</w:t>
            </w:r>
            <w:r w:rsidR="00426200">
              <w:t>s</w:t>
            </w:r>
            <w:r w:rsidRPr="003B1A72">
              <w:t xml:space="preserve"> promotion of coenrollment in WIOA</w:t>
            </w:r>
            <w:bookmarkEnd w:id="317"/>
            <w:bookmarkEnd w:id="318"/>
            <w:r w:rsidR="00426200">
              <w:t xml:space="preserve"> and adds</w:t>
            </w:r>
            <w:r w:rsidRPr="00110753">
              <w:t xml:space="preserve"> </w:t>
            </w:r>
            <w:r w:rsidR="008D2E53">
              <w:t xml:space="preserve">that </w:t>
            </w:r>
            <w:r w:rsidRPr="00110753">
              <w:t>individual employment plans may be developed remotely</w:t>
            </w:r>
          </w:p>
        </w:tc>
      </w:tr>
      <w:tr w:rsidR="003A19F2" w14:paraId="287E446A" w14:textId="77777777" w:rsidTr="000A3FBE">
        <w:trPr>
          <w:cantSplit/>
          <w:trHeight w:val="360"/>
        </w:trPr>
        <w:tc>
          <w:tcPr>
            <w:tcW w:w="4675" w:type="dxa"/>
            <w:vAlign w:val="center"/>
          </w:tcPr>
          <w:p w14:paraId="397B02D5" w14:textId="1A21D260" w:rsidR="003A19F2" w:rsidRPr="003B1A72" w:rsidRDefault="003A19F2">
            <w:bookmarkStart w:id="319" w:name="_Toc51837017"/>
            <w:bookmarkStart w:id="320" w:name="_Toc52174099"/>
            <w:r w:rsidRPr="003B1A72">
              <w:t>Case Managing RESEA Claimants in WorkInTexas.com</w:t>
            </w:r>
            <w:bookmarkEnd w:id="319"/>
            <w:bookmarkEnd w:id="320"/>
          </w:p>
        </w:tc>
        <w:tc>
          <w:tcPr>
            <w:tcW w:w="4680" w:type="dxa"/>
            <w:vAlign w:val="center"/>
          </w:tcPr>
          <w:p w14:paraId="0CEAD872" w14:textId="4F4954CE" w:rsidR="003A19F2" w:rsidRPr="00110753" w:rsidRDefault="00426200" w:rsidP="00426200">
            <w:bookmarkStart w:id="321" w:name="_Toc51837018"/>
            <w:bookmarkStart w:id="322" w:name="_Toc52174100"/>
            <w:r>
              <w:t>Renames s</w:t>
            </w:r>
            <w:r w:rsidR="003A19F2" w:rsidRPr="00392325">
              <w:t xml:space="preserve">ection </w:t>
            </w:r>
            <w:r w:rsidR="003A19F2" w:rsidRPr="00FF30C0">
              <w:rPr>
                <w:rFonts w:cs="Times New Roman"/>
                <w:szCs w:val="24"/>
              </w:rPr>
              <w:t xml:space="preserve">to </w:t>
            </w:r>
            <w:r w:rsidR="003A19F2" w:rsidRPr="00FF30C0">
              <w:rPr>
                <w:szCs w:val="24"/>
              </w:rPr>
              <w:t>Enrollment in Wagner-Peyser Program</w:t>
            </w:r>
            <w:bookmarkEnd w:id="321"/>
            <w:bookmarkEnd w:id="322"/>
          </w:p>
        </w:tc>
      </w:tr>
      <w:tr w:rsidR="003A19F2" w14:paraId="218A8F42" w14:textId="77777777" w:rsidTr="000A3FBE">
        <w:trPr>
          <w:cantSplit/>
          <w:trHeight w:val="800"/>
        </w:trPr>
        <w:tc>
          <w:tcPr>
            <w:tcW w:w="4675" w:type="dxa"/>
            <w:vAlign w:val="center"/>
          </w:tcPr>
          <w:p w14:paraId="73E744BF" w14:textId="22AEAE89" w:rsidR="003A19F2" w:rsidRPr="00426200" w:rsidRDefault="003A19F2" w:rsidP="00426200">
            <w:pPr>
              <w:rPr>
                <w:szCs w:val="24"/>
              </w:rPr>
            </w:pPr>
            <w:bookmarkStart w:id="323" w:name="_Toc51837019"/>
            <w:bookmarkStart w:id="324" w:name="_Toc52174101"/>
            <w:r w:rsidRPr="00FD4772">
              <w:t>Unemployment Benefits Eligibility Assessment</w:t>
            </w:r>
            <w:bookmarkEnd w:id="323"/>
            <w:bookmarkEnd w:id="324"/>
          </w:p>
        </w:tc>
        <w:tc>
          <w:tcPr>
            <w:tcW w:w="4680" w:type="dxa"/>
            <w:vAlign w:val="center"/>
          </w:tcPr>
          <w:p w14:paraId="0A455996" w14:textId="6663D8B9" w:rsidR="003A19F2" w:rsidRPr="00E2357A" w:rsidRDefault="003A19F2">
            <w:r>
              <w:t>Add</w:t>
            </w:r>
            <w:r w:rsidR="00426200">
              <w:t>s</w:t>
            </w:r>
            <w:r>
              <w:t xml:space="preserve"> conducting eligibility assessments and detecting improper payments </w:t>
            </w:r>
            <w:r w:rsidR="00C5351E">
              <w:t>a</w:t>
            </w:r>
            <w:r>
              <w:t>s a trackable performance measure</w:t>
            </w:r>
          </w:p>
        </w:tc>
      </w:tr>
      <w:tr w:rsidR="003A19F2" w14:paraId="1724FBAF" w14:textId="77777777" w:rsidTr="000A3FBE">
        <w:trPr>
          <w:cantSplit/>
          <w:trHeight w:val="360"/>
        </w:trPr>
        <w:tc>
          <w:tcPr>
            <w:tcW w:w="4675" w:type="dxa"/>
            <w:vAlign w:val="center"/>
          </w:tcPr>
          <w:p w14:paraId="226A4FAA" w14:textId="226A91FE" w:rsidR="003A19F2" w:rsidRPr="00426200" w:rsidRDefault="003A19F2">
            <w:pPr>
              <w:rPr>
                <w:b/>
                <w:bCs/>
              </w:rPr>
            </w:pPr>
            <w:bookmarkStart w:id="325" w:name="_Toc51837020"/>
            <w:bookmarkStart w:id="326" w:name="_Toc52174102"/>
            <w:r w:rsidRPr="003B1A72">
              <w:t>Failure to Attend a Scheduled RESEA Orientation</w:t>
            </w:r>
            <w:bookmarkEnd w:id="325"/>
            <w:bookmarkEnd w:id="326"/>
          </w:p>
        </w:tc>
        <w:tc>
          <w:tcPr>
            <w:tcW w:w="4680" w:type="dxa"/>
            <w:vAlign w:val="center"/>
          </w:tcPr>
          <w:p w14:paraId="637EEBB2" w14:textId="54823817" w:rsidR="003A19F2" w:rsidRPr="00E2357A" w:rsidRDefault="003A19F2">
            <w:r>
              <w:t>Add</w:t>
            </w:r>
            <w:r w:rsidR="00426200">
              <w:t>s</w:t>
            </w:r>
            <w:r>
              <w:t xml:space="preserve"> reporting requirement for failure to attend follow-up appointment</w:t>
            </w:r>
          </w:p>
        </w:tc>
      </w:tr>
      <w:tr w:rsidR="003A19F2" w14:paraId="22C23B24" w14:textId="77777777" w:rsidTr="000A3FBE">
        <w:trPr>
          <w:cantSplit/>
          <w:trHeight w:val="360"/>
        </w:trPr>
        <w:tc>
          <w:tcPr>
            <w:tcW w:w="4675" w:type="dxa"/>
            <w:vAlign w:val="center"/>
          </w:tcPr>
          <w:p w14:paraId="00D83142" w14:textId="77777777" w:rsidR="003A19F2" w:rsidRPr="009A4C4B" w:rsidRDefault="003A19F2">
            <w:r>
              <w:t>Reporting Unemployment Benefits Eligibility Issues</w:t>
            </w:r>
          </w:p>
        </w:tc>
        <w:tc>
          <w:tcPr>
            <w:tcW w:w="4680" w:type="dxa"/>
            <w:vAlign w:val="center"/>
          </w:tcPr>
          <w:p w14:paraId="00E66BCD" w14:textId="6836BC8E" w:rsidR="003A19F2" w:rsidRPr="00E2357A" w:rsidRDefault="003A19F2">
            <w:r>
              <w:t>Update</w:t>
            </w:r>
            <w:r w:rsidR="00426200">
              <w:t>s</w:t>
            </w:r>
            <w:r>
              <w:t xml:space="preserve"> </w:t>
            </w:r>
            <w:r w:rsidRPr="00981DC5">
              <w:t xml:space="preserve">potential </w:t>
            </w:r>
            <w:r>
              <w:t>unemployment benefits</w:t>
            </w:r>
            <w:r w:rsidRPr="00981DC5">
              <w:t xml:space="preserve"> eligibility issue</w:t>
            </w:r>
            <w:r>
              <w:t xml:space="preserve">s that </w:t>
            </w:r>
            <w:r w:rsidRPr="00981DC5">
              <w:t xml:space="preserve">must be reported to </w:t>
            </w:r>
            <w:r>
              <w:t>the local WF</w:t>
            </w:r>
            <w:r w:rsidRPr="00981DC5">
              <w:t>UI</w:t>
            </w:r>
            <w:r>
              <w:t xml:space="preserve"> coordinator </w:t>
            </w:r>
          </w:p>
        </w:tc>
      </w:tr>
      <w:tr w:rsidR="003A19F2" w14:paraId="5CAF757B" w14:textId="77777777" w:rsidTr="000A3FBE">
        <w:trPr>
          <w:cantSplit/>
          <w:trHeight w:val="360"/>
        </w:trPr>
        <w:tc>
          <w:tcPr>
            <w:tcW w:w="4675" w:type="dxa"/>
            <w:vAlign w:val="center"/>
          </w:tcPr>
          <w:p w14:paraId="1063A4BD" w14:textId="77777777" w:rsidR="003A19F2" w:rsidRPr="009A4C4B" w:rsidRDefault="003A19F2">
            <w:r>
              <w:t>Individual Employment Plan</w:t>
            </w:r>
          </w:p>
        </w:tc>
        <w:tc>
          <w:tcPr>
            <w:tcW w:w="4680" w:type="dxa"/>
            <w:vAlign w:val="center"/>
          </w:tcPr>
          <w:p w14:paraId="59B3AAE2" w14:textId="0CC08021" w:rsidR="003A19F2" w:rsidRPr="00E2357A" w:rsidRDefault="003A19F2">
            <w:r>
              <w:t>Update</w:t>
            </w:r>
            <w:r w:rsidR="00426200">
              <w:t>s</w:t>
            </w:r>
            <w:r>
              <w:t xml:space="preserve"> remote service delivery</w:t>
            </w:r>
          </w:p>
        </w:tc>
      </w:tr>
      <w:tr w:rsidR="003A19F2" w14:paraId="4F220C4C" w14:textId="77777777" w:rsidTr="000A3FBE">
        <w:trPr>
          <w:cantSplit/>
          <w:trHeight w:val="360"/>
        </w:trPr>
        <w:tc>
          <w:tcPr>
            <w:tcW w:w="4675" w:type="dxa"/>
            <w:vAlign w:val="center"/>
          </w:tcPr>
          <w:p w14:paraId="523ADBE1" w14:textId="77777777" w:rsidR="003A19F2" w:rsidRPr="00E2357A" w:rsidRDefault="003A19F2">
            <w:r w:rsidRPr="009A4C4B">
              <w:t>Appendix B</w:t>
            </w:r>
          </w:p>
        </w:tc>
        <w:tc>
          <w:tcPr>
            <w:tcW w:w="4680" w:type="dxa"/>
            <w:vAlign w:val="center"/>
          </w:tcPr>
          <w:p w14:paraId="37122BAB" w14:textId="2EFAEB4D" w:rsidR="003A19F2" w:rsidRPr="009A4C4B" w:rsidRDefault="003A19F2">
            <w:pPr>
              <w:rPr>
                <w:rFonts w:cs="Times New Roman"/>
                <w:szCs w:val="24"/>
              </w:rPr>
            </w:pPr>
            <w:r w:rsidRPr="009A4C4B">
              <w:rPr>
                <w:rFonts w:cs="Times New Roman"/>
                <w:szCs w:val="24"/>
              </w:rPr>
              <w:t>Update</w:t>
            </w:r>
            <w:r w:rsidR="00426200">
              <w:rPr>
                <w:rFonts w:cs="Times New Roman"/>
                <w:szCs w:val="24"/>
              </w:rPr>
              <w:t>s</w:t>
            </w:r>
            <w:r w:rsidRPr="009A4C4B">
              <w:rPr>
                <w:rFonts w:cs="Times New Roman"/>
                <w:szCs w:val="24"/>
              </w:rPr>
              <w:t xml:space="preserve"> </w:t>
            </w:r>
            <w:r w:rsidRPr="009A4C4B">
              <w:t>RESEA Orientation Letter in English and Spanish</w:t>
            </w:r>
          </w:p>
        </w:tc>
      </w:tr>
      <w:tr w:rsidR="003A19F2" w14:paraId="72B8F622" w14:textId="77777777" w:rsidTr="000A3FBE">
        <w:trPr>
          <w:cantSplit/>
          <w:trHeight w:val="360"/>
        </w:trPr>
        <w:tc>
          <w:tcPr>
            <w:tcW w:w="4675" w:type="dxa"/>
            <w:vAlign w:val="center"/>
          </w:tcPr>
          <w:p w14:paraId="683E9CE5" w14:textId="77777777" w:rsidR="003A19F2" w:rsidRPr="002351AE" w:rsidRDefault="003A19F2">
            <w:r w:rsidRPr="002351AE">
              <w:lastRenderedPageBreak/>
              <w:t>Appendix C</w:t>
            </w:r>
          </w:p>
        </w:tc>
        <w:tc>
          <w:tcPr>
            <w:tcW w:w="4680" w:type="dxa"/>
            <w:vAlign w:val="center"/>
          </w:tcPr>
          <w:p w14:paraId="4515DC80" w14:textId="2FA794A7" w:rsidR="003A19F2" w:rsidRPr="002351AE" w:rsidRDefault="003A19F2">
            <w:pPr>
              <w:rPr>
                <w:rFonts w:cs="Times New Roman"/>
                <w:szCs w:val="24"/>
              </w:rPr>
            </w:pPr>
            <w:r w:rsidRPr="002351AE">
              <w:rPr>
                <w:rFonts w:cs="Times New Roman"/>
                <w:szCs w:val="24"/>
              </w:rPr>
              <w:t>Add</w:t>
            </w:r>
            <w:r w:rsidR="00426200">
              <w:rPr>
                <w:rFonts w:cs="Times New Roman"/>
                <w:szCs w:val="24"/>
              </w:rPr>
              <w:t>s</w:t>
            </w:r>
            <w:r w:rsidRPr="002351AE">
              <w:rPr>
                <w:rFonts w:cs="Times New Roman"/>
                <w:szCs w:val="24"/>
              </w:rPr>
              <w:t xml:space="preserve"> Virtual RESEA Orientation Letter in English and Spanish</w:t>
            </w:r>
          </w:p>
        </w:tc>
      </w:tr>
      <w:tr w:rsidR="003A19F2" w14:paraId="59903DE8" w14:textId="77777777" w:rsidTr="000A3FBE">
        <w:trPr>
          <w:cantSplit/>
          <w:trHeight w:val="360"/>
        </w:trPr>
        <w:tc>
          <w:tcPr>
            <w:tcW w:w="4675" w:type="dxa"/>
            <w:vAlign w:val="center"/>
          </w:tcPr>
          <w:p w14:paraId="3CC77C2D" w14:textId="77777777" w:rsidR="003A19F2" w:rsidRPr="002351AE" w:rsidRDefault="003A19F2">
            <w:r w:rsidRPr="002351AE">
              <w:t>Appendix E</w:t>
            </w:r>
          </w:p>
        </w:tc>
        <w:tc>
          <w:tcPr>
            <w:tcW w:w="4680" w:type="dxa"/>
            <w:vAlign w:val="center"/>
          </w:tcPr>
          <w:p w14:paraId="4BF38DB5" w14:textId="4B6C471B" w:rsidR="003A19F2" w:rsidRPr="002351AE" w:rsidRDefault="003A19F2">
            <w:pPr>
              <w:rPr>
                <w:rFonts w:cs="Times New Roman"/>
                <w:szCs w:val="24"/>
              </w:rPr>
            </w:pPr>
            <w:r w:rsidRPr="002351AE">
              <w:rPr>
                <w:rFonts w:cs="Times New Roman"/>
                <w:szCs w:val="24"/>
              </w:rPr>
              <w:t>Add</w:t>
            </w:r>
            <w:r w:rsidR="00426200">
              <w:rPr>
                <w:rFonts w:cs="Times New Roman"/>
                <w:szCs w:val="24"/>
              </w:rPr>
              <w:t>s</w:t>
            </w:r>
            <w:r w:rsidRPr="002351AE">
              <w:rPr>
                <w:rFonts w:cs="Times New Roman"/>
                <w:szCs w:val="24"/>
              </w:rPr>
              <w:t xml:space="preserve"> RESEA services in WorkInTexas.com</w:t>
            </w:r>
          </w:p>
        </w:tc>
      </w:tr>
    </w:tbl>
    <w:p w14:paraId="0DA3CF5E" w14:textId="77777777" w:rsidR="003A19F2" w:rsidRDefault="003A19F2" w:rsidP="003A19F2"/>
    <w:p w14:paraId="6056F3B5" w14:textId="77777777" w:rsidR="003A19F2" w:rsidRPr="00DA6C93" w:rsidRDefault="003A19F2" w:rsidP="001F2B83">
      <w:pPr>
        <w:pStyle w:val="Heading4Bold"/>
      </w:pPr>
      <w:r w:rsidRPr="00DA6C93">
        <w:t>October 2019</w:t>
      </w:r>
    </w:p>
    <w:tbl>
      <w:tblPr>
        <w:tblStyle w:val="TableGrid"/>
        <w:tblW w:w="0" w:type="auto"/>
        <w:tblCellMar>
          <w:left w:w="115" w:type="dxa"/>
          <w:right w:w="115" w:type="dxa"/>
        </w:tblCellMar>
        <w:tblLook w:val="04A0" w:firstRow="1" w:lastRow="0" w:firstColumn="1" w:lastColumn="0" w:noHBand="0" w:noVBand="1"/>
        <w:tblCaption w:val="List of revisions to this guide"/>
        <w:tblDescription w:val="Table lists the section titles and page, and the corresponding revision."/>
      </w:tblPr>
      <w:tblGrid>
        <w:gridCol w:w="4675"/>
        <w:gridCol w:w="4675"/>
      </w:tblGrid>
      <w:tr w:rsidR="00426200" w14:paraId="5CA3E299" w14:textId="77777777" w:rsidTr="00426200">
        <w:trPr>
          <w:cantSplit/>
          <w:trHeight w:val="360"/>
        </w:trPr>
        <w:tc>
          <w:tcPr>
            <w:tcW w:w="4675" w:type="dxa"/>
            <w:tcBorders>
              <w:bottom w:val="single" w:sz="4" w:space="0" w:color="auto"/>
            </w:tcBorders>
            <w:shd w:val="clear" w:color="auto" w:fill="auto"/>
            <w:vAlign w:val="center"/>
          </w:tcPr>
          <w:p w14:paraId="02D04731" w14:textId="69518F2E" w:rsidR="00426200" w:rsidRPr="00DA6C93" w:rsidRDefault="00426200" w:rsidP="00426200">
            <w:pPr>
              <w:rPr>
                <w:highlight w:val="black"/>
              </w:rPr>
            </w:pPr>
            <w:r w:rsidRPr="00426200">
              <w:rPr>
                <w:b/>
                <w:bCs/>
              </w:rPr>
              <w:t>Section</w:t>
            </w:r>
          </w:p>
        </w:tc>
        <w:tc>
          <w:tcPr>
            <w:tcW w:w="4675" w:type="dxa"/>
            <w:tcBorders>
              <w:bottom w:val="single" w:sz="4" w:space="0" w:color="auto"/>
            </w:tcBorders>
            <w:shd w:val="clear" w:color="auto" w:fill="auto"/>
            <w:vAlign w:val="center"/>
          </w:tcPr>
          <w:p w14:paraId="0B47CD83" w14:textId="78EEB3DF" w:rsidR="00426200" w:rsidRPr="00DA6C93" w:rsidRDefault="00426200" w:rsidP="00426200">
            <w:r w:rsidRPr="00426200">
              <w:rPr>
                <w:b/>
                <w:bCs/>
              </w:rPr>
              <w:t>Revisions</w:t>
            </w:r>
          </w:p>
        </w:tc>
      </w:tr>
      <w:tr w:rsidR="003A19F2" w:rsidRPr="007074C0" w14:paraId="7AB57CBC" w14:textId="77777777">
        <w:trPr>
          <w:cantSplit/>
          <w:trHeight w:val="360"/>
        </w:trPr>
        <w:tc>
          <w:tcPr>
            <w:tcW w:w="4675" w:type="dxa"/>
            <w:shd w:val="clear" w:color="auto" w:fill="auto"/>
            <w:vAlign w:val="center"/>
          </w:tcPr>
          <w:p w14:paraId="1638E769" w14:textId="77777777" w:rsidR="003A19F2" w:rsidRPr="007074C0" w:rsidRDefault="003A19F2">
            <w:pPr>
              <w:rPr>
                <w:highlight w:val="black"/>
              </w:rPr>
            </w:pPr>
            <w:r w:rsidRPr="00A65F03">
              <w:t xml:space="preserve">Program Overview </w:t>
            </w:r>
          </w:p>
        </w:tc>
        <w:tc>
          <w:tcPr>
            <w:tcW w:w="4675" w:type="dxa"/>
            <w:shd w:val="clear" w:color="auto" w:fill="auto"/>
            <w:vAlign w:val="center"/>
          </w:tcPr>
          <w:p w14:paraId="2012578D" w14:textId="16CEFE49" w:rsidR="003A19F2" w:rsidRPr="007074C0" w:rsidRDefault="003A19F2">
            <w:pPr>
              <w:rPr>
                <w:highlight w:val="black"/>
              </w:rPr>
            </w:pPr>
            <w:r w:rsidRPr="00A65F03">
              <w:t>Re</w:t>
            </w:r>
            <w:r>
              <w:t>move</w:t>
            </w:r>
            <w:r w:rsidR="00426200">
              <w:t>s</w:t>
            </w:r>
            <w:r>
              <w:t xml:space="preserve"> outdated page snapshot and reference to viewing RESEA cutoff scores in WorkInTexas.com</w:t>
            </w:r>
          </w:p>
        </w:tc>
      </w:tr>
      <w:tr w:rsidR="003A19F2" w:rsidRPr="007074C0" w14:paraId="2D63C561" w14:textId="77777777">
        <w:trPr>
          <w:cantSplit/>
          <w:trHeight w:val="360"/>
        </w:trPr>
        <w:tc>
          <w:tcPr>
            <w:tcW w:w="4675" w:type="dxa"/>
            <w:shd w:val="clear" w:color="auto" w:fill="auto"/>
            <w:vAlign w:val="center"/>
          </w:tcPr>
          <w:p w14:paraId="1F7F2133" w14:textId="77777777" w:rsidR="003A19F2" w:rsidRPr="00A65F03" w:rsidRDefault="003A19F2">
            <w:r>
              <w:t xml:space="preserve">Required Services </w:t>
            </w:r>
          </w:p>
        </w:tc>
        <w:tc>
          <w:tcPr>
            <w:tcW w:w="4675" w:type="dxa"/>
            <w:shd w:val="clear" w:color="auto" w:fill="auto"/>
            <w:vAlign w:val="center"/>
          </w:tcPr>
          <w:p w14:paraId="6B296064" w14:textId="5C0F8210" w:rsidR="003A19F2" w:rsidRPr="00A65F03" w:rsidRDefault="003A19F2">
            <w:r>
              <w:t>Add</w:t>
            </w:r>
            <w:r w:rsidR="00426200">
              <w:t>s</w:t>
            </w:r>
            <w:r>
              <w:t xml:space="preserve"> information on WorkInTexas.com system requirements for entering required RESEA services </w:t>
            </w:r>
          </w:p>
        </w:tc>
      </w:tr>
      <w:tr w:rsidR="003A19F2" w14:paraId="42F2CF62" w14:textId="77777777">
        <w:trPr>
          <w:cantSplit/>
          <w:trHeight w:val="360"/>
        </w:trPr>
        <w:tc>
          <w:tcPr>
            <w:tcW w:w="4675" w:type="dxa"/>
            <w:vAlign w:val="center"/>
          </w:tcPr>
          <w:p w14:paraId="6797E730" w14:textId="77777777" w:rsidR="003A19F2" w:rsidRPr="006670FE" w:rsidRDefault="003A19F2">
            <w:r>
              <w:t xml:space="preserve">Service Delivery Timeline </w:t>
            </w:r>
          </w:p>
        </w:tc>
        <w:tc>
          <w:tcPr>
            <w:tcW w:w="4675" w:type="dxa"/>
            <w:vAlign w:val="center"/>
          </w:tcPr>
          <w:p w14:paraId="498D0B2E" w14:textId="1F7E195C" w:rsidR="003A19F2" w:rsidRPr="006670FE" w:rsidRDefault="003A19F2">
            <w:r w:rsidRPr="006670FE">
              <w:t>Add</w:t>
            </w:r>
            <w:r w:rsidR="00426200">
              <w:t>s</w:t>
            </w:r>
            <w:r>
              <w:t xml:space="preserve"> clarification related to services and deadlines for new automated processes in WorkInTexas.com and </w:t>
            </w:r>
            <w:r w:rsidR="00B65846">
              <w:t xml:space="preserve">adds </w:t>
            </w:r>
            <w:r>
              <w:t>footnotes to the table</w:t>
            </w:r>
          </w:p>
        </w:tc>
      </w:tr>
      <w:tr w:rsidR="003A19F2" w14:paraId="312AA7B0" w14:textId="77777777">
        <w:trPr>
          <w:cantSplit/>
          <w:trHeight w:val="360"/>
        </w:trPr>
        <w:tc>
          <w:tcPr>
            <w:tcW w:w="4675" w:type="dxa"/>
            <w:vAlign w:val="center"/>
          </w:tcPr>
          <w:p w14:paraId="780ABD1D" w14:textId="77777777" w:rsidR="003A19F2" w:rsidRPr="006670FE" w:rsidRDefault="003A19F2">
            <w:r>
              <w:t xml:space="preserve">RESEA Services—Details </w:t>
            </w:r>
          </w:p>
        </w:tc>
        <w:tc>
          <w:tcPr>
            <w:tcW w:w="4675" w:type="dxa"/>
            <w:vAlign w:val="center"/>
          </w:tcPr>
          <w:p w14:paraId="4F05EB8F" w14:textId="51F5469E" w:rsidR="003A19F2" w:rsidRPr="006670FE" w:rsidRDefault="003A19F2">
            <w:r>
              <w:t>Add</w:t>
            </w:r>
            <w:r w:rsidR="00426200">
              <w:t>s</w:t>
            </w:r>
            <w:r>
              <w:t xml:space="preserve"> clarification on the WorkInTexas.com auto-scheduling process for RESEA orientation and how it aligns with service provision timelines</w:t>
            </w:r>
          </w:p>
        </w:tc>
      </w:tr>
      <w:tr w:rsidR="003A19F2" w14:paraId="36620FFB" w14:textId="77777777">
        <w:trPr>
          <w:cantSplit/>
          <w:trHeight w:val="360"/>
        </w:trPr>
        <w:tc>
          <w:tcPr>
            <w:tcW w:w="4675" w:type="dxa"/>
            <w:vAlign w:val="center"/>
          </w:tcPr>
          <w:p w14:paraId="4C6FE381" w14:textId="77777777" w:rsidR="003A19F2" w:rsidRDefault="003A19F2">
            <w:r>
              <w:t xml:space="preserve">Individual </w:t>
            </w:r>
            <w:r>
              <w:rPr>
                <w:rFonts w:cs="Times New Roman"/>
                <w:szCs w:val="24"/>
              </w:rPr>
              <w:t>Reemployment</w:t>
            </w:r>
            <w:r>
              <w:t xml:space="preserve"> Plan </w:t>
            </w:r>
          </w:p>
        </w:tc>
        <w:tc>
          <w:tcPr>
            <w:tcW w:w="4675" w:type="dxa"/>
            <w:vAlign w:val="center"/>
          </w:tcPr>
          <w:p w14:paraId="7B779A29" w14:textId="3AD26769" w:rsidR="003A19F2" w:rsidRDefault="003A19F2">
            <w:r>
              <w:t>Add</w:t>
            </w:r>
            <w:r w:rsidR="00426200">
              <w:t>s</w:t>
            </w:r>
            <w:r>
              <w:t xml:space="preserve"> a suggestion to use the WorkInTexas.com </w:t>
            </w:r>
            <w:r>
              <w:rPr>
                <w:rFonts w:cs="Times New Roman"/>
                <w:szCs w:val="24"/>
              </w:rPr>
              <w:t>EP</w:t>
            </w:r>
          </w:p>
        </w:tc>
      </w:tr>
      <w:tr w:rsidR="003A19F2" w14:paraId="046C73FB" w14:textId="77777777">
        <w:trPr>
          <w:cantSplit/>
          <w:trHeight w:val="360"/>
        </w:trPr>
        <w:tc>
          <w:tcPr>
            <w:tcW w:w="4675" w:type="dxa"/>
            <w:vAlign w:val="center"/>
          </w:tcPr>
          <w:p w14:paraId="6B0BD80A" w14:textId="77777777" w:rsidR="003A19F2" w:rsidRPr="00FD0C4C" w:rsidRDefault="003A19F2">
            <w:r>
              <w:t xml:space="preserve">Case Managing RESEA Claimants in WorkInTexas.com </w:t>
            </w:r>
          </w:p>
        </w:tc>
        <w:tc>
          <w:tcPr>
            <w:tcW w:w="4675" w:type="dxa"/>
            <w:vAlign w:val="center"/>
          </w:tcPr>
          <w:p w14:paraId="406BD8E4" w14:textId="3D5A98E5" w:rsidR="003A19F2" w:rsidRDefault="003A19F2">
            <w:r>
              <w:t>Add</w:t>
            </w:r>
            <w:r w:rsidR="00426200">
              <w:t>s</w:t>
            </w:r>
            <w:r>
              <w:t xml:space="preserve"> a new section on WorkInTexas.com navigation for managing RESEA claimants</w:t>
            </w:r>
          </w:p>
        </w:tc>
      </w:tr>
      <w:tr w:rsidR="003A19F2" w14:paraId="740DEB6B" w14:textId="77777777">
        <w:trPr>
          <w:cantSplit/>
          <w:trHeight w:val="360"/>
        </w:trPr>
        <w:tc>
          <w:tcPr>
            <w:tcW w:w="4675" w:type="dxa"/>
            <w:vAlign w:val="center"/>
          </w:tcPr>
          <w:p w14:paraId="4FAA0CCB" w14:textId="77777777" w:rsidR="003A19F2" w:rsidRPr="00FD0C4C" w:rsidRDefault="003A19F2">
            <w:bookmarkStart w:id="327" w:name="_Toc11317037"/>
            <w:r w:rsidRPr="00FD0C4C">
              <w:t xml:space="preserve">Unemployment Benefits Eligibility Assessment </w:t>
            </w:r>
            <w:bookmarkEnd w:id="327"/>
          </w:p>
        </w:tc>
        <w:tc>
          <w:tcPr>
            <w:tcW w:w="4675" w:type="dxa"/>
            <w:vAlign w:val="center"/>
          </w:tcPr>
          <w:p w14:paraId="49B9B2D1" w14:textId="0B6F73E2" w:rsidR="003A19F2" w:rsidRDefault="003A19F2">
            <w:r>
              <w:t>Add</w:t>
            </w:r>
            <w:r w:rsidR="00426200">
              <w:t>s</w:t>
            </w:r>
            <w:r>
              <w:t xml:space="preserve"> guidance on when to check the new RESEA checkbox on the WF-42 form</w:t>
            </w:r>
          </w:p>
        </w:tc>
      </w:tr>
      <w:tr w:rsidR="003A19F2" w14:paraId="0328F2E7" w14:textId="77777777">
        <w:trPr>
          <w:cantSplit/>
          <w:trHeight w:val="360"/>
        </w:trPr>
        <w:tc>
          <w:tcPr>
            <w:tcW w:w="4675" w:type="dxa"/>
            <w:vAlign w:val="center"/>
          </w:tcPr>
          <w:p w14:paraId="550D4C80" w14:textId="77777777" w:rsidR="003A19F2" w:rsidRPr="006670FE" w:rsidRDefault="003A19F2">
            <w:r w:rsidRPr="006670FE">
              <w:t>Reporting Unemployment Benefits Eligibility Issues</w:t>
            </w:r>
            <w:r>
              <w:t xml:space="preserve"> </w:t>
            </w:r>
          </w:p>
        </w:tc>
        <w:tc>
          <w:tcPr>
            <w:tcW w:w="4675" w:type="dxa"/>
            <w:vAlign w:val="center"/>
          </w:tcPr>
          <w:p w14:paraId="7A3CA23D" w14:textId="25BACCB7" w:rsidR="003A19F2" w:rsidRPr="006670FE" w:rsidRDefault="003A19F2">
            <w:r>
              <w:t>Add</w:t>
            </w:r>
            <w:r w:rsidR="00426200">
              <w:t>s</w:t>
            </w:r>
            <w:r>
              <w:t xml:space="preserve"> guidance on when to check the new RESEA checkbox on the WF-42 form and c</w:t>
            </w:r>
            <w:r w:rsidRPr="006670FE">
              <w:t xml:space="preserve">orrected the WFUI </w:t>
            </w:r>
            <w:r>
              <w:t>c</w:t>
            </w:r>
            <w:r w:rsidRPr="006670FE">
              <w:t>oordinator email address</w:t>
            </w:r>
          </w:p>
        </w:tc>
      </w:tr>
      <w:tr w:rsidR="003A19F2" w14:paraId="534AD72D" w14:textId="77777777">
        <w:trPr>
          <w:cantSplit/>
          <w:trHeight w:val="360"/>
        </w:trPr>
        <w:tc>
          <w:tcPr>
            <w:tcW w:w="4675" w:type="dxa"/>
            <w:vAlign w:val="center"/>
          </w:tcPr>
          <w:p w14:paraId="54FB3B65" w14:textId="77777777" w:rsidR="003A19F2" w:rsidRPr="006670FE" w:rsidRDefault="003A19F2">
            <w:r>
              <w:t xml:space="preserve">Custom Labor Market Information </w:t>
            </w:r>
          </w:p>
        </w:tc>
        <w:tc>
          <w:tcPr>
            <w:tcW w:w="4675" w:type="dxa"/>
            <w:vAlign w:val="center"/>
          </w:tcPr>
          <w:p w14:paraId="4522635E" w14:textId="2D09109F" w:rsidR="003A19F2" w:rsidRDefault="003A19F2">
            <w:r>
              <w:t>Remove</w:t>
            </w:r>
            <w:r w:rsidR="00426200">
              <w:t>s</w:t>
            </w:r>
            <w:r>
              <w:t xml:space="preserve"> the reference to Hot Jobs</w:t>
            </w:r>
          </w:p>
        </w:tc>
      </w:tr>
      <w:tr w:rsidR="003A19F2" w14:paraId="01BA4BE9" w14:textId="77777777">
        <w:trPr>
          <w:cantSplit/>
          <w:trHeight w:val="360"/>
        </w:trPr>
        <w:tc>
          <w:tcPr>
            <w:tcW w:w="4675" w:type="dxa"/>
            <w:vAlign w:val="center"/>
          </w:tcPr>
          <w:p w14:paraId="792DC4DE" w14:textId="77777777" w:rsidR="003A19F2" w:rsidRPr="006670FE" w:rsidRDefault="003A19F2">
            <w:r w:rsidRPr="006670FE">
              <w:lastRenderedPageBreak/>
              <w:t>Appendix A</w:t>
            </w:r>
            <w:r>
              <w:t xml:space="preserve"> </w:t>
            </w:r>
          </w:p>
        </w:tc>
        <w:tc>
          <w:tcPr>
            <w:tcW w:w="4675" w:type="dxa"/>
            <w:vAlign w:val="center"/>
          </w:tcPr>
          <w:p w14:paraId="6BE66B96" w14:textId="32BFA1D2" w:rsidR="003A19F2" w:rsidRPr="006670FE" w:rsidRDefault="003A19F2">
            <w:r w:rsidRPr="006670FE">
              <w:t>Add</w:t>
            </w:r>
            <w:r w:rsidR="00426200">
              <w:t xml:space="preserve">s </w:t>
            </w:r>
            <w:r w:rsidRPr="006670FE">
              <w:t>the RESEA checkbox to the WF-42 form</w:t>
            </w:r>
          </w:p>
        </w:tc>
      </w:tr>
      <w:tr w:rsidR="003A19F2" w14:paraId="4A06E7A9" w14:textId="77777777">
        <w:trPr>
          <w:cantSplit/>
          <w:trHeight w:val="360"/>
        </w:trPr>
        <w:tc>
          <w:tcPr>
            <w:tcW w:w="4675" w:type="dxa"/>
            <w:vAlign w:val="center"/>
          </w:tcPr>
          <w:p w14:paraId="62FEEB34" w14:textId="77777777" w:rsidR="003A19F2" w:rsidRPr="006670FE" w:rsidRDefault="003A19F2">
            <w:r>
              <w:t xml:space="preserve">Appendix B </w:t>
            </w:r>
          </w:p>
        </w:tc>
        <w:tc>
          <w:tcPr>
            <w:tcW w:w="4675" w:type="dxa"/>
            <w:vAlign w:val="center"/>
          </w:tcPr>
          <w:p w14:paraId="6892279F" w14:textId="7B574873" w:rsidR="003A19F2" w:rsidRPr="006670FE" w:rsidRDefault="003A19F2">
            <w:r>
              <w:t>Add</w:t>
            </w:r>
            <w:r w:rsidR="00426200">
              <w:t>s</w:t>
            </w:r>
            <w:r>
              <w:t xml:space="preserve"> a sentence to the orientation letter</w:t>
            </w:r>
          </w:p>
        </w:tc>
      </w:tr>
      <w:tr w:rsidR="003A19F2" w14:paraId="7760BF5C" w14:textId="77777777">
        <w:trPr>
          <w:cantSplit/>
          <w:trHeight w:val="360"/>
        </w:trPr>
        <w:tc>
          <w:tcPr>
            <w:tcW w:w="4675" w:type="dxa"/>
            <w:vAlign w:val="center"/>
          </w:tcPr>
          <w:p w14:paraId="05F223A0" w14:textId="77777777" w:rsidR="003A19F2" w:rsidRPr="006670FE" w:rsidRDefault="003A19F2">
            <w:r>
              <w:t xml:space="preserve">Appendix C </w:t>
            </w:r>
          </w:p>
        </w:tc>
        <w:tc>
          <w:tcPr>
            <w:tcW w:w="4675" w:type="dxa"/>
            <w:vAlign w:val="center"/>
          </w:tcPr>
          <w:p w14:paraId="354D73D0" w14:textId="21543A36" w:rsidR="003A19F2" w:rsidRPr="006670FE" w:rsidRDefault="003A19F2">
            <w:r>
              <w:t>Delete</w:t>
            </w:r>
            <w:r w:rsidR="00426200">
              <w:t>s appendix</w:t>
            </w:r>
          </w:p>
        </w:tc>
      </w:tr>
      <w:tr w:rsidR="003A19F2" w14:paraId="59C82E54" w14:textId="77777777">
        <w:trPr>
          <w:cantSplit/>
          <w:trHeight w:val="360"/>
        </w:trPr>
        <w:tc>
          <w:tcPr>
            <w:tcW w:w="4675" w:type="dxa"/>
            <w:vAlign w:val="center"/>
          </w:tcPr>
          <w:p w14:paraId="559A3397" w14:textId="77777777" w:rsidR="003A19F2" w:rsidRDefault="003A19F2">
            <w:r>
              <w:t>Appendix D</w:t>
            </w:r>
          </w:p>
        </w:tc>
        <w:tc>
          <w:tcPr>
            <w:tcW w:w="4675" w:type="dxa"/>
            <w:vAlign w:val="center"/>
          </w:tcPr>
          <w:p w14:paraId="17BA1BC6" w14:textId="5B953984" w:rsidR="003A19F2" w:rsidRDefault="003A19F2">
            <w:r>
              <w:t>Rename</w:t>
            </w:r>
            <w:r w:rsidR="00426200">
              <w:t>s to</w:t>
            </w:r>
            <w:r>
              <w:t xml:space="preserve"> Appendix C</w:t>
            </w:r>
          </w:p>
        </w:tc>
      </w:tr>
    </w:tbl>
    <w:p w14:paraId="6ACE507C" w14:textId="77777777" w:rsidR="004458B1" w:rsidRPr="003A19F2" w:rsidRDefault="004458B1" w:rsidP="00426200"/>
    <w:sectPr w:rsidR="004458B1" w:rsidRPr="003A19F2" w:rsidSect="000B1E4F">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14AA" w14:textId="77777777" w:rsidR="007D46D0" w:rsidRDefault="007D46D0" w:rsidP="003A19F2">
      <w:pPr>
        <w:spacing w:after="0"/>
      </w:pPr>
      <w:r>
        <w:separator/>
      </w:r>
    </w:p>
  </w:endnote>
  <w:endnote w:type="continuationSeparator" w:id="0">
    <w:p w14:paraId="5444868A" w14:textId="77777777" w:rsidR="007D46D0" w:rsidRDefault="007D46D0" w:rsidP="003A19F2">
      <w:pPr>
        <w:spacing w:after="0"/>
      </w:pPr>
      <w:r>
        <w:continuationSeparator/>
      </w:r>
    </w:p>
  </w:endnote>
  <w:endnote w:type="continuationNotice" w:id="1">
    <w:p w14:paraId="2C41F654" w14:textId="77777777" w:rsidR="007D46D0" w:rsidRDefault="007D46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CA2E" w14:textId="77777777" w:rsidR="00536E83" w:rsidRDefault="00536E83">
    <w:pPr>
      <w:pStyle w:val="Footer"/>
    </w:pPr>
  </w:p>
  <w:p w14:paraId="6C3C20BC" w14:textId="0227D765" w:rsidR="00536E83" w:rsidRDefault="00332CEA">
    <w:pPr>
      <w:pStyle w:val="Footer"/>
    </w:pPr>
    <w:r w:rsidRPr="00B231B3">
      <w:t>RESEA Program Guide</w:t>
    </w:r>
    <w:r w:rsidRPr="00B231B3">
      <w:ptab w:relativeTo="margin" w:alignment="center" w:leader="none"/>
    </w:r>
    <w:r w:rsidRPr="00B231B3">
      <w:fldChar w:fldCharType="begin"/>
    </w:r>
    <w:r w:rsidRPr="00B231B3">
      <w:instrText xml:space="preserve"> PAGE   \* MERGEFORMAT </w:instrText>
    </w:r>
    <w:r w:rsidRPr="00B231B3">
      <w:fldChar w:fldCharType="separate"/>
    </w:r>
    <w:r>
      <w:t>2</w:t>
    </w:r>
    <w:r w:rsidRPr="00B231B3">
      <w:fldChar w:fldCharType="end"/>
    </w:r>
    <w:r w:rsidRPr="00B231B3">
      <w:ptab w:relativeTo="margin" w:alignment="right" w:leader="none"/>
    </w:r>
    <w:ins w:id="328" w:author="Author">
      <w:r w:rsidR="007F2BA6">
        <w:t>March 18, 2024</w:t>
      </w:r>
    </w:ins>
  </w:p>
  <w:p w14:paraId="59C0C292" w14:textId="77777777" w:rsidR="00536E83" w:rsidRPr="005944AB" w:rsidRDefault="00536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A9AE" w14:textId="77777777" w:rsidR="007D46D0" w:rsidRDefault="007D46D0" w:rsidP="003A19F2">
      <w:pPr>
        <w:spacing w:after="0"/>
      </w:pPr>
      <w:r>
        <w:separator/>
      </w:r>
    </w:p>
  </w:footnote>
  <w:footnote w:type="continuationSeparator" w:id="0">
    <w:p w14:paraId="7B8CAF9D" w14:textId="77777777" w:rsidR="007D46D0" w:rsidRDefault="007D46D0" w:rsidP="003A19F2">
      <w:pPr>
        <w:spacing w:after="0"/>
      </w:pPr>
      <w:r>
        <w:continuationSeparator/>
      </w:r>
    </w:p>
  </w:footnote>
  <w:footnote w:type="continuationNotice" w:id="1">
    <w:p w14:paraId="4FBA8E30" w14:textId="77777777" w:rsidR="007D46D0" w:rsidRDefault="007D46D0">
      <w:pPr>
        <w:spacing w:after="0"/>
      </w:pPr>
    </w:p>
  </w:footnote>
  <w:footnote w:id="2">
    <w:p w14:paraId="17075040" w14:textId="77777777" w:rsidR="003A19F2" w:rsidRPr="00011B4E" w:rsidRDefault="003A19F2" w:rsidP="003A19F2">
      <w:pPr>
        <w:pStyle w:val="FootnoteText"/>
        <w:rPr>
          <w:sz w:val="24"/>
          <w:szCs w:val="24"/>
        </w:rPr>
      </w:pPr>
      <w:r w:rsidRPr="00011B4E">
        <w:rPr>
          <w:rStyle w:val="FootnoteReference"/>
          <w:sz w:val="24"/>
          <w:szCs w:val="24"/>
        </w:rPr>
        <w:footnoteRef/>
      </w:r>
      <w:r w:rsidRPr="00597766">
        <w:rPr>
          <w:sz w:val="24"/>
        </w:rPr>
        <w:t xml:space="preserve"> </w:t>
      </w:r>
      <w:r w:rsidRPr="00011B4E">
        <w:rPr>
          <w:sz w:val="24"/>
          <w:szCs w:val="24"/>
        </w:rPr>
        <w:t xml:space="preserve">Even if required RESEA services are not </w:t>
      </w:r>
      <w:r w:rsidRPr="00011B4E">
        <w:rPr>
          <w:b/>
          <w:sz w:val="24"/>
          <w:szCs w:val="24"/>
        </w:rPr>
        <w:t>provided</w:t>
      </w:r>
      <w:r w:rsidRPr="00011B4E">
        <w:rPr>
          <w:bCs/>
          <w:sz w:val="24"/>
          <w:szCs w:val="24"/>
        </w:rPr>
        <w:t xml:space="preserve"> </w:t>
      </w:r>
      <w:r w:rsidRPr="00011B4E">
        <w:rPr>
          <w:sz w:val="24"/>
          <w:szCs w:val="24"/>
        </w:rPr>
        <w:t>within seven calendar days, the expectation is that the required services will be provided to all claimants who are willing to participate in the RESEA program. No claimant should be refused or denied services at any time.</w:t>
      </w:r>
    </w:p>
  </w:footnote>
  <w:footnote w:id="3">
    <w:p w14:paraId="38C7E761" w14:textId="0DD4AB1B" w:rsidR="003A19F2" w:rsidRDefault="003A19F2" w:rsidP="003A19F2">
      <w:pPr>
        <w:pStyle w:val="FootnoteText"/>
      </w:pPr>
      <w:r w:rsidRPr="00011B4E">
        <w:rPr>
          <w:rStyle w:val="FootnoteReference"/>
          <w:sz w:val="24"/>
          <w:szCs w:val="24"/>
        </w:rPr>
        <w:footnoteRef/>
      </w:r>
      <w:r w:rsidRPr="00597766">
        <w:rPr>
          <w:sz w:val="24"/>
        </w:rPr>
        <w:t xml:space="preserve"> </w:t>
      </w:r>
      <w:r w:rsidRPr="00011B4E">
        <w:rPr>
          <w:sz w:val="24"/>
          <w:szCs w:val="24"/>
        </w:rPr>
        <w:t xml:space="preserve">Even if required RESEA services are not </w:t>
      </w:r>
      <w:r w:rsidRPr="00011B4E">
        <w:rPr>
          <w:b/>
          <w:sz w:val="24"/>
          <w:szCs w:val="24"/>
        </w:rPr>
        <w:t>provided and</w:t>
      </w:r>
      <w:r w:rsidRPr="00597766">
        <w:rPr>
          <w:b/>
          <w:sz w:val="24"/>
        </w:rPr>
        <w:t xml:space="preserve"> </w:t>
      </w:r>
      <w:r w:rsidRPr="00011B4E">
        <w:rPr>
          <w:b/>
          <w:sz w:val="24"/>
          <w:szCs w:val="24"/>
        </w:rPr>
        <w:t>entered</w:t>
      </w:r>
      <w:r w:rsidRPr="00011B4E">
        <w:rPr>
          <w:sz w:val="24"/>
          <w:szCs w:val="24"/>
        </w:rPr>
        <w:t xml:space="preserve"> within seven calendar days, the expectation is that the required services will be provided and entered in WorkInTexas.com as soon as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016"/>
    <w:multiLevelType w:val="hybridMultilevel"/>
    <w:tmpl w:val="FB76801C"/>
    <w:lvl w:ilvl="0" w:tplc="0409000F">
      <w:start w:val="1"/>
      <w:numFmt w:val="decimal"/>
      <w:lvlText w:val="%1."/>
      <w:lvlJc w:val="left"/>
      <w:pPr>
        <w:ind w:left="720" w:hanging="360"/>
      </w:pPr>
      <w:rPr>
        <w:rFonts w:hint="default"/>
      </w:rPr>
    </w:lvl>
    <w:lvl w:ilvl="1" w:tplc="3D263F1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4FB3"/>
    <w:multiLevelType w:val="hybridMultilevel"/>
    <w:tmpl w:val="B912940C"/>
    <w:lvl w:ilvl="0" w:tplc="FFFFFFFF">
      <w:start w:val="1"/>
      <w:numFmt w:val="bullet"/>
      <w:lvlText w:val=""/>
      <w:lvlJc w:val="left"/>
      <w:pPr>
        <w:ind w:left="720" w:hanging="360"/>
      </w:pPr>
      <w:rPr>
        <w:rFonts w:ascii="Symbol" w:hAnsi="Symbol" w:hint="default"/>
      </w:rPr>
    </w:lvl>
    <w:lvl w:ilvl="1" w:tplc="161C7A4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A64EDD"/>
    <w:multiLevelType w:val="hybridMultilevel"/>
    <w:tmpl w:val="9AA2B0F2"/>
    <w:lvl w:ilvl="0" w:tplc="0409000B">
      <w:start w:val="1"/>
      <w:numFmt w:val="bullet"/>
      <w:lvlText w:val=""/>
      <w:lvlJc w:val="left"/>
      <w:pPr>
        <w:tabs>
          <w:tab w:val="num" w:pos="1170"/>
        </w:tabs>
        <w:ind w:left="117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F864A67A" w:tentative="1">
      <w:start w:val="1"/>
      <w:numFmt w:val="bullet"/>
      <w:lvlText w:val=""/>
      <w:lvlJc w:val="left"/>
      <w:pPr>
        <w:tabs>
          <w:tab w:val="num" w:pos="2880"/>
        </w:tabs>
        <w:ind w:left="2880" w:hanging="360"/>
      </w:pPr>
      <w:rPr>
        <w:rFonts w:ascii="Wingdings 3" w:hAnsi="Wingdings 3" w:hint="default"/>
      </w:rPr>
    </w:lvl>
    <w:lvl w:ilvl="3" w:tplc="28580A56" w:tentative="1">
      <w:start w:val="1"/>
      <w:numFmt w:val="bullet"/>
      <w:lvlText w:val=""/>
      <w:lvlJc w:val="left"/>
      <w:pPr>
        <w:tabs>
          <w:tab w:val="num" w:pos="3600"/>
        </w:tabs>
        <w:ind w:left="3600" w:hanging="360"/>
      </w:pPr>
      <w:rPr>
        <w:rFonts w:ascii="Wingdings 3" w:hAnsi="Wingdings 3" w:hint="default"/>
      </w:rPr>
    </w:lvl>
    <w:lvl w:ilvl="4" w:tplc="019E8DAA" w:tentative="1">
      <w:start w:val="1"/>
      <w:numFmt w:val="bullet"/>
      <w:lvlText w:val=""/>
      <w:lvlJc w:val="left"/>
      <w:pPr>
        <w:tabs>
          <w:tab w:val="num" w:pos="4320"/>
        </w:tabs>
        <w:ind w:left="4320" w:hanging="360"/>
      </w:pPr>
      <w:rPr>
        <w:rFonts w:ascii="Wingdings 3" w:hAnsi="Wingdings 3" w:hint="default"/>
      </w:rPr>
    </w:lvl>
    <w:lvl w:ilvl="5" w:tplc="4C84EDB0" w:tentative="1">
      <w:start w:val="1"/>
      <w:numFmt w:val="bullet"/>
      <w:lvlText w:val=""/>
      <w:lvlJc w:val="left"/>
      <w:pPr>
        <w:tabs>
          <w:tab w:val="num" w:pos="5040"/>
        </w:tabs>
        <w:ind w:left="5040" w:hanging="360"/>
      </w:pPr>
      <w:rPr>
        <w:rFonts w:ascii="Wingdings 3" w:hAnsi="Wingdings 3" w:hint="default"/>
      </w:rPr>
    </w:lvl>
    <w:lvl w:ilvl="6" w:tplc="20941942" w:tentative="1">
      <w:start w:val="1"/>
      <w:numFmt w:val="bullet"/>
      <w:lvlText w:val=""/>
      <w:lvlJc w:val="left"/>
      <w:pPr>
        <w:tabs>
          <w:tab w:val="num" w:pos="5760"/>
        </w:tabs>
        <w:ind w:left="5760" w:hanging="360"/>
      </w:pPr>
      <w:rPr>
        <w:rFonts w:ascii="Wingdings 3" w:hAnsi="Wingdings 3" w:hint="default"/>
      </w:rPr>
    </w:lvl>
    <w:lvl w:ilvl="7" w:tplc="719CE448" w:tentative="1">
      <w:start w:val="1"/>
      <w:numFmt w:val="bullet"/>
      <w:lvlText w:val=""/>
      <w:lvlJc w:val="left"/>
      <w:pPr>
        <w:tabs>
          <w:tab w:val="num" w:pos="6480"/>
        </w:tabs>
        <w:ind w:left="6480" w:hanging="360"/>
      </w:pPr>
      <w:rPr>
        <w:rFonts w:ascii="Wingdings 3" w:hAnsi="Wingdings 3" w:hint="default"/>
      </w:rPr>
    </w:lvl>
    <w:lvl w:ilvl="8" w:tplc="577C8256" w:tentative="1">
      <w:start w:val="1"/>
      <w:numFmt w:val="bullet"/>
      <w:lvlText w:val=""/>
      <w:lvlJc w:val="left"/>
      <w:pPr>
        <w:tabs>
          <w:tab w:val="num" w:pos="7200"/>
        </w:tabs>
        <w:ind w:left="7200" w:hanging="360"/>
      </w:pPr>
      <w:rPr>
        <w:rFonts w:ascii="Wingdings 3" w:hAnsi="Wingdings 3" w:hint="default"/>
      </w:rPr>
    </w:lvl>
  </w:abstractNum>
  <w:abstractNum w:abstractNumId="3" w15:restartNumberingAfterBreak="0">
    <w:nsid w:val="07562029"/>
    <w:multiLevelType w:val="hybridMultilevel"/>
    <w:tmpl w:val="C0C26E92"/>
    <w:lvl w:ilvl="0" w:tplc="31CA7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B5B0F"/>
    <w:multiLevelType w:val="hybridMultilevel"/>
    <w:tmpl w:val="3AD2F1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95C426D"/>
    <w:multiLevelType w:val="hybridMultilevel"/>
    <w:tmpl w:val="96782806"/>
    <w:lvl w:ilvl="0" w:tplc="E5603C90">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630D6E"/>
    <w:multiLevelType w:val="hybridMultilevel"/>
    <w:tmpl w:val="D276B828"/>
    <w:lvl w:ilvl="0" w:tplc="45F4F24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2753C7"/>
    <w:multiLevelType w:val="hybridMultilevel"/>
    <w:tmpl w:val="878C71E8"/>
    <w:lvl w:ilvl="0" w:tplc="605C0502">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0105C6"/>
    <w:multiLevelType w:val="hybridMultilevel"/>
    <w:tmpl w:val="56F8C8A8"/>
    <w:lvl w:ilvl="0" w:tplc="5C882010">
      <w:start w:val="1"/>
      <w:numFmt w:val="bullet"/>
      <w:lvlText w:val=""/>
      <w:lvlJc w:val="left"/>
      <w:pPr>
        <w:tabs>
          <w:tab w:val="num" w:pos="720"/>
        </w:tabs>
        <w:ind w:left="720" w:hanging="360"/>
      </w:pPr>
      <w:rPr>
        <w:rFonts w:ascii="Symbol" w:hAnsi="Symbol" w:hint="default"/>
      </w:rPr>
    </w:lvl>
    <w:lvl w:ilvl="1" w:tplc="EA241BF4">
      <w:start w:val="1"/>
      <w:numFmt w:val="bullet"/>
      <w:lvlText w:val=""/>
      <w:lvlJc w:val="left"/>
      <w:pPr>
        <w:tabs>
          <w:tab w:val="num" w:pos="1440"/>
        </w:tabs>
        <w:ind w:left="1440" w:hanging="360"/>
      </w:pPr>
      <w:rPr>
        <w:rFonts w:ascii="Wingdings 3" w:hAnsi="Wingdings 3" w:hint="default"/>
      </w:rPr>
    </w:lvl>
    <w:lvl w:ilvl="2" w:tplc="D4A2CB8A" w:tentative="1">
      <w:start w:val="1"/>
      <w:numFmt w:val="bullet"/>
      <w:lvlText w:val=""/>
      <w:lvlJc w:val="left"/>
      <w:pPr>
        <w:tabs>
          <w:tab w:val="num" w:pos="2160"/>
        </w:tabs>
        <w:ind w:left="2160" w:hanging="360"/>
      </w:pPr>
      <w:rPr>
        <w:rFonts w:ascii="Wingdings 3" w:hAnsi="Wingdings 3" w:hint="default"/>
      </w:rPr>
    </w:lvl>
    <w:lvl w:ilvl="3" w:tplc="238E49B4" w:tentative="1">
      <w:start w:val="1"/>
      <w:numFmt w:val="bullet"/>
      <w:lvlText w:val=""/>
      <w:lvlJc w:val="left"/>
      <w:pPr>
        <w:tabs>
          <w:tab w:val="num" w:pos="2880"/>
        </w:tabs>
        <w:ind w:left="2880" w:hanging="360"/>
      </w:pPr>
      <w:rPr>
        <w:rFonts w:ascii="Wingdings 3" w:hAnsi="Wingdings 3" w:hint="default"/>
      </w:rPr>
    </w:lvl>
    <w:lvl w:ilvl="4" w:tplc="D47AE948" w:tentative="1">
      <w:start w:val="1"/>
      <w:numFmt w:val="bullet"/>
      <w:lvlText w:val=""/>
      <w:lvlJc w:val="left"/>
      <w:pPr>
        <w:tabs>
          <w:tab w:val="num" w:pos="3600"/>
        </w:tabs>
        <w:ind w:left="3600" w:hanging="360"/>
      </w:pPr>
      <w:rPr>
        <w:rFonts w:ascii="Wingdings 3" w:hAnsi="Wingdings 3" w:hint="default"/>
      </w:rPr>
    </w:lvl>
    <w:lvl w:ilvl="5" w:tplc="1E04E10C" w:tentative="1">
      <w:start w:val="1"/>
      <w:numFmt w:val="bullet"/>
      <w:lvlText w:val=""/>
      <w:lvlJc w:val="left"/>
      <w:pPr>
        <w:tabs>
          <w:tab w:val="num" w:pos="4320"/>
        </w:tabs>
        <w:ind w:left="4320" w:hanging="360"/>
      </w:pPr>
      <w:rPr>
        <w:rFonts w:ascii="Wingdings 3" w:hAnsi="Wingdings 3" w:hint="default"/>
      </w:rPr>
    </w:lvl>
    <w:lvl w:ilvl="6" w:tplc="199CE2EC" w:tentative="1">
      <w:start w:val="1"/>
      <w:numFmt w:val="bullet"/>
      <w:lvlText w:val=""/>
      <w:lvlJc w:val="left"/>
      <w:pPr>
        <w:tabs>
          <w:tab w:val="num" w:pos="5040"/>
        </w:tabs>
        <w:ind w:left="5040" w:hanging="360"/>
      </w:pPr>
      <w:rPr>
        <w:rFonts w:ascii="Wingdings 3" w:hAnsi="Wingdings 3" w:hint="default"/>
      </w:rPr>
    </w:lvl>
    <w:lvl w:ilvl="7" w:tplc="1FEE5CBC" w:tentative="1">
      <w:start w:val="1"/>
      <w:numFmt w:val="bullet"/>
      <w:lvlText w:val=""/>
      <w:lvlJc w:val="left"/>
      <w:pPr>
        <w:tabs>
          <w:tab w:val="num" w:pos="5760"/>
        </w:tabs>
        <w:ind w:left="5760" w:hanging="360"/>
      </w:pPr>
      <w:rPr>
        <w:rFonts w:ascii="Wingdings 3" w:hAnsi="Wingdings 3" w:hint="default"/>
      </w:rPr>
    </w:lvl>
    <w:lvl w:ilvl="8" w:tplc="1C64AD0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3E90FD8"/>
    <w:multiLevelType w:val="hybridMultilevel"/>
    <w:tmpl w:val="106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7E0B"/>
    <w:multiLevelType w:val="hybridMultilevel"/>
    <w:tmpl w:val="C51E92BE"/>
    <w:lvl w:ilvl="0" w:tplc="F092B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15D34"/>
    <w:multiLevelType w:val="hybridMultilevel"/>
    <w:tmpl w:val="291A34A6"/>
    <w:lvl w:ilvl="0" w:tplc="2D3E0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639B0"/>
    <w:multiLevelType w:val="hybridMultilevel"/>
    <w:tmpl w:val="B8FEA1D0"/>
    <w:lvl w:ilvl="0" w:tplc="04090001">
      <w:start w:val="1"/>
      <w:numFmt w:val="bullet"/>
      <w:lvlText w:val=""/>
      <w:lvlJc w:val="left"/>
      <w:pPr>
        <w:ind w:left="360" w:hanging="360"/>
      </w:pPr>
      <w:rPr>
        <w:rFonts w:ascii="Symbol" w:hAnsi="Symbol" w:hint="default"/>
      </w:rPr>
    </w:lvl>
    <w:lvl w:ilvl="1" w:tplc="1212BA7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4F2CCD"/>
    <w:multiLevelType w:val="hybridMultilevel"/>
    <w:tmpl w:val="47A4AA32"/>
    <w:lvl w:ilvl="0" w:tplc="AB88158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322B0A"/>
    <w:multiLevelType w:val="hybridMultilevel"/>
    <w:tmpl w:val="DA6AA72A"/>
    <w:lvl w:ilvl="0" w:tplc="610C6A86">
      <w:start w:val="1"/>
      <w:numFmt w:val="bullet"/>
      <w:pStyle w:val="ListParagraph"/>
      <w:lvlText w:val=""/>
      <w:lvlJc w:val="left"/>
      <w:pPr>
        <w:tabs>
          <w:tab w:val="num" w:pos="360"/>
        </w:tabs>
        <w:ind w:left="360" w:hanging="360"/>
      </w:pPr>
      <w:rPr>
        <w:rFonts w:ascii="Symbol" w:hAnsi="Symbol" w:hint="default"/>
      </w:rPr>
    </w:lvl>
    <w:lvl w:ilvl="1" w:tplc="DBF87B58">
      <w:numFmt w:val="bullet"/>
      <w:lvlText w:val=""/>
      <w:lvlJc w:val="left"/>
      <w:pPr>
        <w:tabs>
          <w:tab w:val="num" w:pos="1080"/>
        </w:tabs>
        <w:ind w:left="1080" w:hanging="360"/>
      </w:pPr>
      <w:rPr>
        <w:rFonts w:ascii="Wingdings 3" w:hAnsi="Wingdings 3" w:hint="default"/>
      </w:rPr>
    </w:lvl>
    <w:lvl w:ilvl="2" w:tplc="74D21B9E" w:tentative="1">
      <w:start w:val="1"/>
      <w:numFmt w:val="bullet"/>
      <w:lvlText w:val=""/>
      <w:lvlJc w:val="left"/>
      <w:pPr>
        <w:tabs>
          <w:tab w:val="num" w:pos="1800"/>
        </w:tabs>
        <w:ind w:left="1800" w:hanging="360"/>
      </w:pPr>
      <w:rPr>
        <w:rFonts w:ascii="Wingdings 3" w:hAnsi="Wingdings 3" w:hint="default"/>
      </w:rPr>
    </w:lvl>
    <w:lvl w:ilvl="3" w:tplc="BF4EA528" w:tentative="1">
      <w:start w:val="1"/>
      <w:numFmt w:val="bullet"/>
      <w:lvlText w:val=""/>
      <w:lvlJc w:val="left"/>
      <w:pPr>
        <w:tabs>
          <w:tab w:val="num" w:pos="2520"/>
        </w:tabs>
        <w:ind w:left="2520" w:hanging="360"/>
      </w:pPr>
      <w:rPr>
        <w:rFonts w:ascii="Wingdings 3" w:hAnsi="Wingdings 3" w:hint="default"/>
      </w:rPr>
    </w:lvl>
    <w:lvl w:ilvl="4" w:tplc="90826C9E" w:tentative="1">
      <w:start w:val="1"/>
      <w:numFmt w:val="bullet"/>
      <w:lvlText w:val=""/>
      <w:lvlJc w:val="left"/>
      <w:pPr>
        <w:tabs>
          <w:tab w:val="num" w:pos="3240"/>
        </w:tabs>
        <w:ind w:left="3240" w:hanging="360"/>
      </w:pPr>
      <w:rPr>
        <w:rFonts w:ascii="Wingdings 3" w:hAnsi="Wingdings 3" w:hint="default"/>
      </w:rPr>
    </w:lvl>
    <w:lvl w:ilvl="5" w:tplc="729C3C32" w:tentative="1">
      <w:start w:val="1"/>
      <w:numFmt w:val="bullet"/>
      <w:lvlText w:val=""/>
      <w:lvlJc w:val="left"/>
      <w:pPr>
        <w:tabs>
          <w:tab w:val="num" w:pos="3960"/>
        </w:tabs>
        <w:ind w:left="3960" w:hanging="360"/>
      </w:pPr>
      <w:rPr>
        <w:rFonts w:ascii="Wingdings 3" w:hAnsi="Wingdings 3" w:hint="default"/>
      </w:rPr>
    </w:lvl>
    <w:lvl w:ilvl="6" w:tplc="9E06C72A" w:tentative="1">
      <w:start w:val="1"/>
      <w:numFmt w:val="bullet"/>
      <w:lvlText w:val=""/>
      <w:lvlJc w:val="left"/>
      <w:pPr>
        <w:tabs>
          <w:tab w:val="num" w:pos="4680"/>
        </w:tabs>
        <w:ind w:left="4680" w:hanging="360"/>
      </w:pPr>
      <w:rPr>
        <w:rFonts w:ascii="Wingdings 3" w:hAnsi="Wingdings 3" w:hint="default"/>
      </w:rPr>
    </w:lvl>
    <w:lvl w:ilvl="7" w:tplc="526205CA" w:tentative="1">
      <w:start w:val="1"/>
      <w:numFmt w:val="bullet"/>
      <w:lvlText w:val=""/>
      <w:lvlJc w:val="left"/>
      <w:pPr>
        <w:tabs>
          <w:tab w:val="num" w:pos="5400"/>
        </w:tabs>
        <w:ind w:left="5400" w:hanging="360"/>
      </w:pPr>
      <w:rPr>
        <w:rFonts w:ascii="Wingdings 3" w:hAnsi="Wingdings 3" w:hint="default"/>
      </w:rPr>
    </w:lvl>
    <w:lvl w:ilvl="8" w:tplc="9766D1D8" w:tentative="1">
      <w:start w:val="1"/>
      <w:numFmt w:val="bullet"/>
      <w:lvlText w:val=""/>
      <w:lvlJc w:val="left"/>
      <w:pPr>
        <w:tabs>
          <w:tab w:val="num" w:pos="6120"/>
        </w:tabs>
        <w:ind w:left="6120" w:hanging="360"/>
      </w:pPr>
      <w:rPr>
        <w:rFonts w:ascii="Wingdings 3" w:hAnsi="Wingdings 3" w:hint="default"/>
      </w:rPr>
    </w:lvl>
  </w:abstractNum>
  <w:abstractNum w:abstractNumId="15" w15:restartNumberingAfterBreak="0">
    <w:nsid w:val="27841DA4"/>
    <w:multiLevelType w:val="hybridMultilevel"/>
    <w:tmpl w:val="40C2AB6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6F64EC"/>
    <w:multiLevelType w:val="hybridMultilevel"/>
    <w:tmpl w:val="AA66A78E"/>
    <w:lvl w:ilvl="0" w:tplc="72CEB70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A39D0"/>
    <w:multiLevelType w:val="hybridMultilevel"/>
    <w:tmpl w:val="2CE6BF98"/>
    <w:lvl w:ilvl="0" w:tplc="9C283A8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1323E3"/>
    <w:multiLevelType w:val="hybridMultilevel"/>
    <w:tmpl w:val="2B165186"/>
    <w:lvl w:ilvl="0" w:tplc="17A69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A4420"/>
    <w:multiLevelType w:val="hybridMultilevel"/>
    <w:tmpl w:val="849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C4557"/>
    <w:multiLevelType w:val="hybridMultilevel"/>
    <w:tmpl w:val="22EAF5E2"/>
    <w:lvl w:ilvl="0" w:tplc="80E2E40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5E90"/>
    <w:multiLevelType w:val="hybridMultilevel"/>
    <w:tmpl w:val="6032D4B0"/>
    <w:lvl w:ilvl="0" w:tplc="2022F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30440"/>
    <w:multiLevelType w:val="hybridMultilevel"/>
    <w:tmpl w:val="94A607C4"/>
    <w:lvl w:ilvl="0" w:tplc="2C18DB9A">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E0087"/>
    <w:multiLevelType w:val="multilevel"/>
    <w:tmpl w:val="A0D2221C"/>
    <w:styleLink w:val="TWCBullets"/>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010B36"/>
    <w:multiLevelType w:val="hybridMultilevel"/>
    <w:tmpl w:val="B10A4230"/>
    <w:lvl w:ilvl="0" w:tplc="A87C3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A1FED"/>
    <w:multiLevelType w:val="hybridMultilevel"/>
    <w:tmpl w:val="195A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346B6"/>
    <w:multiLevelType w:val="hybridMultilevel"/>
    <w:tmpl w:val="15188F40"/>
    <w:lvl w:ilvl="0" w:tplc="0F127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A3057"/>
    <w:multiLevelType w:val="hybridMultilevel"/>
    <w:tmpl w:val="F3AEF774"/>
    <w:lvl w:ilvl="0" w:tplc="CEA87C06">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A1EF6"/>
    <w:multiLevelType w:val="hybridMultilevel"/>
    <w:tmpl w:val="D238429A"/>
    <w:lvl w:ilvl="0" w:tplc="C1625D8A">
      <w:start w:val="1"/>
      <w:numFmt w:val="bullet"/>
      <w:lvlText w:val=""/>
      <w:lvlJc w:val="left"/>
      <w:pPr>
        <w:ind w:left="720" w:hanging="360"/>
      </w:pPr>
      <w:rPr>
        <w:rFonts w:ascii="Symbol" w:hAnsi="Symbol" w:hint="default"/>
      </w:rPr>
    </w:lvl>
    <w:lvl w:ilvl="1" w:tplc="794A9F8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126CE"/>
    <w:multiLevelType w:val="hybridMultilevel"/>
    <w:tmpl w:val="5F524CBE"/>
    <w:lvl w:ilvl="0" w:tplc="9496C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969BC"/>
    <w:multiLevelType w:val="hybridMultilevel"/>
    <w:tmpl w:val="BB86871E"/>
    <w:lvl w:ilvl="0" w:tplc="EEE68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90DA8"/>
    <w:multiLevelType w:val="hybridMultilevel"/>
    <w:tmpl w:val="BA0272F2"/>
    <w:lvl w:ilvl="0" w:tplc="2D1E4F04">
      <w:start w:val="1"/>
      <w:numFmt w:val="bullet"/>
      <w:lvlText w:val=""/>
      <w:lvlJc w:val="left"/>
      <w:pPr>
        <w:ind w:left="780" w:hanging="360"/>
      </w:pPr>
      <w:rPr>
        <w:rFonts w:ascii="Symbol" w:hAnsi="Symbol" w:hint="default"/>
      </w:rPr>
    </w:lvl>
    <w:lvl w:ilvl="1" w:tplc="2182BAE6">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31475F8"/>
    <w:multiLevelType w:val="hybridMultilevel"/>
    <w:tmpl w:val="265E5478"/>
    <w:lvl w:ilvl="0" w:tplc="F0A206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51711"/>
    <w:multiLevelType w:val="hybridMultilevel"/>
    <w:tmpl w:val="4CD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215A0"/>
    <w:multiLevelType w:val="hybridMultilevel"/>
    <w:tmpl w:val="E656EF52"/>
    <w:lvl w:ilvl="0" w:tplc="9ED868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94C54"/>
    <w:multiLevelType w:val="hybridMultilevel"/>
    <w:tmpl w:val="AFBE823E"/>
    <w:lvl w:ilvl="0" w:tplc="04090001">
      <w:start w:val="1"/>
      <w:numFmt w:val="bullet"/>
      <w:lvlText w:val=""/>
      <w:lvlJc w:val="left"/>
      <w:pPr>
        <w:ind w:left="81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D74DE6"/>
    <w:multiLevelType w:val="hybridMultilevel"/>
    <w:tmpl w:val="6F08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77E9D"/>
    <w:multiLevelType w:val="hybridMultilevel"/>
    <w:tmpl w:val="80E08718"/>
    <w:lvl w:ilvl="0" w:tplc="3598960A">
      <w:start w:val="1"/>
      <w:numFmt w:val="bullet"/>
      <w:lvlText w:val=""/>
      <w:lvlJc w:val="left"/>
      <w:pPr>
        <w:tabs>
          <w:tab w:val="num" w:pos="810"/>
        </w:tabs>
        <w:ind w:left="81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864A67A" w:tentative="1">
      <w:start w:val="1"/>
      <w:numFmt w:val="bullet"/>
      <w:lvlText w:val=""/>
      <w:lvlJc w:val="left"/>
      <w:pPr>
        <w:tabs>
          <w:tab w:val="num" w:pos="2520"/>
        </w:tabs>
        <w:ind w:left="2520" w:hanging="360"/>
      </w:pPr>
      <w:rPr>
        <w:rFonts w:ascii="Wingdings 3" w:hAnsi="Wingdings 3" w:hint="default"/>
      </w:rPr>
    </w:lvl>
    <w:lvl w:ilvl="3" w:tplc="28580A56" w:tentative="1">
      <w:start w:val="1"/>
      <w:numFmt w:val="bullet"/>
      <w:lvlText w:val=""/>
      <w:lvlJc w:val="left"/>
      <w:pPr>
        <w:tabs>
          <w:tab w:val="num" w:pos="3240"/>
        </w:tabs>
        <w:ind w:left="3240" w:hanging="360"/>
      </w:pPr>
      <w:rPr>
        <w:rFonts w:ascii="Wingdings 3" w:hAnsi="Wingdings 3" w:hint="default"/>
      </w:rPr>
    </w:lvl>
    <w:lvl w:ilvl="4" w:tplc="019E8DAA" w:tentative="1">
      <w:start w:val="1"/>
      <w:numFmt w:val="bullet"/>
      <w:lvlText w:val=""/>
      <w:lvlJc w:val="left"/>
      <w:pPr>
        <w:tabs>
          <w:tab w:val="num" w:pos="3960"/>
        </w:tabs>
        <w:ind w:left="3960" w:hanging="360"/>
      </w:pPr>
      <w:rPr>
        <w:rFonts w:ascii="Wingdings 3" w:hAnsi="Wingdings 3" w:hint="default"/>
      </w:rPr>
    </w:lvl>
    <w:lvl w:ilvl="5" w:tplc="4C84EDB0" w:tentative="1">
      <w:start w:val="1"/>
      <w:numFmt w:val="bullet"/>
      <w:lvlText w:val=""/>
      <w:lvlJc w:val="left"/>
      <w:pPr>
        <w:tabs>
          <w:tab w:val="num" w:pos="4680"/>
        </w:tabs>
        <w:ind w:left="4680" w:hanging="360"/>
      </w:pPr>
      <w:rPr>
        <w:rFonts w:ascii="Wingdings 3" w:hAnsi="Wingdings 3" w:hint="default"/>
      </w:rPr>
    </w:lvl>
    <w:lvl w:ilvl="6" w:tplc="20941942" w:tentative="1">
      <w:start w:val="1"/>
      <w:numFmt w:val="bullet"/>
      <w:lvlText w:val=""/>
      <w:lvlJc w:val="left"/>
      <w:pPr>
        <w:tabs>
          <w:tab w:val="num" w:pos="5400"/>
        </w:tabs>
        <w:ind w:left="5400" w:hanging="360"/>
      </w:pPr>
      <w:rPr>
        <w:rFonts w:ascii="Wingdings 3" w:hAnsi="Wingdings 3" w:hint="default"/>
      </w:rPr>
    </w:lvl>
    <w:lvl w:ilvl="7" w:tplc="719CE448" w:tentative="1">
      <w:start w:val="1"/>
      <w:numFmt w:val="bullet"/>
      <w:lvlText w:val=""/>
      <w:lvlJc w:val="left"/>
      <w:pPr>
        <w:tabs>
          <w:tab w:val="num" w:pos="6120"/>
        </w:tabs>
        <w:ind w:left="6120" w:hanging="360"/>
      </w:pPr>
      <w:rPr>
        <w:rFonts w:ascii="Wingdings 3" w:hAnsi="Wingdings 3" w:hint="default"/>
      </w:rPr>
    </w:lvl>
    <w:lvl w:ilvl="8" w:tplc="577C8256" w:tentative="1">
      <w:start w:val="1"/>
      <w:numFmt w:val="bullet"/>
      <w:lvlText w:val=""/>
      <w:lvlJc w:val="left"/>
      <w:pPr>
        <w:tabs>
          <w:tab w:val="num" w:pos="6840"/>
        </w:tabs>
        <w:ind w:left="6840" w:hanging="360"/>
      </w:pPr>
      <w:rPr>
        <w:rFonts w:ascii="Wingdings 3" w:hAnsi="Wingdings 3" w:hint="default"/>
      </w:rPr>
    </w:lvl>
  </w:abstractNum>
  <w:abstractNum w:abstractNumId="38" w15:restartNumberingAfterBreak="0">
    <w:nsid w:val="628714C4"/>
    <w:multiLevelType w:val="hybridMultilevel"/>
    <w:tmpl w:val="B3EC090C"/>
    <w:lvl w:ilvl="0" w:tplc="77149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893A63"/>
    <w:multiLevelType w:val="hybridMultilevel"/>
    <w:tmpl w:val="99EC8AFE"/>
    <w:lvl w:ilvl="0" w:tplc="CB9487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3F1220"/>
    <w:multiLevelType w:val="hybridMultilevel"/>
    <w:tmpl w:val="D12C1120"/>
    <w:lvl w:ilvl="0" w:tplc="75084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5A0CC8"/>
    <w:multiLevelType w:val="hybridMultilevel"/>
    <w:tmpl w:val="846CCABA"/>
    <w:lvl w:ilvl="0" w:tplc="F8F433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A3728"/>
    <w:multiLevelType w:val="hybridMultilevel"/>
    <w:tmpl w:val="0292088E"/>
    <w:lvl w:ilvl="0" w:tplc="ACE681F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47873F6"/>
    <w:multiLevelType w:val="hybridMultilevel"/>
    <w:tmpl w:val="2294D812"/>
    <w:lvl w:ilvl="0" w:tplc="EB5482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36984"/>
    <w:multiLevelType w:val="multilevel"/>
    <w:tmpl w:val="A0D2221C"/>
    <w:styleLink w:val="TWCbullets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CF75615"/>
    <w:multiLevelType w:val="hybridMultilevel"/>
    <w:tmpl w:val="92462E48"/>
    <w:lvl w:ilvl="0" w:tplc="E60611C2">
      <w:start w:val="1"/>
      <w:numFmt w:val="bullet"/>
      <w:lvlText w:val=""/>
      <w:lvlJc w:val="left"/>
      <w:pPr>
        <w:tabs>
          <w:tab w:val="num" w:pos="720"/>
        </w:tabs>
        <w:ind w:left="720" w:hanging="360"/>
      </w:pPr>
      <w:rPr>
        <w:rFonts w:ascii="Symbol" w:hAnsi="Symbol" w:hint="default"/>
      </w:rPr>
    </w:lvl>
    <w:lvl w:ilvl="1" w:tplc="C6A2F000" w:tentative="1">
      <w:start w:val="1"/>
      <w:numFmt w:val="bullet"/>
      <w:lvlText w:val=""/>
      <w:lvlJc w:val="left"/>
      <w:pPr>
        <w:tabs>
          <w:tab w:val="num" w:pos="1440"/>
        </w:tabs>
        <w:ind w:left="1440" w:hanging="360"/>
      </w:pPr>
      <w:rPr>
        <w:rFonts w:ascii="Wingdings 3" w:hAnsi="Wingdings 3" w:hint="default"/>
      </w:rPr>
    </w:lvl>
    <w:lvl w:ilvl="2" w:tplc="DCAEA802" w:tentative="1">
      <w:start w:val="1"/>
      <w:numFmt w:val="bullet"/>
      <w:lvlText w:val=""/>
      <w:lvlJc w:val="left"/>
      <w:pPr>
        <w:tabs>
          <w:tab w:val="num" w:pos="2160"/>
        </w:tabs>
        <w:ind w:left="2160" w:hanging="360"/>
      </w:pPr>
      <w:rPr>
        <w:rFonts w:ascii="Wingdings 3" w:hAnsi="Wingdings 3" w:hint="default"/>
      </w:rPr>
    </w:lvl>
    <w:lvl w:ilvl="3" w:tplc="C46CE488" w:tentative="1">
      <w:start w:val="1"/>
      <w:numFmt w:val="bullet"/>
      <w:lvlText w:val=""/>
      <w:lvlJc w:val="left"/>
      <w:pPr>
        <w:tabs>
          <w:tab w:val="num" w:pos="2880"/>
        </w:tabs>
        <w:ind w:left="2880" w:hanging="360"/>
      </w:pPr>
      <w:rPr>
        <w:rFonts w:ascii="Wingdings 3" w:hAnsi="Wingdings 3" w:hint="default"/>
      </w:rPr>
    </w:lvl>
    <w:lvl w:ilvl="4" w:tplc="D5A84254" w:tentative="1">
      <w:start w:val="1"/>
      <w:numFmt w:val="bullet"/>
      <w:lvlText w:val=""/>
      <w:lvlJc w:val="left"/>
      <w:pPr>
        <w:tabs>
          <w:tab w:val="num" w:pos="3600"/>
        </w:tabs>
        <w:ind w:left="3600" w:hanging="360"/>
      </w:pPr>
      <w:rPr>
        <w:rFonts w:ascii="Wingdings 3" w:hAnsi="Wingdings 3" w:hint="default"/>
      </w:rPr>
    </w:lvl>
    <w:lvl w:ilvl="5" w:tplc="0DA609EE" w:tentative="1">
      <w:start w:val="1"/>
      <w:numFmt w:val="bullet"/>
      <w:lvlText w:val=""/>
      <w:lvlJc w:val="left"/>
      <w:pPr>
        <w:tabs>
          <w:tab w:val="num" w:pos="4320"/>
        </w:tabs>
        <w:ind w:left="4320" w:hanging="360"/>
      </w:pPr>
      <w:rPr>
        <w:rFonts w:ascii="Wingdings 3" w:hAnsi="Wingdings 3" w:hint="default"/>
      </w:rPr>
    </w:lvl>
    <w:lvl w:ilvl="6" w:tplc="62B2B10E" w:tentative="1">
      <w:start w:val="1"/>
      <w:numFmt w:val="bullet"/>
      <w:lvlText w:val=""/>
      <w:lvlJc w:val="left"/>
      <w:pPr>
        <w:tabs>
          <w:tab w:val="num" w:pos="5040"/>
        </w:tabs>
        <w:ind w:left="5040" w:hanging="360"/>
      </w:pPr>
      <w:rPr>
        <w:rFonts w:ascii="Wingdings 3" w:hAnsi="Wingdings 3" w:hint="default"/>
      </w:rPr>
    </w:lvl>
    <w:lvl w:ilvl="7" w:tplc="110A0AD2" w:tentative="1">
      <w:start w:val="1"/>
      <w:numFmt w:val="bullet"/>
      <w:lvlText w:val=""/>
      <w:lvlJc w:val="left"/>
      <w:pPr>
        <w:tabs>
          <w:tab w:val="num" w:pos="5760"/>
        </w:tabs>
        <w:ind w:left="5760" w:hanging="360"/>
      </w:pPr>
      <w:rPr>
        <w:rFonts w:ascii="Wingdings 3" w:hAnsi="Wingdings 3" w:hint="default"/>
      </w:rPr>
    </w:lvl>
    <w:lvl w:ilvl="8" w:tplc="89DC220E"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7EE869F8"/>
    <w:multiLevelType w:val="hybridMultilevel"/>
    <w:tmpl w:val="651093A2"/>
    <w:lvl w:ilvl="0" w:tplc="5BFC5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280688">
    <w:abstractNumId w:val="44"/>
  </w:num>
  <w:num w:numId="2" w16cid:durableId="735321062">
    <w:abstractNumId w:val="23"/>
  </w:num>
  <w:num w:numId="3" w16cid:durableId="660550144">
    <w:abstractNumId w:val="5"/>
  </w:num>
  <w:num w:numId="4" w16cid:durableId="23487205">
    <w:abstractNumId w:val="8"/>
  </w:num>
  <w:num w:numId="5" w16cid:durableId="2112779978">
    <w:abstractNumId w:val="14"/>
  </w:num>
  <w:num w:numId="6" w16cid:durableId="2014451893">
    <w:abstractNumId w:val="19"/>
  </w:num>
  <w:num w:numId="7" w16cid:durableId="327707077">
    <w:abstractNumId w:val="4"/>
  </w:num>
  <w:num w:numId="8" w16cid:durableId="1418594610">
    <w:abstractNumId w:val="37"/>
  </w:num>
  <w:num w:numId="9" w16cid:durableId="2037540409">
    <w:abstractNumId w:val="35"/>
  </w:num>
  <w:num w:numId="10" w16cid:durableId="1848710119">
    <w:abstractNumId w:val="45"/>
  </w:num>
  <w:num w:numId="11" w16cid:durableId="1648978085">
    <w:abstractNumId w:val="9"/>
  </w:num>
  <w:num w:numId="12" w16cid:durableId="600912224">
    <w:abstractNumId w:val="18"/>
  </w:num>
  <w:num w:numId="13" w16cid:durableId="1502813156">
    <w:abstractNumId w:val="20"/>
  </w:num>
  <w:num w:numId="14" w16cid:durableId="312492699">
    <w:abstractNumId w:val="29"/>
  </w:num>
  <w:num w:numId="15" w16cid:durableId="309016764">
    <w:abstractNumId w:val="7"/>
  </w:num>
  <w:num w:numId="16" w16cid:durableId="1634863847">
    <w:abstractNumId w:val="16"/>
  </w:num>
  <w:num w:numId="17" w16cid:durableId="2051219812">
    <w:abstractNumId w:val="32"/>
  </w:num>
  <w:num w:numId="18" w16cid:durableId="708379058">
    <w:abstractNumId w:val="25"/>
  </w:num>
  <w:num w:numId="19" w16cid:durableId="1457334809">
    <w:abstractNumId w:val="2"/>
  </w:num>
  <w:num w:numId="20" w16cid:durableId="550073528">
    <w:abstractNumId w:val="22"/>
  </w:num>
  <w:num w:numId="21" w16cid:durableId="561019283">
    <w:abstractNumId w:val="27"/>
  </w:num>
  <w:num w:numId="22" w16cid:durableId="1688629668">
    <w:abstractNumId w:val="12"/>
  </w:num>
  <w:num w:numId="23" w16cid:durableId="1971746984">
    <w:abstractNumId w:val="17"/>
  </w:num>
  <w:num w:numId="24" w16cid:durableId="1625652476">
    <w:abstractNumId w:val="3"/>
  </w:num>
  <w:num w:numId="25" w16cid:durableId="1074624436">
    <w:abstractNumId w:val="38"/>
  </w:num>
  <w:num w:numId="26" w16cid:durableId="996495389">
    <w:abstractNumId w:val="34"/>
  </w:num>
  <w:num w:numId="27" w16cid:durableId="2029940115">
    <w:abstractNumId w:val="21"/>
  </w:num>
  <w:num w:numId="28" w16cid:durableId="929893100">
    <w:abstractNumId w:val="39"/>
  </w:num>
  <w:num w:numId="29" w16cid:durableId="1629506068">
    <w:abstractNumId w:val="33"/>
  </w:num>
  <w:num w:numId="30" w16cid:durableId="1161964491">
    <w:abstractNumId w:val="31"/>
  </w:num>
  <w:num w:numId="31" w16cid:durableId="1339850554">
    <w:abstractNumId w:val="43"/>
  </w:num>
  <w:num w:numId="32" w16cid:durableId="1648393782">
    <w:abstractNumId w:val="11"/>
  </w:num>
  <w:num w:numId="33" w16cid:durableId="1112553517">
    <w:abstractNumId w:val="40"/>
  </w:num>
  <w:num w:numId="34" w16cid:durableId="191308147">
    <w:abstractNumId w:val="46"/>
  </w:num>
  <w:num w:numId="35" w16cid:durableId="1387948998">
    <w:abstractNumId w:val="30"/>
  </w:num>
  <w:num w:numId="36" w16cid:durableId="1560049354">
    <w:abstractNumId w:val="41"/>
  </w:num>
  <w:num w:numId="37" w16cid:durableId="547843374">
    <w:abstractNumId w:val="28"/>
  </w:num>
  <w:num w:numId="38" w16cid:durableId="637342643">
    <w:abstractNumId w:val="36"/>
  </w:num>
  <w:num w:numId="39" w16cid:durableId="130486054">
    <w:abstractNumId w:val="26"/>
  </w:num>
  <w:num w:numId="40" w16cid:durableId="1719433352">
    <w:abstractNumId w:val="1"/>
  </w:num>
  <w:num w:numId="41" w16cid:durableId="1470054541">
    <w:abstractNumId w:val="10"/>
  </w:num>
  <w:num w:numId="42" w16cid:durableId="1535386499">
    <w:abstractNumId w:val="24"/>
  </w:num>
  <w:num w:numId="43" w16cid:durableId="1900244708">
    <w:abstractNumId w:val="13"/>
  </w:num>
  <w:num w:numId="44" w16cid:durableId="897085161">
    <w:abstractNumId w:val="42"/>
  </w:num>
  <w:num w:numId="45" w16cid:durableId="1374184735">
    <w:abstractNumId w:val="15"/>
  </w:num>
  <w:num w:numId="46" w16cid:durableId="1979798899">
    <w:abstractNumId w:val="6"/>
  </w:num>
  <w:num w:numId="47" w16cid:durableId="344015251">
    <w:abstractNumId w:val="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urek,Emily F">
    <w15:presenceInfo w15:providerId="AD" w15:userId="S::emily.gregurek@twc.texas.gov::24b616b7-8cc1-40f1-b9d1-65e0b4d6f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F2"/>
    <w:rsid w:val="0000052B"/>
    <w:rsid w:val="000020A3"/>
    <w:rsid w:val="00003CFC"/>
    <w:rsid w:val="0000585E"/>
    <w:rsid w:val="0000610C"/>
    <w:rsid w:val="00016DB0"/>
    <w:rsid w:val="00016EBB"/>
    <w:rsid w:val="0001780C"/>
    <w:rsid w:val="0002355E"/>
    <w:rsid w:val="00030990"/>
    <w:rsid w:val="00031739"/>
    <w:rsid w:val="0004360A"/>
    <w:rsid w:val="00057690"/>
    <w:rsid w:val="00060C03"/>
    <w:rsid w:val="000643F4"/>
    <w:rsid w:val="00066C44"/>
    <w:rsid w:val="00067ACC"/>
    <w:rsid w:val="00071651"/>
    <w:rsid w:val="00074930"/>
    <w:rsid w:val="00075F14"/>
    <w:rsid w:val="00083FD7"/>
    <w:rsid w:val="00087D4E"/>
    <w:rsid w:val="0009489E"/>
    <w:rsid w:val="000A2AA2"/>
    <w:rsid w:val="000A3FBE"/>
    <w:rsid w:val="000A4540"/>
    <w:rsid w:val="000B1E4F"/>
    <w:rsid w:val="000B50E0"/>
    <w:rsid w:val="000B6CED"/>
    <w:rsid w:val="000C21DB"/>
    <w:rsid w:val="000C4E1E"/>
    <w:rsid w:val="000C52FF"/>
    <w:rsid w:val="000C5912"/>
    <w:rsid w:val="000C7A85"/>
    <w:rsid w:val="000D0600"/>
    <w:rsid w:val="000E0EDE"/>
    <w:rsid w:val="000E30F3"/>
    <w:rsid w:val="000E48CC"/>
    <w:rsid w:val="000E7D02"/>
    <w:rsid w:val="000F082F"/>
    <w:rsid w:val="000F1F73"/>
    <w:rsid w:val="000F2B98"/>
    <w:rsid w:val="000F6BCB"/>
    <w:rsid w:val="000F751F"/>
    <w:rsid w:val="0010320C"/>
    <w:rsid w:val="00110E11"/>
    <w:rsid w:val="0011123E"/>
    <w:rsid w:val="001156D8"/>
    <w:rsid w:val="00126C1B"/>
    <w:rsid w:val="00126D50"/>
    <w:rsid w:val="00130F35"/>
    <w:rsid w:val="0013352A"/>
    <w:rsid w:val="001344F9"/>
    <w:rsid w:val="00136A40"/>
    <w:rsid w:val="00140198"/>
    <w:rsid w:val="001446F3"/>
    <w:rsid w:val="00147149"/>
    <w:rsid w:val="00150C04"/>
    <w:rsid w:val="00160A4F"/>
    <w:rsid w:val="00161CAE"/>
    <w:rsid w:val="00167634"/>
    <w:rsid w:val="00171AE7"/>
    <w:rsid w:val="00173438"/>
    <w:rsid w:val="0017343E"/>
    <w:rsid w:val="00173944"/>
    <w:rsid w:val="0017673C"/>
    <w:rsid w:val="001814AA"/>
    <w:rsid w:val="0018299D"/>
    <w:rsid w:val="001854FF"/>
    <w:rsid w:val="0018606E"/>
    <w:rsid w:val="001872B4"/>
    <w:rsid w:val="001876A3"/>
    <w:rsid w:val="00191BAF"/>
    <w:rsid w:val="00192C69"/>
    <w:rsid w:val="0019481C"/>
    <w:rsid w:val="001952F6"/>
    <w:rsid w:val="001A372A"/>
    <w:rsid w:val="001A698D"/>
    <w:rsid w:val="001A6C40"/>
    <w:rsid w:val="001B2FA4"/>
    <w:rsid w:val="001B32C9"/>
    <w:rsid w:val="001B3DF9"/>
    <w:rsid w:val="001B6FD5"/>
    <w:rsid w:val="001C4A0B"/>
    <w:rsid w:val="001D24C1"/>
    <w:rsid w:val="001D40AB"/>
    <w:rsid w:val="001E1727"/>
    <w:rsid w:val="001F00FE"/>
    <w:rsid w:val="001F2B83"/>
    <w:rsid w:val="001F2C15"/>
    <w:rsid w:val="002012EA"/>
    <w:rsid w:val="0020731A"/>
    <w:rsid w:val="00223A76"/>
    <w:rsid w:val="00223E63"/>
    <w:rsid w:val="00234AF0"/>
    <w:rsid w:val="002366BB"/>
    <w:rsid w:val="00236BF5"/>
    <w:rsid w:val="00237CF2"/>
    <w:rsid w:val="00242DFD"/>
    <w:rsid w:val="00245268"/>
    <w:rsid w:val="00251441"/>
    <w:rsid w:val="002665E1"/>
    <w:rsid w:val="0028306F"/>
    <w:rsid w:val="00285D58"/>
    <w:rsid w:val="0028617A"/>
    <w:rsid w:val="0029591B"/>
    <w:rsid w:val="002A0DF2"/>
    <w:rsid w:val="002A26C4"/>
    <w:rsid w:val="002B12C5"/>
    <w:rsid w:val="002B14BA"/>
    <w:rsid w:val="002B3ECF"/>
    <w:rsid w:val="002B7F90"/>
    <w:rsid w:val="002C0196"/>
    <w:rsid w:val="002C3C45"/>
    <w:rsid w:val="002C77A1"/>
    <w:rsid w:val="002D0584"/>
    <w:rsid w:val="002D1F9B"/>
    <w:rsid w:val="002D2569"/>
    <w:rsid w:val="002D63D2"/>
    <w:rsid w:val="002F4478"/>
    <w:rsid w:val="0030119F"/>
    <w:rsid w:val="00306437"/>
    <w:rsid w:val="00310BB4"/>
    <w:rsid w:val="003112DC"/>
    <w:rsid w:val="003265F9"/>
    <w:rsid w:val="003304ED"/>
    <w:rsid w:val="00331520"/>
    <w:rsid w:val="00332CEA"/>
    <w:rsid w:val="003331C0"/>
    <w:rsid w:val="00342C01"/>
    <w:rsid w:val="00354060"/>
    <w:rsid w:val="00356DAD"/>
    <w:rsid w:val="003575BD"/>
    <w:rsid w:val="00357FC5"/>
    <w:rsid w:val="00361780"/>
    <w:rsid w:val="00364F5B"/>
    <w:rsid w:val="003665BE"/>
    <w:rsid w:val="0037373E"/>
    <w:rsid w:val="00376116"/>
    <w:rsid w:val="00377AE4"/>
    <w:rsid w:val="003801A7"/>
    <w:rsid w:val="003811B4"/>
    <w:rsid w:val="00382EF6"/>
    <w:rsid w:val="00384CA4"/>
    <w:rsid w:val="003877C2"/>
    <w:rsid w:val="00397A5D"/>
    <w:rsid w:val="003A0E3A"/>
    <w:rsid w:val="003A1944"/>
    <w:rsid w:val="003A19F2"/>
    <w:rsid w:val="003A6BD8"/>
    <w:rsid w:val="003B2CF3"/>
    <w:rsid w:val="003B47C4"/>
    <w:rsid w:val="003C72DC"/>
    <w:rsid w:val="003D1102"/>
    <w:rsid w:val="003D6524"/>
    <w:rsid w:val="003E469D"/>
    <w:rsid w:val="003F0C07"/>
    <w:rsid w:val="003F5676"/>
    <w:rsid w:val="003F6E6C"/>
    <w:rsid w:val="00406058"/>
    <w:rsid w:val="00407324"/>
    <w:rsid w:val="00407A83"/>
    <w:rsid w:val="00407FB1"/>
    <w:rsid w:val="0041281B"/>
    <w:rsid w:val="004154D6"/>
    <w:rsid w:val="00417CD8"/>
    <w:rsid w:val="00417FA7"/>
    <w:rsid w:val="00426200"/>
    <w:rsid w:val="00427120"/>
    <w:rsid w:val="00427258"/>
    <w:rsid w:val="0043357A"/>
    <w:rsid w:val="004357D5"/>
    <w:rsid w:val="00437549"/>
    <w:rsid w:val="0044062A"/>
    <w:rsid w:val="00442991"/>
    <w:rsid w:val="00445188"/>
    <w:rsid w:val="004458B1"/>
    <w:rsid w:val="004462AC"/>
    <w:rsid w:val="004510A1"/>
    <w:rsid w:val="00451149"/>
    <w:rsid w:val="00454FD1"/>
    <w:rsid w:val="00477130"/>
    <w:rsid w:val="0048113B"/>
    <w:rsid w:val="004909E5"/>
    <w:rsid w:val="004A6E12"/>
    <w:rsid w:val="004B00A9"/>
    <w:rsid w:val="004B0360"/>
    <w:rsid w:val="004B132D"/>
    <w:rsid w:val="004B159E"/>
    <w:rsid w:val="004B386C"/>
    <w:rsid w:val="004B4242"/>
    <w:rsid w:val="004B54E7"/>
    <w:rsid w:val="004B7647"/>
    <w:rsid w:val="004C0782"/>
    <w:rsid w:val="004C57C5"/>
    <w:rsid w:val="004C6254"/>
    <w:rsid w:val="004C6979"/>
    <w:rsid w:val="004C71AE"/>
    <w:rsid w:val="004F2B36"/>
    <w:rsid w:val="004F2F71"/>
    <w:rsid w:val="004F65C5"/>
    <w:rsid w:val="004F6854"/>
    <w:rsid w:val="00502831"/>
    <w:rsid w:val="00511427"/>
    <w:rsid w:val="00511E7B"/>
    <w:rsid w:val="00521CEC"/>
    <w:rsid w:val="00522B5B"/>
    <w:rsid w:val="00536E83"/>
    <w:rsid w:val="00537063"/>
    <w:rsid w:val="00537B04"/>
    <w:rsid w:val="00544D20"/>
    <w:rsid w:val="0054620D"/>
    <w:rsid w:val="00546BD4"/>
    <w:rsid w:val="00553BCF"/>
    <w:rsid w:val="00561394"/>
    <w:rsid w:val="00561C37"/>
    <w:rsid w:val="00562CC3"/>
    <w:rsid w:val="005679B5"/>
    <w:rsid w:val="00572BF9"/>
    <w:rsid w:val="00573971"/>
    <w:rsid w:val="00574074"/>
    <w:rsid w:val="005756B3"/>
    <w:rsid w:val="00581964"/>
    <w:rsid w:val="005826EB"/>
    <w:rsid w:val="005831FD"/>
    <w:rsid w:val="00586E43"/>
    <w:rsid w:val="00594F83"/>
    <w:rsid w:val="00595070"/>
    <w:rsid w:val="005A018C"/>
    <w:rsid w:val="005A06C2"/>
    <w:rsid w:val="005A2DA7"/>
    <w:rsid w:val="005A71F7"/>
    <w:rsid w:val="005B4A68"/>
    <w:rsid w:val="005D1397"/>
    <w:rsid w:val="005D695C"/>
    <w:rsid w:val="005E2714"/>
    <w:rsid w:val="005F4653"/>
    <w:rsid w:val="00601430"/>
    <w:rsid w:val="00605C03"/>
    <w:rsid w:val="00612B43"/>
    <w:rsid w:val="006165E8"/>
    <w:rsid w:val="006176E9"/>
    <w:rsid w:val="006202BD"/>
    <w:rsid w:val="00627341"/>
    <w:rsid w:val="00627A45"/>
    <w:rsid w:val="00631F33"/>
    <w:rsid w:val="00640436"/>
    <w:rsid w:val="00644C14"/>
    <w:rsid w:val="00645787"/>
    <w:rsid w:val="00651EB9"/>
    <w:rsid w:val="00651EBF"/>
    <w:rsid w:val="00653529"/>
    <w:rsid w:val="00655FE2"/>
    <w:rsid w:val="00663E08"/>
    <w:rsid w:val="006701D4"/>
    <w:rsid w:val="00670B1B"/>
    <w:rsid w:val="00670B49"/>
    <w:rsid w:val="00676841"/>
    <w:rsid w:val="00682809"/>
    <w:rsid w:val="0068394D"/>
    <w:rsid w:val="006A06B8"/>
    <w:rsid w:val="006A2698"/>
    <w:rsid w:val="006A3D4A"/>
    <w:rsid w:val="006B4782"/>
    <w:rsid w:val="006C5861"/>
    <w:rsid w:val="006C6BDA"/>
    <w:rsid w:val="006E0212"/>
    <w:rsid w:val="006E343B"/>
    <w:rsid w:val="006E6325"/>
    <w:rsid w:val="006F05F8"/>
    <w:rsid w:val="006F4387"/>
    <w:rsid w:val="006F7B23"/>
    <w:rsid w:val="007011FE"/>
    <w:rsid w:val="00701A61"/>
    <w:rsid w:val="007024CB"/>
    <w:rsid w:val="0070342A"/>
    <w:rsid w:val="00713B0C"/>
    <w:rsid w:val="00714E2E"/>
    <w:rsid w:val="0072220D"/>
    <w:rsid w:val="00723E18"/>
    <w:rsid w:val="00724323"/>
    <w:rsid w:val="00727039"/>
    <w:rsid w:val="007310D1"/>
    <w:rsid w:val="00733244"/>
    <w:rsid w:val="0073455E"/>
    <w:rsid w:val="007345FC"/>
    <w:rsid w:val="00737F7A"/>
    <w:rsid w:val="00740022"/>
    <w:rsid w:val="007643AA"/>
    <w:rsid w:val="00766F19"/>
    <w:rsid w:val="00776C76"/>
    <w:rsid w:val="00777EF9"/>
    <w:rsid w:val="00781BE0"/>
    <w:rsid w:val="00784B07"/>
    <w:rsid w:val="00786D72"/>
    <w:rsid w:val="007A029A"/>
    <w:rsid w:val="007A0C2A"/>
    <w:rsid w:val="007A3032"/>
    <w:rsid w:val="007C6681"/>
    <w:rsid w:val="007C7308"/>
    <w:rsid w:val="007C752E"/>
    <w:rsid w:val="007D46D0"/>
    <w:rsid w:val="007D7C7A"/>
    <w:rsid w:val="007E523B"/>
    <w:rsid w:val="007E5BA1"/>
    <w:rsid w:val="007F2BA6"/>
    <w:rsid w:val="007F465D"/>
    <w:rsid w:val="007F67E9"/>
    <w:rsid w:val="007F6E5F"/>
    <w:rsid w:val="0080133B"/>
    <w:rsid w:val="00801BE5"/>
    <w:rsid w:val="00811A31"/>
    <w:rsid w:val="00813ABD"/>
    <w:rsid w:val="008361A3"/>
    <w:rsid w:val="00840267"/>
    <w:rsid w:val="00845F2E"/>
    <w:rsid w:val="008502A0"/>
    <w:rsid w:val="0085042D"/>
    <w:rsid w:val="0085083E"/>
    <w:rsid w:val="00850CE0"/>
    <w:rsid w:val="00856639"/>
    <w:rsid w:val="00856AFA"/>
    <w:rsid w:val="00864377"/>
    <w:rsid w:val="008650FD"/>
    <w:rsid w:val="008664DC"/>
    <w:rsid w:val="008751D0"/>
    <w:rsid w:val="008770F3"/>
    <w:rsid w:val="008778D3"/>
    <w:rsid w:val="00880421"/>
    <w:rsid w:val="008853C7"/>
    <w:rsid w:val="00892A0F"/>
    <w:rsid w:val="0089364D"/>
    <w:rsid w:val="00894C49"/>
    <w:rsid w:val="008950DF"/>
    <w:rsid w:val="00897253"/>
    <w:rsid w:val="00897B5E"/>
    <w:rsid w:val="008A3D20"/>
    <w:rsid w:val="008A4AE3"/>
    <w:rsid w:val="008C502B"/>
    <w:rsid w:val="008C7D0D"/>
    <w:rsid w:val="008D16E0"/>
    <w:rsid w:val="008D2E53"/>
    <w:rsid w:val="008D7168"/>
    <w:rsid w:val="008E2524"/>
    <w:rsid w:val="008E5C15"/>
    <w:rsid w:val="008F64E1"/>
    <w:rsid w:val="00901E73"/>
    <w:rsid w:val="00902200"/>
    <w:rsid w:val="00902745"/>
    <w:rsid w:val="00911C90"/>
    <w:rsid w:val="0091760D"/>
    <w:rsid w:val="00920418"/>
    <w:rsid w:val="009236A5"/>
    <w:rsid w:val="00926BAA"/>
    <w:rsid w:val="0093091F"/>
    <w:rsid w:val="009355D2"/>
    <w:rsid w:val="00940A9E"/>
    <w:rsid w:val="00941EE2"/>
    <w:rsid w:val="009467B9"/>
    <w:rsid w:val="009544F0"/>
    <w:rsid w:val="0095734B"/>
    <w:rsid w:val="00965A5A"/>
    <w:rsid w:val="00971414"/>
    <w:rsid w:val="009872FA"/>
    <w:rsid w:val="00991603"/>
    <w:rsid w:val="00993E8B"/>
    <w:rsid w:val="009958DA"/>
    <w:rsid w:val="009A6B35"/>
    <w:rsid w:val="009B348A"/>
    <w:rsid w:val="009B3802"/>
    <w:rsid w:val="009C3E79"/>
    <w:rsid w:val="009C523A"/>
    <w:rsid w:val="009C718D"/>
    <w:rsid w:val="009C7714"/>
    <w:rsid w:val="009E1BFC"/>
    <w:rsid w:val="009E7454"/>
    <w:rsid w:val="009E7A7A"/>
    <w:rsid w:val="009F4E0F"/>
    <w:rsid w:val="009F60C1"/>
    <w:rsid w:val="009F7D18"/>
    <w:rsid w:val="00A0297A"/>
    <w:rsid w:val="00A04DE6"/>
    <w:rsid w:val="00A07EE5"/>
    <w:rsid w:val="00A07FDC"/>
    <w:rsid w:val="00A138E7"/>
    <w:rsid w:val="00A168F4"/>
    <w:rsid w:val="00A200B9"/>
    <w:rsid w:val="00A21691"/>
    <w:rsid w:val="00A230DF"/>
    <w:rsid w:val="00A23CA1"/>
    <w:rsid w:val="00A24C2D"/>
    <w:rsid w:val="00A27BA6"/>
    <w:rsid w:val="00A329F5"/>
    <w:rsid w:val="00A376FA"/>
    <w:rsid w:val="00A44EB7"/>
    <w:rsid w:val="00A45841"/>
    <w:rsid w:val="00A50DC6"/>
    <w:rsid w:val="00A51B66"/>
    <w:rsid w:val="00A536C0"/>
    <w:rsid w:val="00A6077A"/>
    <w:rsid w:val="00A63ECB"/>
    <w:rsid w:val="00A7109C"/>
    <w:rsid w:val="00A71BFF"/>
    <w:rsid w:val="00A838F9"/>
    <w:rsid w:val="00A84481"/>
    <w:rsid w:val="00A85CB3"/>
    <w:rsid w:val="00A94151"/>
    <w:rsid w:val="00A94513"/>
    <w:rsid w:val="00A96C46"/>
    <w:rsid w:val="00AA6F19"/>
    <w:rsid w:val="00AB0FA9"/>
    <w:rsid w:val="00AB5A10"/>
    <w:rsid w:val="00AB6F2E"/>
    <w:rsid w:val="00AB7ADB"/>
    <w:rsid w:val="00AC0A08"/>
    <w:rsid w:val="00AC0AA7"/>
    <w:rsid w:val="00AC205E"/>
    <w:rsid w:val="00AC3BB3"/>
    <w:rsid w:val="00AC3ECB"/>
    <w:rsid w:val="00AD079A"/>
    <w:rsid w:val="00AD409F"/>
    <w:rsid w:val="00AD4137"/>
    <w:rsid w:val="00AD56B4"/>
    <w:rsid w:val="00AE0A0A"/>
    <w:rsid w:val="00AE1696"/>
    <w:rsid w:val="00AE71FB"/>
    <w:rsid w:val="00AE72A3"/>
    <w:rsid w:val="00AF0D2A"/>
    <w:rsid w:val="00B02947"/>
    <w:rsid w:val="00B20965"/>
    <w:rsid w:val="00B24008"/>
    <w:rsid w:val="00B27E1A"/>
    <w:rsid w:val="00B32938"/>
    <w:rsid w:val="00B357CE"/>
    <w:rsid w:val="00B3731D"/>
    <w:rsid w:val="00B46BC1"/>
    <w:rsid w:val="00B518C5"/>
    <w:rsid w:val="00B55D5D"/>
    <w:rsid w:val="00B5745E"/>
    <w:rsid w:val="00B6031B"/>
    <w:rsid w:val="00B61008"/>
    <w:rsid w:val="00B65846"/>
    <w:rsid w:val="00B7119D"/>
    <w:rsid w:val="00B71A8F"/>
    <w:rsid w:val="00B778B6"/>
    <w:rsid w:val="00B80D80"/>
    <w:rsid w:val="00B83FE9"/>
    <w:rsid w:val="00B90CB1"/>
    <w:rsid w:val="00B91A39"/>
    <w:rsid w:val="00B9666F"/>
    <w:rsid w:val="00BA0614"/>
    <w:rsid w:val="00BA5877"/>
    <w:rsid w:val="00BA5A08"/>
    <w:rsid w:val="00BB4E0E"/>
    <w:rsid w:val="00BC33B4"/>
    <w:rsid w:val="00BD61AA"/>
    <w:rsid w:val="00BD6E9E"/>
    <w:rsid w:val="00BD7AE9"/>
    <w:rsid w:val="00BE02A9"/>
    <w:rsid w:val="00BE3A34"/>
    <w:rsid w:val="00BE4CB4"/>
    <w:rsid w:val="00BE6924"/>
    <w:rsid w:val="00BF69D9"/>
    <w:rsid w:val="00C02AFD"/>
    <w:rsid w:val="00C119FE"/>
    <w:rsid w:val="00C179D6"/>
    <w:rsid w:val="00C20D68"/>
    <w:rsid w:val="00C241C6"/>
    <w:rsid w:val="00C26145"/>
    <w:rsid w:val="00C2619D"/>
    <w:rsid w:val="00C30EB7"/>
    <w:rsid w:val="00C349EE"/>
    <w:rsid w:val="00C37F1E"/>
    <w:rsid w:val="00C43232"/>
    <w:rsid w:val="00C4441B"/>
    <w:rsid w:val="00C44A6F"/>
    <w:rsid w:val="00C46E6A"/>
    <w:rsid w:val="00C46E80"/>
    <w:rsid w:val="00C5351E"/>
    <w:rsid w:val="00C54C3C"/>
    <w:rsid w:val="00C64285"/>
    <w:rsid w:val="00C72D79"/>
    <w:rsid w:val="00C75FA6"/>
    <w:rsid w:val="00C77C1B"/>
    <w:rsid w:val="00C80CAB"/>
    <w:rsid w:val="00C80E28"/>
    <w:rsid w:val="00C85C8E"/>
    <w:rsid w:val="00C90B8D"/>
    <w:rsid w:val="00C9561B"/>
    <w:rsid w:val="00CA7BC6"/>
    <w:rsid w:val="00CB01AA"/>
    <w:rsid w:val="00CB7520"/>
    <w:rsid w:val="00CC02B5"/>
    <w:rsid w:val="00CC5EA8"/>
    <w:rsid w:val="00CC70EB"/>
    <w:rsid w:val="00CD1B1F"/>
    <w:rsid w:val="00CD31D2"/>
    <w:rsid w:val="00CD4DE7"/>
    <w:rsid w:val="00CE381F"/>
    <w:rsid w:val="00CE5E19"/>
    <w:rsid w:val="00CF37F4"/>
    <w:rsid w:val="00CF7407"/>
    <w:rsid w:val="00D113D1"/>
    <w:rsid w:val="00D1551A"/>
    <w:rsid w:val="00D20FB4"/>
    <w:rsid w:val="00D258DA"/>
    <w:rsid w:val="00D268A4"/>
    <w:rsid w:val="00D32BE8"/>
    <w:rsid w:val="00D361F5"/>
    <w:rsid w:val="00D36868"/>
    <w:rsid w:val="00D3751F"/>
    <w:rsid w:val="00D426FB"/>
    <w:rsid w:val="00D50394"/>
    <w:rsid w:val="00D5492D"/>
    <w:rsid w:val="00D56272"/>
    <w:rsid w:val="00D64FE2"/>
    <w:rsid w:val="00D764AD"/>
    <w:rsid w:val="00D80B94"/>
    <w:rsid w:val="00D879AA"/>
    <w:rsid w:val="00D91AE3"/>
    <w:rsid w:val="00D92969"/>
    <w:rsid w:val="00DA00D7"/>
    <w:rsid w:val="00DA0F96"/>
    <w:rsid w:val="00DA75E0"/>
    <w:rsid w:val="00DB4D35"/>
    <w:rsid w:val="00DB7B2F"/>
    <w:rsid w:val="00DD15DF"/>
    <w:rsid w:val="00DD3993"/>
    <w:rsid w:val="00DD7449"/>
    <w:rsid w:val="00DD7E15"/>
    <w:rsid w:val="00DE0926"/>
    <w:rsid w:val="00DE1062"/>
    <w:rsid w:val="00DF1369"/>
    <w:rsid w:val="00DF2AFE"/>
    <w:rsid w:val="00DF4AE4"/>
    <w:rsid w:val="00E03507"/>
    <w:rsid w:val="00E11B9C"/>
    <w:rsid w:val="00E2244E"/>
    <w:rsid w:val="00E25F7C"/>
    <w:rsid w:val="00E32AA8"/>
    <w:rsid w:val="00E3406C"/>
    <w:rsid w:val="00E34ABC"/>
    <w:rsid w:val="00E3684A"/>
    <w:rsid w:val="00E42BFA"/>
    <w:rsid w:val="00E44E77"/>
    <w:rsid w:val="00E472DF"/>
    <w:rsid w:val="00E543FC"/>
    <w:rsid w:val="00E55B7C"/>
    <w:rsid w:val="00E60367"/>
    <w:rsid w:val="00E61334"/>
    <w:rsid w:val="00E62511"/>
    <w:rsid w:val="00E656BB"/>
    <w:rsid w:val="00E6670C"/>
    <w:rsid w:val="00E760A9"/>
    <w:rsid w:val="00E764F1"/>
    <w:rsid w:val="00E778A9"/>
    <w:rsid w:val="00E84E59"/>
    <w:rsid w:val="00E94E42"/>
    <w:rsid w:val="00E953C4"/>
    <w:rsid w:val="00EA1E06"/>
    <w:rsid w:val="00EA212B"/>
    <w:rsid w:val="00EA2CC4"/>
    <w:rsid w:val="00EB3D32"/>
    <w:rsid w:val="00EB5029"/>
    <w:rsid w:val="00EC40FE"/>
    <w:rsid w:val="00ED082B"/>
    <w:rsid w:val="00ED7721"/>
    <w:rsid w:val="00ED77B9"/>
    <w:rsid w:val="00EE64E4"/>
    <w:rsid w:val="00EE7D8C"/>
    <w:rsid w:val="00EF2101"/>
    <w:rsid w:val="00EF23A3"/>
    <w:rsid w:val="00EF2D91"/>
    <w:rsid w:val="00F01796"/>
    <w:rsid w:val="00F25B03"/>
    <w:rsid w:val="00F26336"/>
    <w:rsid w:val="00F314BC"/>
    <w:rsid w:val="00F33517"/>
    <w:rsid w:val="00F33857"/>
    <w:rsid w:val="00F346BA"/>
    <w:rsid w:val="00F34C0E"/>
    <w:rsid w:val="00F44683"/>
    <w:rsid w:val="00F50132"/>
    <w:rsid w:val="00F55352"/>
    <w:rsid w:val="00F56028"/>
    <w:rsid w:val="00F613DF"/>
    <w:rsid w:val="00F65C22"/>
    <w:rsid w:val="00F65D88"/>
    <w:rsid w:val="00F66A37"/>
    <w:rsid w:val="00F67E74"/>
    <w:rsid w:val="00F712E6"/>
    <w:rsid w:val="00F732D5"/>
    <w:rsid w:val="00F75A53"/>
    <w:rsid w:val="00F75AA1"/>
    <w:rsid w:val="00FA1558"/>
    <w:rsid w:val="00FA28B5"/>
    <w:rsid w:val="00FA2FDD"/>
    <w:rsid w:val="00FA650A"/>
    <w:rsid w:val="00FB12BC"/>
    <w:rsid w:val="00FB1636"/>
    <w:rsid w:val="00FB557E"/>
    <w:rsid w:val="00FB7E61"/>
    <w:rsid w:val="00FC1B20"/>
    <w:rsid w:val="00FC3385"/>
    <w:rsid w:val="00FC4F61"/>
    <w:rsid w:val="00FC7EE9"/>
    <w:rsid w:val="00FD5BDB"/>
    <w:rsid w:val="00FE1E99"/>
    <w:rsid w:val="00FF502C"/>
    <w:rsid w:val="00FF70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3104F"/>
  <w15:chartTrackingRefBased/>
  <w15:docId w15:val="{177A7E34-20DE-4CE7-B723-2B32DAA1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03"/>
    <w:pPr>
      <w:spacing w:after="200" w:line="240" w:lineRule="auto"/>
    </w:pPr>
    <w:rPr>
      <w:rFonts w:ascii="Times New Roman" w:hAnsi="Times New Roman"/>
      <w:sz w:val="24"/>
      <w:szCs w:val="20"/>
    </w:rPr>
  </w:style>
  <w:style w:type="paragraph" w:styleId="Heading1">
    <w:name w:val="heading 1"/>
    <w:basedOn w:val="Normal"/>
    <w:next w:val="Normal"/>
    <w:link w:val="Heading1Char"/>
    <w:autoRedefine/>
    <w:uiPriority w:val="9"/>
    <w:qFormat/>
    <w:rsid w:val="000C5912"/>
    <w:pPr>
      <w:keepNext/>
      <w:keepLines/>
      <w:spacing w:before="240"/>
      <w:outlineLvl w:val="0"/>
    </w:pPr>
    <w:rPr>
      <w:rFonts w:eastAsiaTheme="majorEastAsia" w:cstheme="majorBidi"/>
      <w:color w:val="2F5496" w:themeColor="accent1" w:themeShade="BF"/>
      <w:sz w:val="36"/>
      <w:szCs w:val="36"/>
    </w:rPr>
  </w:style>
  <w:style w:type="paragraph" w:styleId="Heading2">
    <w:name w:val="heading 2"/>
    <w:basedOn w:val="Normal"/>
    <w:next w:val="Normal"/>
    <w:link w:val="Heading2Char"/>
    <w:autoRedefine/>
    <w:uiPriority w:val="9"/>
    <w:unhideWhenUsed/>
    <w:qFormat/>
    <w:rsid w:val="00DD7449"/>
    <w:pPr>
      <w:keepNext/>
      <w:keepLines/>
      <w:spacing w:before="240" w:after="120"/>
      <w:outlineLvl w:val="1"/>
    </w:pPr>
    <w:rPr>
      <w:rFonts w:eastAsiaTheme="majorEastAsia" w:cstheme="majorBidi"/>
      <w:color w:val="1F497D"/>
      <w:sz w:val="32"/>
      <w:szCs w:val="26"/>
    </w:rPr>
  </w:style>
  <w:style w:type="paragraph" w:styleId="Heading3">
    <w:name w:val="heading 3"/>
    <w:basedOn w:val="Normal"/>
    <w:next w:val="Normal"/>
    <w:link w:val="Heading3Char"/>
    <w:autoRedefine/>
    <w:uiPriority w:val="9"/>
    <w:unhideWhenUsed/>
    <w:qFormat/>
    <w:rsid w:val="00A04DE6"/>
    <w:pPr>
      <w:keepNext/>
      <w:keepLines/>
      <w:spacing w:before="80" w:after="0"/>
      <w:outlineLvl w:val="2"/>
    </w:pPr>
    <w:rPr>
      <w:rFonts w:eastAsiaTheme="majorEastAsia" w:cstheme="majorBidi"/>
      <w:color w:val="1F497D"/>
      <w:sz w:val="28"/>
      <w:szCs w:val="24"/>
    </w:rPr>
  </w:style>
  <w:style w:type="paragraph" w:styleId="Heading4">
    <w:name w:val="heading 4"/>
    <w:basedOn w:val="Normal"/>
    <w:next w:val="Normal"/>
    <w:link w:val="Heading4Char"/>
    <w:autoRedefine/>
    <w:uiPriority w:val="9"/>
    <w:unhideWhenUsed/>
    <w:qFormat/>
    <w:rsid w:val="007C752E"/>
    <w:pPr>
      <w:keepNext/>
      <w:keepLines/>
      <w:spacing w:before="80" w:after="0"/>
      <w:outlineLvl w:val="3"/>
    </w:pPr>
    <w:rPr>
      <w:rFonts w:eastAsiaTheme="majorEastAsia" w:cstheme="majorBidi"/>
      <w:b/>
      <w:bCs/>
      <w:iCs/>
      <w:color w:val="1F497D"/>
      <w:szCs w:val="22"/>
    </w:rPr>
  </w:style>
  <w:style w:type="paragraph" w:styleId="Heading5">
    <w:name w:val="heading 5"/>
    <w:basedOn w:val="Normal"/>
    <w:next w:val="Normal"/>
    <w:link w:val="Heading5Char"/>
    <w:uiPriority w:val="9"/>
    <w:unhideWhenUsed/>
    <w:qFormat/>
    <w:rsid w:val="007C752E"/>
    <w:pPr>
      <w:keepNext/>
      <w:keepLines/>
      <w:spacing w:before="200"/>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3A19F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A19F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A19F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A19F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912"/>
    <w:rPr>
      <w:rFonts w:ascii="Times New Roman" w:eastAsiaTheme="majorEastAsia" w:hAnsi="Times New Roman" w:cstheme="majorBidi"/>
      <w:color w:val="2F5496" w:themeColor="accent1" w:themeShade="BF"/>
      <w:sz w:val="36"/>
      <w:szCs w:val="36"/>
    </w:rPr>
  </w:style>
  <w:style w:type="character" w:customStyle="1" w:styleId="Heading2Char">
    <w:name w:val="Heading 2 Char"/>
    <w:basedOn w:val="DefaultParagraphFont"/>
    <w:link w:val="Heading2"/>
    <w:uiPriority w:val="9"/>
    <w:rsid w:val="00DD7449"/>
    <w:rPr>
      <w:rFonts w:ascii="Times New Roman" w:eastAsiaTheme="majorEastAsia" w:hAnsi="Times New Roman" w:cstheme="majorBidi"/>
      <w:color w:val="1F497D"/>
      <w:sz w:val="32"/>
      <w:szCs w:val="26"/>
    </w:rPr>
  </w:style>
  <w:style w:type="character" w:customStyle="1" w:styleId="Heading3Char">
    <w:name w:val="Heading 3 Char"/>
    <w:basedOn w:val="DefaultParagraphFont"/>
    <w:link w:val="Heading3"/>
    <w:uiPriority w:val="9"/>
    <w:rsid w:val="00A04DE6"/>
    <w:rPr>
      <w:rFonts w:ascii="Times New Roman" w:eastAsiaTheme="majorEastAsia" w:hAnsi="Times New Roman" w:cstheme="majorBidi"/>
      <w:color w:val="1F497D"/>
      <w:sz w:val="28"/>
      <w:szCs w:val="24"/>
    </w:rPr>
  </w:style>
  <w:style w:type="character" w:customStyle="1" w:styleId="Heading4Char">
    <w:name w:val="Heading 4 Char"/>
    <w:basedOn w:val="DefaultParagraphFont"/>
    <w:link w:val="Heading4"/>
    <w:uiPriority w:val="9"/>
    <w:rsid w:val="007C752E"/>
    <w:rPr>
      <w:rFonts w:ascii="Times New Roman" w:eastAsiaTheme="majorEastAsia" w:hAnsi="Times New Roman" w:cstheme="majorBidi"/>
      <w:b/>
      <w:bCs/>
      <w:iCs/>
      <w:color w:val="1F497D"/>
      <w:sz w:val="24"/>
    </w:rPr>
  </w:style>
  <w:style w:type="numbering" w:customStyle="1" w:styleId="TWCbullets0">
    <w:name w:val="TWC bullets"/>
    <w:uiPriority w:val="99"/>
    <w:rsid w:val="007C752E"/>
    <w:pPr>
      <w:numPr>
        <w:numId w:val="1"/>
      </w:numPr>
    </w:pPr>
  </w:style>
  <w:style w:type="numbering" w:customStyle="1" w:styleId="TWCBullets">
    <w:name w:val="TWC Bullets"/>
    <w:uiPriority w:val="99"/>
    <w:rsid w:val="007C752E"/>
    <w:pPr>
      <w:numPr>
        <w:numId w:val="2"/>
      </w:numPr>
    </w:pPr>
  </w:style>
  <w:style w:type="character" w:customStyle="1" w:styleId="Heading5Char">
    <w:name w:val="Heading 5 Char"/>
    <w:basedOn w:val="DefaultParagraphFont"/>
    <w:link w:val="Heading5"/>
    <w:uiPriority w:val="9"/>
    <w:rsid w:val="007C752E"/>
    <w:rPr>
      <w:rFonts w:ascii="Times New Roman" w:eastAsiaTheme="majorEastAsia" w:hAnsi="Times New Roman" w:cstheme="majorBidi"/>
      <w:b/>
      <w:color w:val="000000" w:themeColor="text1"/>
      <w:sz w:val="24"/>
      <w:szCs w:val="20"/>
    </w:rPr>
  </w:style>
  <w:style w:type="paragraph" w:styleId="ListParagraph">
    <w:name w:val="List Paragraph"/>
    <w:basedOn w:val="Normal"/>
    <w:autoRedefine/>
    <w:uiPriority w:val="34"/>
    <w:qFormat/>
    <w:rsid w:val="008C7D0D"/>
    <w:pPr>
      <w:numPr>
        <w:numId w:val="5"/>
      </w:numPr>
      <w:tabs>
        <w:tab w:val="clear" w:pos="360"/>
        <w:tab w:val="num" w:pos="720"/>
      </w:tabs>
      <w:spacing w:before="200"/>
      <w:ind w:left="720"/>
      <w:contextualSpacing/>
    </w:pPr>
    <w:rPr>
      <w:rFonts w:eastAsia="Calibri" w:cs="Times New Roman"/>
      <w:color w:val="000000" w:themeColor="text1"/>
      <w:szCs w:val="22"/>
    </w:rPr>
  </w:style>
  <w:style w:type="paragraph" w:styleId="Title">
    <w:name w:val="Title"/>
    <w:basedOn w:val="Normal"/>
    <w:next w:val="Normal"/>
    <w:link w:val="TitleChar"/>
    <w:uiPriority w:val="10"/>
    <w:qFormat/>
    <w:rsid w:val="003A19F2"/>
    <w:pPr>
      <w:spacing w:before="3000"/>
      <w:contextualSpacing/>
      <w:jc w:val="center"/>
    </w:pPr>
    <w:rPr>
      <w:rFonts w:eastAsiaTheme="majorEastAsia" w:cstheme="majorBidi"/>
      <w:color w:val="44546A" w:themeColor="text2"/>
      <w:spacing w:val="-10"/>
      <w:kern w:val="28"/>
      <w:sz w:val="56"/>
      <w:szCs w:val="56"/>
    </w:rPr>
  </w:style>
  <w:style w:type="character" w:customStyle="1" w:styleId="TitleChar">
    <w:name w:val="Title Char"/>
    <w:basedOn w:val="DefaultParagraphFont"/>
    <w:link w:val="Title"/>
    <w:uiPriority w:val="10"/>
    <w:rsid w:val="003A19F2"/>
    <w:rPr>
      <w:rFonts w:ascii="Times New Roman" w:eastAsiaTheme="majorEastAsia" w:hAnsi="Times New Roman" w:cstheme="majorBidi"/>
      <w:color w:val="44546A" w:themeColor="text2"/>
      <w:spacing w:val="-10"/>
      <w:kern w:val="28"/>
      <w:sz w:val="56"/>
      <w:szCs w:val="56"/>
    </w:rPr>
  </w:style>
  <w:style w:type="character" w:styleId="Hyperlink">
    <w:name w:val="Hyperlink"/>
    <w:basedOn w:val="DefaultParagraphFont"/>
    <w:uiPriority w:val="99"/>
    <w:unhideWhenUsed/>
    <w:rsid w:val="003A19F2"/>
    <w:rPr>
      <w:color w:val="0563C1" w:themeColor="hyperlink"/>
      <w:u w:val="single"/>
    </w:rPr>
  </w:style>
  <w:style w:type="paragraph" w:customStyle="1" w:styleId="Default">
    <w:name w:val="Default"/>
    <w:rsid w:val="003A19F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Light">
    <w:name w:val="Grid Table Light"/>
    <w:basedOn w:val="TableNormal"/>
    <w:uiPriority w:val="40"/>
    <w:rsid w:val="003A19F2"/>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3A19F2"/>
    <w:rPr>
      <w:rFonts w:eastAsia="Calibri"/>
      <w:sz w:val="20"/>
    </w:rPr>
  </w:style>
  <w:style w:type="character" w:customStyle="1" w:styleId="FootnoteTextChar">
    <w:name w:val="Footnote Text Char"/>
    <w:basedOn w:val="DefaultParagraphFont"/>
    <w:link w:val="FootnoteText"/>
    <w:uiPriority w:val="99"/>
    <w:rsid w:val="003A19F2"/>
    <w:rPr>
      <w:rFonts w:ascii="Times New Roman" w:eastAsia="Calibri" w:hAnsi="Times New Roman"/>
      <w:sz w:val="20"/>
      <w:szCs w:val="20"/>
    </w:rPr>
  </w:style>
  <w:style w:type="character" w:styleId="FootnoteReference">
    <w:name w:val="footnote reference"/>
    <w:uiPriority w:val="99"/>
    <w:semiHidden/>
    <w:unhideWhenUsed/>
    <w:rsid w:val="003A19F2"/>
    <w:rPr>
      <w:vertAlign w:val="superscript"/>
    </w:rPr>
  </w:style>
  <w:style w:type="paragraph" w:styleId="Footer">
    <w:name w:val="footer"/>
    <w:basedOn w:val="Normal"/>
    <w:link w:val="FooterChar"/>
    <w:uiPriority w:val="99"/>
    <w:unhideWhenUsed/>
    <w:rsid w:val="003A19F2"/>
    <w:pPr>
      <w:tabs>
        <w:tab w:val="center" w:pos="4680"/>
        <w:tab w:val="right" w:pos="9360"/>
      </w:tabs>
    </w:pPr>
  </w:style>
  <w:style w:type="character" w:customStyle="1" w:styleId="FooterChar">
    <w:name w:val="Footer Char"/>
    <w:basedOn w:val="DefaultParagraphFont"/>
    <w:link w:val="Footer"/>
    <w:uiPriority w:val="99"/>
    <w:rsid w:val="003A19F2"/>
    <w:rPr>
      <w:rFonts w:ascii="Times New Roman" w:hAnsi="Times New Roman"/>
      <w:sz w:val="24"/>
      <w:szCs w:val="20"/>
    </w:rPr>
  </w:style>
  <w:style w:type="paragraph" w:styleId="TOCHeading">
    <w:name w:val="TOC Heading"/>
    <w:basedOn w:val="Heading1"/>
    <w:next w:val="Normal"/>
    <w:uiPriority w:val="39"/>
    <w:unhideWhenUsed/>
    <w:qFormat/>
    <w:rsid w:val="003A19F2"/>
    <w:pPr>
      <w:spacing w:line="259" w:lineRule="auto"/>
      <w:jc w:val="center"/>
      <w:outlineLvl w:val="9"/>
    </w:pPr>
  </w:style>
  <w:style w:type="paragraph" w:styleId="TOC1">
    <w:name w:val="toc 1"/>
    <w:basedOn w:val="Normal"/>
    <w:next w:val="Normal"/>
    <w:autoRedefine/>
    <w:uiPriority w:val="39"/>
    <w:unhideWhenUsed/>
    <w:rsid w:val="00EB5029"/>
    <w:pPr>
      <w:tabs>
        <w:tab w:val="right" w:leader="dot" w:pos="8630"/>
        <w:tab w:val="right" w:leader="dot" w:pos="9350"/>
      </w:tabs>
      <w:spacing w:after="100"/>
    </w:pPr>
  </w:style>
  <w:style w:type="paragraph" w:styleId="TOC2">
    <w:name w:val="toc 2"/>
    <w:basedOn w:val="Normal"/>
    <w:next w:val="Normal"/>
    <w:autoRedefine/>
    <w:uiPriority w:val="39"/>
    <w:unhideWhenUsed/>
    <w:rsid w:val="003A19F2"/>
    <w:pPr>
      <w:spacing w:after="100"/>
      <w:ind w:left="240"/>
    </w:pPr>
  </w:style>
  <w:style w:type="paragraph" w:styleId="Subtitle">
    <w:name w:val="Subtitle"/>
    <w:aliases w:val="Subtitle or Date"/>
    <w:basedOn w:val="Normal"/>
    <w:next w:val="Normal"/>
    <w:link w:val="SubtitleChar"/>
    <w:uiPriority w:val="11"/>
    <w:qFormat/>
    <w:rsid w:val="003A19F2"/>
    <w:pPr>
      <w:numPr>
        <w:ilvl w:val="1"/>
      </w:numPr>
      <w:spacing w:before="600"/>
      <w:jc w:val="center"/>
    </w:pPr>
    <w:rPr>
      <w:rFonts w:eastAsiaTheme="minorEastAsia"/>
      <w:color w:val="44546A" w:themeColor="text2"/>
      <w:spacing w:val="15"/>
      <w:sz w:val="48"/>
      <w:szCs w:val="22"/>
    </w:rPr>
  </w:style>
  <w:style w:type="character" w:customStyle="1" w:styleId="SubtitleChar">
    <w:name w:val="Subtitle Char"/>
    <w:aliases w:val="Subtitle or Date Char"/>
    <w:basedOn w:val="DefaultParagraphFont"/>
    <w:link w:val="Subtitle"/>
    <w:uiPriority w:val="11"/>
    <w:rsid w:val="003A19F2"/>
    <w:rPr>
      <w:rFonts w:ascii="Times New Roman" w:eastAsiaTheme="minorEastAsia" w:hAnsi="Times New Roman"/>
      <w:color w:val="44546A" w:themeColor="text2"/>
      <w:spacing w:val="15"/>
      <w:sz w:val="48"/>
    </w:rPr>
  </w:style>
  <w:style w:type="paragraph" w:customStyle="1" w:styleId="IssueDate">
    <w:name w:val="Issue Date"/>
    <w:basedOn w:val="Subtitle"/>
    <w:qFormat/>
    <w:rsid w:val="003A19F2"/>
    <w:pPr>
      <w:spacing w:before="400" w:after="0"/>
    </w:pPr>
    <w:rPr>
      <w:sz w:val="28"/>
    </w:rPr>
  </w:style>
  <w:style w:type="paragraph" w:customStyle="1" w:styleId="Heading4Bold">
    <w:name w:val="Heading 4 Bold"/>
    <w:basedOn w:val="Heading4"/>
    <w:autoRedefine/>
    <w:qFormat/>
    <w:rsid w:val="001F2B83"/>
    <w:pPr>
      <w:spacing w:before="360" w:after="80"/>
    </w:pPr>
    <w:rPr>
      <w:bCs w:val="0"/>
      <w:color w:val="44546A" w:themeColor="text2"/>
      <w:szCs w:val="20"/>
    </w:rPr>
  </w:style>
  <w:style w:type="character" w:customStyle="1" w:styleId="Heading6Char">
    <w:name w:val="Heading 6 Char"/>
    <w:basedOn w:val="DefaultParagraphFont"/>
    <w:link w:val="Heading6"/>
    <w:uiPriority w:val="9"/>
    <w:semiHidden/>
    <w:rsid w:val="003A19F2"/>
    <w:rPr>
      <w:rFonts w:asciiTheme="majorHAnsi" w:eastAsiaTheme="majorEastAsia" w:hAnsiTheme="majorHAnsi" w:cstheme="majorBidi"/>
      <w:i/>
      <w:iCs/>
      <w:caps/>
      <w:color w:val="1F3864" w:themeColor="accent1" w:themeShade="80"/>
      <w:sz w:val="24"/>
      <w:szCs w:val="20"/>
    </w:rPr>
  </w:style>
  <w:style w:type="character" w:customStyle="1" w:styleId="Heading7Char">
    <w:name w:val="Heading 7 Char"/>
    <w:basedOn w:val="DefaultParagraphFont"/>
    <w:link w:val="Heading7"/>
    <w:uiPriority w:val="9"/>
    <w:semiHidden/>
    <w:rsid w:val="003A19F2"/>
    <w:rPr>
      <w:rFonts w:asciiTheme="majorHAnsi" w:eastAsiaTheme="majorEastAsia" w:hAnsiTheme="majorHAnsi" w:cstheme="majorBidi"/>
      <w:b/>
      <w:bCs/>
      <w:color w:val="1F3864" w:themeColor="accent1" w:themeShade="80"/>
      <w:sz w:val="24"/>
      <w:szCs w:val="20"/>
    </w:rPr>
  </w:style>
  <w:style w:type="character" w:customStyle="1" w:styleId="Heading8Char">
    <w:name w:val="Heading 8 Char"/>
    <w:basedOn w:val="DefaultParagraphFont"/>
    <w:link w:val="Heading8"/>
    <w:uiPriority w:val="9"/>
    <w:semiHidden/>
    <w:rsid w:val="003A19F2"/>
    <w:rPr>
      <w:rFonts w:asciiTheme="majorHAnsi" w:eastAsiaTheme="majorEastAsia" w:hAnsiTheme="majorHAnsi" w:cstheme="majorBidi"/>
      <w:b/>
      <w:bCs/>
      <w:i/>
      <w:iCs/>
      <w:color w:val="1F3864" w:themeColor="accent1" w:themeShade="80"/>
      <w:sz w:val="24"/>
      <w:szCs w:val="20"/>
    </w:rPr>
  </w:style>
  <w:style w:type="character" w:customStyle="1" w:styleId="Heading9Char">
    <w:name w:val="Heading 9 Char"/>
    <w:basedOn w:val="DefaultParagraphFont"/>
    <w:link w:val="Heading9"/>
    <w:uiPriority w:val="9"/>
    <w:semiHidden/>
    <w:rsid w:val="003A19F2"/>
    <w:rPr>
      <w:rFonts w:asciiTheme="majorHAnsi" w:eastAsiaTheme="majorEastAsia" w:hAnsiTheme="majorHAnsi" w:cstheme="majorBidi"/>
      <w:i/>
      <w:iCs/>
      <w:color w:val="1F3864" w:themeColor="accent1" w:themeShade="80"/>
      <w:sz w:val="24"/>
      <w:szCs w:val="20"/>
    </w:rPr>
  </w:style>
  <w:style w:type="table" w:styleId="TableGrid">
    <w:name w:val="Table Grid"/>
    <w:basedOn w:val="TableNormal"/>
    <w:rsid w:val="003A19F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B14BA"/>
    <w:pPr>
      <w:tabs>
        <w:tab w:val="right" w:leader="dot" w:pos="8630"/>
      </w:tabs>
      <w:spacing w:after="100"/>
      <w:ind w:left="480"/>
    </w:pPr>
  </w:style>
  <w:style w:type="paragraph" w:styleId="Header">
    <w:name w:val="header"/>
    <w:basedOn w:val="Normal"/>
    <w:link w:val="HeaderChar"/>
    <w:uiPriority w:val="99"/>
    <w:unhideWhenUsed/>
    <w:rsid w:val="003A19F2"/>
    <w:pPr>
      <w:tabs>
        <w:tab w:val="center" w:pos="4680"/>
        <w:tab w:val="right" w:pos="9360"/>
      </w:tabs>
    </w:pPr>
  </w:style>
  <w:style w:type="character" w:customStyle="1" w:styleId="HeaderChar">
    <w:name w:val="Header Char"/>
    <w:basedOn w:val="DefaultParagraphFont"/>
    <w:link w:val="Header"/>
    <w:uiPriority w:val="99"/>
    <w:rsid w:val="003A19F2"/>
    <w:rPr>
      <w:rFonts w:ascii="Times New Roman" w:hAnsi="Times New Roman"/>
      <w:sz w:val="24"/>
      <w:szCs w:val="20"/>
    </w:rPr>
  </w:style>
  <w:style w:type="character" w:styleId="CommentReference">
    <w:name w:val="annotation reference"/>
    <w:basedOn w:val="DefaultParagraphFont"/>
    <w:uiPriority w:val="99"/>
    <w:semiHidden/>
    <w:unhideWhenUsed/>
    <w:rsid w:val="003A19F2"/>
    <w:rPr>
      <w:sz w:val="16"/>
      <w:szCs w:val="16"/>
    </w:rPr>
  </w:style>
  <w:style w:type="paragraph" w:styleId="CommentText">
    <w:name w:val="annotation text"/>
    <w:basedOn w:val="Normal"/>
    <w:link w:val="CommentTextChar"/>
    <w:uiPriority w:val="99"/>
    <w:unhideWhenUsed/>
    <w:rsid w:val="003A19F2"/>
    <w:rPr>
      <w:sz w:val="20"/>
    </w:rPr>
  </w:style>
  <w:style w:type="character" w:customStyle="1" w:styleId="CommentTextChar">
    <w:name w:val="Comment Text Char"/>
    <w:basedOn w:val="DefaultParagraphFont"/>
    <w:link w:val="CommentText"/>
    <w:uiPriority w:val="99"/>
    <w:rsid w:val="003A19F2"/>
    <w:rPr>
      <w:rFonts w:ascii="Times New Roman" w:hAnsi="Times New Roman"/>
      <w:sz w:val="20"/>
      <w:szCs w:val="20"/>
    </w:rPr>
  </w:style>
  <w:style w:type="paragraph" w:styleId="BalloonText">
    <w:name w:val="Balloon Text"/>
    <w:basedOn w:val="Normal"/>
    <w:link w:val="BalloonTextChar"/>
    <w:uiPriority w:val="99"/>
    <w:semiHidden/>
    <w:unhideWhenUsed/>
    <w:rsid w:val="003A19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9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19F2"/>
    <w:rPr>
      <w:b/>
      <w:bCs/>
    </w:rPr>
  </w:style>
  <w:style w:type="character" w:customStyle="1" w:styleId="CommentSubjectChar">
    <w:name w:val="Comment Subject Char"/>
    <w:basedOn w:val="CommentTextChar"/>
    <w:link w:val="CommentSubject"/>
    <w:uiPriority w:val="99"/>
    <w:semiHidden/>
    <w:rsid w:val="003A19F2"/>
    <w:rPr>
      <w:rFonts w:ascii="Times New Roman" w:hAnsi="Times New Roman"/>
      <w:b/>
      <w:bCs/>
      <w:sz w:val="20"/>
      <w:szCs w:val="20"/>
    </w:rPr>
  </w:style>
  <w:style w:type="character" w:styleId="FollowedHyperlink">
    <w:name w:val="FollowedHyperlink"/>
    <w:basedOn w:val="DefaultParagraphFont"/>
    <w:uiPriority w:val="99"/>
    <w:semiHidden/>
    <w:unhideWhenUsed/>
    <w:rsid w:val="003A19F2"/>
    <w:rPr>
      <w:color w:val="954F72" w:themeColor="followedHyperlink"/>
      <w:u w:val="single"/>
    </w:rPr>
  </w:style>
  <w:style w:type="paragraph" w:styleId="Revision">
    <w:name w:val="Revision"/>
    <w:hidden/>
    <w:uiPriority w:val="99"/>
    <w:semiHidden/>
    <w:rsid w:val="003A19F2"/>
    <w:pPr>
      <w:spacing w:after="0" w:line="240" w:lineRule="auto"/>
    </w:pPr>
    <w:rPr>
      <w:rFonts w:ascii="Times New Roman" w:eastAsiaTheme="minorEastAsia" w:hAnsi="Times New Roman"/>
      <w:sz w:val="24"/>
    </w:rPr>
  </w:style>
  <w:style w:type="paragraph" w:styleId="Caption">
    <w:name w:val="caption"/>
    <w:basedOn w:val="Normal"/>
    <w:next w:val="Normal"/>
    <w:uiPriority w:val="35"/>
    <w:semiHidden/>
    <w:unhideWhenUsed/>
    <w:qFormat/>
    <w:rsid w:val="003A19F2"/>
    <w:rPr>
      <w:b/>
      <w:bCs/>
      <w:smallCaps/>
      <w:color w:val="44546A" w:themeColor="text2"/>
    </w:rPr>
  </w:style>
  <w:style w:type="character" w:styleId="Emphasis">
    <w:name w:val="Emphasis"/>
    <w:basedOn w:val="DefaultParagraphFont"/>
    <w:uiPriority w:val="20"/>
    <w:qFormat/>
    <w:rsid w:val="003A19F2"/>
    <w:rPr>
      <w:i/>
      <w:iCs/>
    </w:rPr>
  </w:style>
  <w:style w:type="paragraph" w:styleId="NoSpacing">
    <w:name w:val="No Spacing"/>
    <w:uiPriority w:val="1"/>
    <w:qFormat/>
    <w:rsid w:val="003A19F2"/>
    <w:pPr>
      <w:spacing w:after="0" w:line="240" w:lineRule="auto"/>
    </w:pPr>
    <w:rPr>
      <w:rFonts w:eastAsiaTheme="minorEastAsia"/>
    </w:rPr>
  </w:style>
  <w:style w:type="paragraph" w:styleId="Quote">
    <w:name w:val="Quote"/>
    <w:basedOn w:val="Normal"/>
    <w:next w:val="Normal"/>
    <w:link w:val="QuoteChar"/>
    <w:uiPriority w:val="29"/>
    <w:qFormat/>
    <w:rsid w:val="003A19F2"/>
    <w:pPr>
      <w:spacing w:before="120" w:after="120"/>
      <w:ind w:left="720"/>
    </w:pPr>
    <w:rPr>
      <w:color w:val="44546A" w:themeColor="text2"/>
      <w:szCs w:val="24"/>
    </w:rPr>
  </w:style>
  <w:style w:type="character" w:customStyle="1" w:styleId="QuoteChar">
    <w:name w:val="Quote Char"/>
    <w:basedOn w:val="DefaultParagraphFont"/>
    <w:link w:val="Quote"/>
    <w:uiPriority w:val="29"/>
    <w:rsid w:val="003A19F2"/>
    <w:rPr>
      <w:rFonts w:ascii="Times New Roman" w:hAnsi="Times New Roman"/>
      <w:color w:val="44546A" w:themeColor="text2"/>
      <w:sz w:val="24"/>
      <w:szCs w:val="24"/>
    </w:rPr>
  </w:style>
  <w:style w:type="paragraph" w:styleId="IntenseQuote">
    <w:name w:val="Intense Quote"/>
    <w:basedOn w:val="Normal"/>
    <w:next w:val="Normal"/>
    <w:link w:val="IntenseQuoteChar"/>
    <w:uiPriority w:val="30"/>
    <w:qFormat/>
    <w:rsid w:val="003A19F2"/>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A19F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A19F2"/>
    <w:rPr>
      <w:i/>
      <w:iCs/>
      <w:color w:val="595959" w:themeColor="text1" w:themeTint="A6"/>
    </w:rPr>
  </w:style>
  <w:style w:type="character" w:styleId="IntenseEmphasis">
    <w:name w:val="Intense Emphasis"/>
    <w:basedOn w:val="DefaultParagraphFont"/>
    <w:uiPriority w:val="21"/>
    <w:qFormat/>
    <w:rsid w:val="003A19F2"/>
    <w:rPr>
      <w:b/>
      <w:bCs/>
      <w:i/>
      <w:iCs/>
    </w:rPr>
  </w:style>
  <w:style w:type="character" w:styleId="SubtleReference">
    <w:name w:val="Subtle Reference"/>
    <w:basedOn w:val="DefaultParagraphFont"/>
    <w:uiPriority w:val="31"/>
    <w:qFormat/>
    <w:rsid w:val="003A19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A19F2"/>
    <w:rPr>
      <w:b/>
      <w:bCs/>
      <w:smallCaps/>
      <w:color w:val="44546A" w:themeColor="text2"/>
      <w:u w:val="single"/>
    </w:rPr>
  </w:style>
  <w:style w:type="character" w:styleId="BookTitle">
    <w:name w:val="Book Title"/>
    <w:basedOn w:val="DefaultParagraphFont"/>
    <w:uiPriority w:val="33"/>
    <w:qFormat/>
    <w:rsid w:val="003A19F2"/>
    <w:rPr>
      <w:b/>
      <w:bCs/>
      <w:smallCaps/>
      <w:spacing w:val="10"/>
    </w:rPr>
  </w:style>
  <w:style w:type="table" w:styleId="PlainTable1">
    <w:name w:val="Plain Table 1"/>
    <w:basedOn w:val="TableNormal"/>
    <w:uiPriority w:val="41"/>
    <w:rsid w:val="003A19F2"/>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A19F2"/>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A19F2"/>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19F2"/>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A19F2"/>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3A19F2"/>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A19F2"/>
    <w:pPr>
      <w:spacing w:after="0" w:line="240" w:lineRule="auto"/>
    </w:pPr>
    <w:rPr>
      <w:rFonts w:eastAsiaTheme="minorEastAsi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A19F2"/>
    <w:pPr>
      <w:spacing w:after="0" w:line="240" w:lineRule="auto"/>
    </w:pPr>
    <w:rPr>
      <w:rFonts w:eastAsiaTheme="minorEastAsi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A19F2"/>
    <w:pPr>
      <w:spacing w:after="0" w:line="240" w:lineRule="auto"/>
    </w:pPr>
    <w:rPr>
      <w:rFonts w:eastAsiaTheme="minorEastAsi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A19F2"/>
    <w:rPr>
      <w:color w:val="605E5C"/>
      <w:shd w:val="clear" w:color="auto" w:fill="E1DFDD"/>
    </w:rPr>
  </w:style>
  <w:style w:type="character" w:customStyle="1" w:styleId="normaltextrun">
    <w:name w:val="normaltextrun"/>
    <w:basedOn w:val="DefaultParagraphFont"/>
    <w:rsid w:val="00F2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mci.state.tx.us/JobSeekers/JobSeekers.as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twc.texas.gov/intranet/gl/docs/wf-42.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twc.texas.gov/intranet/wf/html/bdtools.html"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www.WorkInTexa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orkInTexas.com" TargetMode="External"/><Relationship Id="rId14" Type="http://schemas.openxmlformats.org/officeDocument/2006/relationships/hyperlink" Target="mailto:wfui.coordinator@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1267-C373-4E16-9EFE-BF73C8DB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37</Pages>
  <Words>10622</Words>
  <Characters>59696</Characters>
  <Application>Microsoft Office Word</Application>
  <DocSecurity>0</DocSecurity>
  <Lines>1492</Lines>
  <Paragraphs>1049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Gregurek,Emily F</cp:lastModifiedBy>
  <cp:revision>3</cp:revision>
  <dcterms:created xsi:type="dcterms:W3CDTF">2024-03-07T22:05:00Z</dcterms:created>
  <dcterms:modified xsi:type="dcterms:W3CDTF">2024-03-13T18:35:00Z</dcterms:modified>
</cp:coreProperties>
</file>